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58D21" w14:textId="77777777" w:rsidR="00123452" w:rsidRDefault="00123452" w:rsidP="00123452">
      <w:pPr>
        <w:spacing w:after="0" w:line="240" w:lineRule="auto"/>
        <w:jc w:val="right"/>
        <w:rPr>
          <w:rFonts w:ascii="Times New Roman" w:hAnsi="Times New Roman" w:cs="Times New Roman"/>
          <w:sz w:val="16"/>
          <w:szCs w:val="16"/>
        </w:rPr>
      </w:pPr>
      <w:bookmarkStart w:id="0" w:name="_GoBack"/>
      <w:r>
        <w:rPr>
          <w:rFonts w:ascii="Times New Roman" w:hAnsi="Times New Roman" w:cs="Times New Roman"/>
          <w:sz w:val="16"/>
          <w:szCs w:val="16"/>
        </w:rPr>
        <w:t>Załącznik nr 1</w:t>
      </w:r>
    </w:p>
    <w:p w14:paraId="3EC3DDCA" w14:textId="78ADBC67" w:rsidR="00123452" w:rsidRDefault="00123452" w:rsidP="00123452">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z dnia </w:t>
      </w:r>
      <w:del w:id="1" w:author="A.Parmee" w:date="2022-02-16T14:04:00Z">
        <w:r w:rsidR="00213F28" w:rsidDel="002D5C10">
          <w:rPr>
            <w:rFonts w:ascii="Times New Roman" w:hAnsi="Times New Roman" w:cs="Times New Roman"/>
            <w:sz w:val="16"/>
            <w:szCs w:val="16"/>
          </w:rPr>
          <w:delText>20.</w:delText>
        </w:r>
        <w:r w:rsidDel="002D5C10">
          <w:rPr>
            <w:rFonts w:ascii="Times New Roman" w:hAnsi="Times New Roman" w:cs="Times New Roman"/>
            <w:sz w:val="16"/>
            <w:szCs w:val="16"/>
          </w:rPr>
          <w:delText>01.</w:delText>
        </w:r>
      </w:del>
      <w:ins w:id="2" w:author="A.Parmee" w:date="2022-02-16T14:04:00Z">
        <w:r w:rsidR="002D5C10">
          <w:rPr>
            <w:rFonts w:ascii="Times New Roman" w:hAnsi="Times New Roman" w:cs="Times New Roman"/>
            <w:sz w:val="16"/>
            <w:szCs w:val="16"/>
          </w:rPr>
          <w:t>14.02.</w:t>
        </w:r>
      </w:ins>
      <w:r>
        <w:rPr>
          <w:rFonts w:ascii="Times New Roman" w:hAnsi="Times New Roman" w:cs="Times New Roman"/>
          <w:sz w:val="16"/>
          <w:szCs w:val="16"/>
        </w:rPr>
        <w:t xml:space="preserve">2022  do uchwały nr </w:t>
      </w:r>
      <w:del w:id="3" w:author="A.Parmee" w:date="2022-02-16T14:04:00Z">
        <w:r w:rsidDel="002D5C10">
          <w:rPr>
            <w:rFonts w:ascii="Times New Roman" w:hAnsi="Times New Roman" w:cs="Times New Roman"/>
            <w:sz w:val="16"/>
            <w:szCs w:val="16"/>
          </w:rPr>
          <w:delText>3</w:delText>
        </w:r>
      </w:del>
      <w:ins w:id="4" w:author="A.Parmee" w:date="2022-02-16T14:04:00Z">
        <w:r w:rsidR="002D5C10">
          <w:rPr>
            <w:rFonts w:ascii="Times New Roman" w:hAnsi="Times New Roman" w:cs="Times New Roman"/>
            <w:sz w:val="16"/>
            <w:szCs w:val="16"/>
          </w:rPr>
          <w:t>16</w:t>
        </w:r>
      </w:ins>
      <w:r>
        <w:rPr>
          <w:rFonts w:ascii="Times New Roman" w:hAnsi="Times New Roman" w:cs="Times New Roman"/>
          <w:sz w:val="16"/>
          <w:szCs w:val="16"/>
        </w:rPr>
        <w:t xml:space="preserve">/2022 Rady Dydaktycznej </w:t>
      </w:r>
      <w:r>
        <w:rPr>
          <w:rFonts w:ascii="Times New Roman" w:eastAsia="Times New Roman" w:hAnsi="Times New Roman" w:cs="Times New Roman"/>
          <w:color w:val="222222"/>
          <w:sz w:val="16"/>
          <w:szCs w:val="16"/>
        </w:rPr>
        <w:t>dla kierunków</w:t>
      </w:r>
    </w:p>
    <w:p w14:paraId="7B206E10" w14:textId="77777777" w:rsidR="00123452" w:rsidRDefault="00123452" w:rsidP="00123452">
      <w:pPr>
        <w:shd w:val="clear" w:color="auto" w:fill="FFFFFF"/>
        <w:spacing w:after="0" w:line="240" w:lineRule="auto"/>
        <w:jc w:val="right"/>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16"/>
          <w:szCs w:val="16"/>
        </w:rPr>
        <w:t xml:space="preserve">Bezpieczeństwo wewnętrzne, Europeistyka – integracja europejska, </w:t>
      </w:r>
    </w:p>
    <w:p w14:paraId="262B5A4B" w14:textId="77777777" w:rsidR="00123452" w:rsidRDefault="00123452" w:rsidP="00123452">
      <w:pPr>
        <w:shd w:val="clear" w:color="auto" w:fill="FFFFFF"/>
        <w:spacing w:after="0" w:line="240" w:lineRule="auto"/>
        <w:ind w:left="2832"/>
        <w:jc w:val="right"/>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16"/>
          <w:szCs w:val="16"/>
        </w:rPr>
        <w:t xml:space="preserve">Organizowanie rynku pracy, Politologia, Polityka społeczna, Stosunki międzynarodowe, </w:t>
      </w:r>
    </w:p>
    <w:p w14:paraId="6833BA19" w14:textId="77777777" w:rsidR="00123452" w:rsidRDefault="00123452" w:rsidP="00123452">
      <w:pPr>
        <w:shd w:val="clear" w:color="auto" w:fill="FFFFFF"/>
        <w:spacing w:after="0" w:line="240" w:lineRule="auto"/>
        <w:ind w:left="3540"/>
        <w:jc w:val="right"/>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16"/>
          <w:szCs w:val="16"/>
        </w:rPr>
        <w:t>Studia euroazjatyckie</w:t>
      </w:r>
    </w:p>
    <w:bookmarkEnd w:id="0"/>
    <w:p w14:paraId="0CEEC33A" w14:textId="77777777" w:rsidR="00A06E42" w:rsidRDefault="00A06E42">
      <w:pPr>
        <w:pStyle w:val="Normalny1"/>
        <w:widowControl w:val="0"/>
        <w:pBdr>
          <w:top w:val="nil"/>
          <w:left w:val="nil"/>
          <w:bottom w:val="nil"/>
          <w:right w:val="nil"/>
          <w:between w:val="nil"/>
        </w:pBdr>
        <w:shd w:val="clear" w:color="auto" w:fill="FFFFFF"/>
        <w:spacing w:after="0" w:line="360" w:lineRule="auto"/>
        <w:rPr>
          <w:rFonts w:ascii="Arial" w:eastAsia="Arial" w:hAnsi="Arial" w:cs="Arial"/>
          <w:b/>
          <w:smallCaps/>
          <w:color w:val="000000"/>
        </w:rPr>
      </w:pPr>
    </w:p>
    <w:p w14:paraId="6E8996A0" w14:textId="1B357FCF" w:rsidR="00640060" w:rsidRDefault="00237509" w:rsidP="00640060">
      <w:pPr>
        <w:spacing w:after="240" w:line="240" w:lineRule="auto"/>
        <w:ind w:left="284" w:hanging="710"/>
        <w:rPr>
          <w:rFonts w:ascii="Arial" w:eastAsia="Arial" w:hAnsi="Arial" w:cs="Arial"/>
          <w:b/>
          <w:sz w:val="24"/>
          <w:szCs w:val="24"/>
        </w:rPr>
      </w:pPr>
      <w:r>
        <w:rPr>
          <w:rFonts w:ascii="Arial" w:eastAsia="Arial" w:hAnsi="Arial" w:cs="Arial"/>
          <w:b/>
          <w:sz w:val="24"/>
          <w:szCs w:val="24"/>
        </w:rPr>
        <w:t>Stosunki międzynarodowe II stopień od roku 2022/23</w:t>
      </w:r>
    </w:p>
    <w:p w14:paraId="59F8F2B8" w14:textId="57E742CE" w:rsidR="00640060" w:rsidRDefault="00640060" w:rsidP="00640060">
      <w:pPr>
        <w:spacing w:after="240" w:line="240" w:lineRule="auto"/>
        <w:ind w:left="284" w:hanging="710"/>
        <w:rPr>
          <w:rFonts w:ascii="Arial" w:eastAsia="Arial" w:hAnsi="Arial" w:cs="Arial"/>
          <w:b/>
          <w:sz w:val="24"/>
          <w:szCs w:val="24"/>
        </w:rPr>
      </w:pPr>
      <w:r>
        <w:rPr>
          <w:rFonts w:ascii="Arial" w:eastAsia="Arial" w:hAnsi="Arial" w:cs="Arial"/>
          <w:b/>
          <w:sz w:val="24"/>
          <w:szCs w:val="24"/>
        </w:rPr>
        <w:t>CZĘŚĆ I</w:t>
      </w:r>
    </w:p>
    <w:p w14:paraId="5DFACE06" w14:textId="4D558DE0" w:rsidR="006A1E20" w:rsidRDefault="006A1E20" w:rsidP="00640060">
      <w:pPr>
        <w:spacing w:after="240" w:line="240" w:lineRule="auto"/>
        <w:ind w:left="284" w:hanging="710"/>
        <w:rPr>
          <w:rFonts w:ascii="Arial" w:eastAsia="Arial" w:hAnsi="Arial" w:cs="Arial"/>
          <w:b/>
          <w:sz w:val="24"/>
          <w:szCs w:val="24"/>
        </w:rPr>
      </w:pPr>
    </w:p>
    <w:tbl>
      <w:tblPr>
        <w:tblW w:w="149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3"/>
        <w:gridCol w:w="6356"/>
        <w:gridCol w:w="6526"/>
      </w:tblGrid>
      <w:tr w:rsidR="00640060" w14:paraId="760F8878" w14:textId="77777777" w:rsidTr="0091576D">
        <w:trPr>
          <w:jc w:val="center"/>
        </w:trPr>
        <w:tc>
          <w:tcPr>
            <w:tcW w:w="14935" w:type="dxa"/>
            <w:gridSpan w:val="3"/>
            <w:tcBorders>
              <w:top w:val="single" w:sz="12" w:space="0" w:color="000000"/>
              <w:left w:val="single" w:sz="12" w:space="0" w:color="000000"/>
              <w:right w:val="single" w:sz="12" w:space="0" w:color="000000"/>
            </w:tcBorders>
            <w:shd w:val="clear" w:color="auto" w:fill="FFFFFF"/>
          </w:tcPr>
          <w:p w14:paraId="3E845722" w14:textId="77777777" w:rsidR="00640060" w:rsidRDefault="00640060" w:rsidP="0091576D">
            <w:pPr>
              <w:widowControl w:val="0"/>
              <w:spacing w:before="120" w:after="120"/>
              <w:jc w:val="center"/>
              <w:rPr>
                <w:rFonts w:ascii="Arial" w:eastAsia="Arial" w:hAnsi="Arial" w:cs="Arial"/>
                <w:b/>
                <w:smallCaps/>
                <w:sz w:val="24"/>
                <w:szCs w:val="24"/>
              </w:rPr>
            </w:pPr>
            <w:r>
              <w:rPr>
                <w:rFonts w:ascii="Arial" w:eastAsia="Arial" w:hAnsi="Arial" w:cs="Arial"/>
                <w:b/>
                <w:smallCaps/>
                <w:sz w:val="24"/>
                <w:szCs w:val="24"/>
              </w:rPr>
              <w:t>ZMIANY W PROGRAMIE STUDIÓW</w:t>
            </w:r>
          </w:p>
        </w:tc>
      </w:tr>
      <w:tr w:rsidR="00640060" w14:paraId="6826B458" w14:textId="77777777" w:rsidTr="0091576D">
        <w:trPr>
          <w:jc w:val="center"/>
        </w:trPr>
        <w:tc>
          <w:tcPr>
            <w:tcW w:w="2053" w:type="dxa"/>
            <w:tcBorders>
              <w:top w:val="single" w:sz="12" w:space="0" w:color="000000"/>
              <w:left w:val="single" w:sz="12" w:space="0" w:color="000000"/>
              <w:bottom w:val="single" w:sz="12" w:space="0" w:color="000000"/>
            </w:tcBorders>
            <w:shd w:val="clear" w:color="auto" w:fill="FFFFFF"/>
            <w:vAlign w:val="center"/>
          </w:tcPr>
          <w:p w14:paraId="4CF34A9F" w14:textId="77777777" w:rsidR="00640060" w:rsidRDefault="00640060" w:rsidP="0091576D">
            <w:pPr>
              <w:widowControl w:val="0"/>
              <w:spacing w:before="120" w:after="120"/>
              <w:jc w:val="center"/>
              <w:rPr>
                <w:rFonts w:ascii="Arial" w:eastAsia="Arial" w:hAnsi="Arial" w:cs="Arial"/>
                <w:b/>
                <w:smallCaps/>
                <w:sz w:val="24"/>
                <w:szCs w:val="24"/>
              </w:rPr>
            </w:pPr>
            <w:r>
              <w:rPr>
                <w:rFonts w:ascii="Arial" w:eastAsia="Arial" w:hAnsi="Arial" w:cs="Arial"/>
                <w:b/>
                <w:smallCaps/>
                <w:sz w:val="24"/>
                <w:szCs w:val="24"/>
              </w:rPr>
              <w:t xml:space="preserve">LP. </w:t>
            </w:r>
          </w:p>
        </w:tc>
        <w:tc>
          <w:tcPr>
            <w:tcW w:w="6356" w:type="dxa"/>
            <w:tcBorders>
              <w:top w:val="single" w:sz="12" w:space="0" w:color="000000"/>
              <w:bottom w:val="single" w:sz="12" w:space="0" w:color="000000"/>
              <w:right w:val="single" w:sz="12" w:space="0" w:color="000000"/>
            </w:tcBorders>
            <w:shd w:val="clear" w:color="auto" w:fill="FFFFFF"/>
            <w:vAlign w:val="center"/>
          </w:tcPr>
          <w:p w14:paraId="2C828650" w14:textId="77777777" w:rsidR="00640060" w:rsidRDefault="00640060" w:rsidP="0091576D">
            <w:pPr>
              <w:widowControl w:val="0"/>
              <w:spacing w:before="120" w:after="120"/>
              <w:jc w:val="center"/>
              <w:rPr>
                <w:rFonts w:ascii="Arial" w:eastAsia="Arial" w:hAnsi="Arial" w:cs="Arial"/>
                <w:b/>
                <w:smallCaps/>
                <w:sz w:val="24"/>
                <w:szCs w:val="24"/>
              </w:rPr>
            </w:pPr>
            <w:r>
              <w:rPr>
                <w:rFonts w:ascii="Arial" w:eastAsia="Arial" w:hAnsi="Arial" w:cs="Arial"/>
                <w:b/>
                <w:smallCaps/>
                <w:sz w:val="24"/>
                <w:szCs w:val="24"/>
              </w:rPr>
              <w:t>DOTYCHCZASOWY ELEMENT PROGRAMU</w:t>
            </w:r>
          </w:p>
        </w:tc>
        <w:tc>
          <w:tcPr>
            <w:tcW w:w="6526"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266768A8" w14:textId="77777777" w:rsidR="00640060" w:rsidRDefault="00640060" w:rsidP="0091576D">
            <w:pPr>
              <w:widowControl w:val="0"/>
              <w:spacing w:before="120" w:after="120"/>
              <w:jc w:val="center"/>
              <w:rPr>
                <w:rFonts w:ascii="Arial" w:eastAsia="Arial" w:hAnsi="Arial" w:cs="Arial"/>
                <w:b/>
                <w:smallCaps/>
                <w:sz w:val="24"/>
                <w:szCs w:val="24"/>
              </w:rPr>
            </w:pPr>
            <w:r>
              <w:rPr>
                <w:rFonts w:ascii="Arial" w:eastAsia="Arial" w:hAnsi="Arial" w:cs="Arial"/>
                <w:b/>
                <w:smallCaps/>
                <w:sz w:val="24"/>
                <w:szCs w:val="24"/>
              </w:rPr>
              <w:t>PROPONOWANA ZMIANA</w:t>
            </w:r>
          </w:p>
        </w:tc>
      </w:tr>
      <w:tr w:rsidR="00640060" w14:paraId="4E351B48" w14:textId="77777777" w:rsidTr="0091576D">
        <w:trPr>
          <w:jc w:val="center"/>
        </w:trPr>
        <w:tc>
          <w:tcPr>
            <w:tcW w:w="2053" w:type="dxa"/>
            <w:tcBorders>
              <w:top w:val="single" w:sz="12" w:space="0" w:color="000000"/>
              <w:left w:val="single" w:sz="12" w:space="0" w:color="000000"/>
            </w:tcBorders>
            <w:shd w:val="clear" w:color="auto" w:fill="FFFFFF"/>
          </w:tcPr>
          <w:p w14:paraId="2FE18077" w14:textId="5E062DCE" w:rsidR="00640060" w:rsidRDefault="009D3E11" w:rsidP="0091576D">
            <w:pPr>
              <w:widowControl w:val="0"/>
              <w:spacing w:before="120" w:after="120"/>
              <w:jc w:val="center"/>
              <w:rPr>
                <w:rFonts w:ascii="Arial" w:eastAsia="Arial" w:hAnsi="Arial" w:cs="Arial"/>
                <w:b/>
                <w:smallCaps/>
                <w:sz w:val="24"/>
                <w:szCs w:val="24"/>
              </w:rPr>
            </w:pPr>
            <w:r>
              <w:rPr>
                <w:rFonts w:ascii="Arial" w:eastAsia="Arial" w:hAnsi="Arial" w:cs="Arial"/>
                <w:b/>
                <w:smallCaps/>
                <w:sz w:val="24"/>
                <w:szCs w:val="24"/>
              </w:rPr>
              <w:t>1.</w:t>
            </w:r>
          </w:p>
        </w:tc>
        <w:tc>
          <w:tcPr>
            <w:tcW w:w="6356" w:type="dxa"/>
            <w:tcBorders>
              <w:top w:val="single" w:sz="12" w:space="0" w:color="000000"/>
            </w:tcBorders>
            <w:shd w:val="clear" w:color="auto" w:fill="FFFFFF"/>
          </w:tcPr>
          <w:p w14:paraId="74864E4B" w14:textId="0597E0F7" w:rsidR="009D3E11" w:rsidRPr="00B67B6B" w:rsidRDefault="009D3E11" w:rsidP="009D3E11">
            <w:pPr>
              <w:pStyle w:val="Normalny1"/>
              <w:pBdr>
                <w:top w:val="nil"/>
                <w:left w:val="nil"/>
                <w:bottom w:val="nil"/>
                <w:right w:val="nil"/>
                <w:between w:val="nil"/>
              </w:pBdr>
              <w:rPr>
                <w:rFonts w:ascii="Arial" w:eastAsia="Arial" w:hAnsi="Arial" w:cs="Arial"/>
                <w:b/>
                <w:color w:val="000000" w:themeColor="text1"/>
              </w:rPr>
            </w:pPr>
            <w:r w:rsidRPr="00B67B6B">
              <w:rPr>
                <w:rFonts w:ascii="Arial" w:eastAsia="Arial" w:hAnsi="Arial" w:cs="Arial"/>
                <w:b/>
                <w:color w:val="000000" w:themeColor="text1"/>
                <w:highlight w:val="white"/>
              </w:rPr>
              <w:t>Metodologia nauki o stosunkach międzynarodowych</w:t>
            </w:r>
          </w:p>
          <w:p w14:paraId="44768B6A" w14:textId="77777777" w:rsidR="00ED4606" w:rsidRDefault="00ED4606" w:rsidP="00ED4606">
            <w:pPr>
              <w:pStyle w:val="Nagwek1"/>
              <w:keepNext w:val="0"/>
              <w:keepLines w:val="0"/>
              <w:shd w:val="clear" w:color="auto" w:fill="FFFFFF"/>
              <w:spacing w:before="80" w:after="300"/>
              <w:jc w:val="both"/>
              <w:rPr>
                <w:rFonts w:ascii="Arial" w:eastAsia="Arial" w:hAnsi="Arial" w:cs="Arial"/>
                <w:b w:val="0"/>
                <w:sz w:val="22"/>
                <w:szCs w:val="22"/>
                <w:highlight w:val="white"/>
              </w:rPr>
            </w:pPr>
            <w:r>
              <w:rPr>
                <w:rFonts w:ascii="Arial" w:eastAsia="Arial" w:hAnsi="Arial" w:cs="Arial"/>
                <w:b w:val="0"/>
                <w:sz w:val="22"/>
                <w:szCs w:val="22"/>
                <w:highlight w:val="white"/>
              </w:rPr>
              <w:t xml:space="preserve">Metody jakościowe i ilościowe w badaniu SM. Zasady konstrukcji pracy akademickiej (tzw. </w:t>
            </w:r>
            <w:r>
              <w:rPr>
                <w:rFonts w:ascii="Arial" w:eastAsia="Arial" w:hAnsi="Arial" w:cs="Arial"/>
                <w:b w:val="0"/>
                <w:i/>
                <w:sz w:val="22"/>
                <w:szCs w:val="22"/>
                <w:highlight w:val="white"/>
              </w:rPr>
              <w:t>research design</w:t>
            </w:r>
            <w:r>
              <w:rPr>
                <w:rFonts w:ascii="Arial" w:eastAsia="Arial" w:hAnsi="Arial" w:cs="Arial"/>
                <w:b w:val="0"/>
                <w:sz w:val="22"/>
                <w:szCs w:val="22"/>
                <w:highlight w:val="white"/>
              </w:rPr>
              <w:t>). Charakterystyka pracy akademickiej. Dobór literatury. Koncepcja pracy akademickiej. Rola teorii w pracy naukowej. Główne teorie stosunków międzynarodowych i ich implementacja w badaniach naukowych. Pytania badawcze i hipotezy naukowe. Powiązanie empirii z teorią. Jakościowe i ilościowe metody badawcze. Zasady poprawnego przygotowania dysertacji i opracowania bibliografii.</w:t>
            </w:r>
          </w:p>
          <w:p w14:paraId="227B7FFE" w14:textId="77777777" w:rsidR="00FA084D" w:rsidRDefault="00FA084D" w:rsidP="00ED4606">
            <w:pPr>
              <w:pStyle w:val="Normalny1"/>
              <w:pBdr>
                <w:top w:val="nil"/>
                <w:left w:val="nil"/>
                <w:bottom w:val="nil"/>
                <w:right w:val="nil"/>
                <w:between w:val="nil"/>
              </w:pBdr>
              <w:rPr>
                <w:rFonts w:ascii="Arial" w:eastAsia="Arial" w:hAnsi="Arial" w:cs="Arial"/>
                <w:color w:val="000000"/>
              </w:rPr>
            </w:pPr>
          </w:p>
          <w:p w14:paraId="40EE6E3B" w14:textId="76EA0817" w:rsidR="00ED4606" w:rsidRPr="00E63A01" w:rsidRDefault="00ED4606" w:rsidP="00ED4606">
            <w:pPr>
              <w:pStyle w:val="Normalny1"/>
              <w:pBdr>
                <w:top w:val="nil"/>
                <w:left w:val="nil"/>
                <w:bottom w:val="nil"/>
                <w:right w:val="nil"/>
                <w:between w:val="nil"/>
              </w:pBdr>
              <w:rPr>
                <w:rFonts w:ascii="Arial" w:eastAsia="Arial" w:hAnsi="Arial" w:cs="Arial"/>
                <w:b/>
                <w:color w:val="0070C0"/>
              </w:rPr>
            </w:pPr>
            <w:r>
              <w:rPr>
                <w:rFonts w:ascii="Arial" w:eastAsia="Arial" w:hAnsi="Arial" w:cs="Arial"/>
                <w:color w:val="000000"/>
              </w:rPr>
              <w:t xml:space="preserve">K_W01, K_W03,K_W05, K_U01, K_U02, K_U03, K_U04, K_K01, K_K02 </w:t>
            </w:r>
          </w:p>
          <w:p w14:paraId="790A2FAA" w14:textId="77777777" w:rsidR="00640060" w:rsidRDefault="00640060" w:rsidP="00ED4606">
            <w:pPr>
              <w:pStyle w:val="Normalny1"/>
              <w:pBdr>
                <w:top w:val="nil"/>
                <w:left w:val="nil"/>
                <w:bottom w:val="nil"/>
                <w:right w:val="nil"/>
                <w:between w:val="nil"/>
              </w:pBdr>
              <w:rPr>
                <w:rFonts w:ascii="Arial" w:eastAsia="Arial" w:hAnsi="Arial" w:cs="Arial"/>
                <w:b/>
                <w:smallCaps/>
                <w:sz w:val="24"/>
                <w:szCs w:val="24"/>
              </w:rPr>
            </w:pPr>
          </w:p>
        </w:tc>
        <w:tc>
          <w:tcPr>
            <w:tcW w:w="6526" w:type="dxa"/>
            <w:tcBorders>
              <w:top w:val="single" w:sz="12" w:space="0" w:color="000000"/>
              <w:right w:val="single" w:sz="12" w:space="0" w:color="000000"/>
            </w:tcBorders>
            <w:shd w:val="clear" w:color="auto" w:fill="FFFFFF"/>
          </w:tcPr>
          <w:p w14:paraId="7BE9D7D1" w14:textId="77777777" w:rsidR="00ED4606" w:rsidRPr="00B67B6B" w:rsidRDefault="00ED4606" w:rsidP="00ED4606">
            <w:pPr>
              <w:pStyle w:val="Normalny1"/>
              <w:pBdr>
                <w:top w:val="nil"/>
                <w:left w:val="nil"/>
                <w:bottom w:val="nil"/>
                <w:right w:val="nil"/>
                <w:between w:val="nil"/>
              </w:pBdr>
              <w:rPr>
                <w:rFonts w:ascii="Arial" w:eastAsia="Arial" w:hAnsi="Arial" w:cs="Arial"/>
                <w:b/>
                <w:color w:val="000000" w:themeColor="text1"/>
              </w:rPr>
            </w:pPr>
            <w:r w:rsidRPr="00B67B6B">
              <w:rPr>
                <w:rFonts w:ascii="Arial" w:eastAsia="Arial" w:hAnsi="Arial" w:cs="Arial"/>
                <w:b/>
                <w:color w:val="000000" w:themeColor="text1"/>
                <w:highlight w:val="white"/>
              </w:rPr>
              <w:t>Metodologia nauki o stosunkach międzynarodowych</w:t>
            </w:r>
          </w:p>
          <w:p w14:paraId="7354D738" w14:textId="0A321449" w:rsidR="00ED4606" w:rsidRPr="00ED4606" w:rsidRDefault="00ED4606" w:rsidP="00ED4606">
            <w:pPr>
              <w:pStyle w:val="Nagwek1"/>
              <w:keepNext w:val="0"/>
              <w:keepLines w:val="0"/>
              <w:shd w:val="clear" w:color="auto" w:fill="FFFFFF"/>
              <w:spacing w:before="80" w:after="300"/>
              <w:jc w:val="both"/>
              <w:rPr>
                <w:rFonts w:ascii="Arial" w:eastAsia="Arial" w:hAnsi="Arial" w:cs="Arial"/>
                <w:b w:val="0"/>
                <w:sz w:val="22"/>
                <w:szCs w:val="22"/>
                <w:highlight w:val="white"/>
              </w:rPr>
            </w:pPr>
            <w:r>
              <w:rPr>
                <w:rFonts w:ascii="Arial" w:eastAsia="Arial" w:hAnsi="Arial" w:cs="Arial"/>
                <w:b w:val="0"/>
                <w:sz w:val="22"/>
                <w:szCs w:val="22"/>
                <w:highlight w:val="white"/>
              </w:rPr>
              <w:t xml:space="preserve">Metody jakościowe i ilościowe w badaniu SM. Zasady konstrukcji pracy akademickiej (tzw. </w:t>
            </w:r>
            <w:r>
              <w:rPr>
                <w:rFonts w:ascii="Arial" w:eastAsia="Arial" w:hAnsi="Arial" w:cs="Arial"/>
                <w:b w:val="0"/>
                <w:i/>
                <w:sz w:val="22"/>
                <w:szCs w:val="22"/>
                <w:highlight w:val="white"/>
              </w:rPr>
              <w:t>research design</w:t>
            </w:r>
            <w:r>
              <w:rPr>
                <w:rFonts w:ascii="Arial" w:eastAsia="Arial" w:hAnsi="Arial" w:cs="Arial"/>
                <w:b w:val="0"/>
                <w:sz w:val="22"/>
                <w:szCs w:val="22"/>
                <w:highlight w:val="white"/>
              </w:rPr>
              <w:t xml:space="preserve">). Charakterystyka pracy akademickiej. Dobór literatury. Koncepcja pracy akademickiej. Rola teorii w pracy naukowej. Główne teorie stosunków międzynarodowych i ich implementacja w badaniach naukowych. Pytania badawcze i hipotezy naukowe. Powiązanie empirii z teorią. Jakościowe i ilościowe metody badawcze. Zasady poprawnego przygotowania dysertacji i opracowania bibliografii. </w:t>
            </w:r>
            <w:r w:rsidRPr="00B67B6B">
              <w:rPr>
                <w:rFonts w:ascii="Arial" w:hAnsi="Arial" w:cs="Arial"/>
                <w:bCs/>
                <w:color w:val="FF0000"/>
                <w:sz w:val="22"/>
                <w:szCs w:val="22"/>
                <w:highlight w:val="yellow"/>
              </w:rPr>
              <w:t xml:space="preserve">Obowiązujące zasady prawa autorskiego i prawa własności intelektualnej </w:t>
            </w:r>
            <w:r w:rsidRPr="00B67B6B">
              <w:rPr>
                <w:rFonts w:ascii="Arial" w:hAnsi="Arial" w:cs="Arial"/>
                <w:bCs/>
                <w:color w:val="FF0000"/>
                <w:sz w:val="22"/>
                <w:szCs w:val="22"/>
                <w:highlight w:val="yellow"/>
                <w:shd w:val="clear" w:color="auto" w:fill="FFFFFF"/>
              </w:rPr>
              <w:t>związane z przygotowywaniem prac</w:t>
            </w:r>
            <w:r w:rsidR="00B67B6B">
              <w:rPr>
                <w:rFonts w:ascii="Arial" w:hAnsi="Arial" w:cs="Arial"/>
                <w:bCs/>
                <w:color w:val="FF0000"/>
                <w:sz w:val="22"/>
                <w:szCs w:val="22"/>
                <w:highlight w:val="yellow"/>
                <w:shd w:val="clear" w:color="auto" w:fill="FFFFFF"/>
              </w:rPr>
              <w:t xml:space="preserve"> </w:t>
            </w:r>
            <w:r w:rsidRPr="00B67B6B">
              <w:rPr>
                <w:rFonts w:ascii="Arial" w:hAnsi="Arial" w:cs="Arial"/>
                <w:bCs/>
                <w:color w:val="FF0000"/>
                <w:sz w:val="22"/>
                <w:szCs w:val="22"/>
                <w:highlight w:val="yellow"/>
                <w:shd w:val="clear" w:color="auto" w:fill="FFFFFF"/>
              </w:rPr>
              <w:t>zaliczeniowych i dyplomowych.</w:t>
            </w:r>
          </w:p>
          <w:p w14:paraId="16D3962E" w14:textId="1B885A6D" w:rsidR="00640060" w:rsidRPr="00B67B6B" w:rsidRDefault="00ED4606" w:rsidP="00B67B6B">
            <w:pPr>
              <w:pStyle w:val="Normalny1"/>
              <w:pBdr>
                <w:top w:val="nil"/>
                <w:left w:val="nil"/>
                <w:bottom w:val="nil"/>
                <w:right w:val="nil"/>
                <w:between w:val="nil"/>
              </w:pBdr>
              <w:rPr>
                <w:rFonts w:ascii="Arial" w:eastAsia="Arial" w:hAnsi="Arial" w:cs="Arial"/>
                <w:b/>
                <w:color w:val="0070C0"/>
              </w:rPr>
            </w:pPr>
            <w:r>
              <w:rPr>
                <w:rFonts w:ascii="Arial" w:eastAsia="Arial" w:hAnsi="Arial" w:cs="Arial"/>
                <w:color w:val="000000"/>
              </w:rPr>
              <w:t xml:space="preserve">K_W01, K_W03,K_W05, K_U01, K_U02, K_U03, K_U04, K_K01, K_K02 </w:t>
            </w:r>
            <w:r w:rsidR="00B67B6B" w:rsidRPr="00B67B6B">
              <w:rPr>
                <w:rFonts w:ascii="Arial" w:eastAsia="Arial" w:hAnsi="Arial" w:cs="Arial"/>
                <w:b/>
                <w:bCs/>
                <w:color w:val="FF0000"/>
                <w:highlight w:val="yellow"/>
              </w:rPr>
              <w:t>K_W07</w:t>
            </w:r>
          </w:p>
        </w:tc>
      </w:tr>
      <w:tr w:rsidR="00640060" w14:paraId="7651F0F9" w14:textId="77777777" w:rsidTr="0091576D">
        <w:trPr>
          <w:jc w:val="center"/>
        </w:trPr>
        <w:tc>
          <w:tcPr>
            <w:tcW w:w="2053" w:type="dxa"/>
            <w:tcBorders>
              <w:left w:val="single" w:sz="12" w:space="0" w:color="000000"/>
            </w:tcBorders>
            <w:shd w:val="clear" w:color="auto" w:fill="FFFFFF"/>
          </w:tcPr>
          <w:p w14:paraId="66647850" w14:textId="3C119947" w:rsidR="00640060" w:rsidRDefault="00B67B6B" w:rsidP="0091576D">
            <w:pPr>
              <w:widowControl w:val="0"/>
              <w:spacing w:before="120" w:after="120"/>
              <w:jc w:val="center"/>
              <w:rPr>
                <w:rFonts w:ascii="Arial" w:eastAsia="Arial" w:hAnsi="Arial" w:cs="Arial"/>
                <w:b/>
                <w:smallCaps/>
                <w:sz w:val="24"/>
                <w:szCs w:val="24"/>
              </w:rPr>
            </w:pPr>
            <w:r>
              <w:rPr>
                <w:rFonts w:ascii="Arial" w:eastAsia="Arial" w:hAnsi="Arial" w:cs="Arial"/>
                <w:b/>
                <w:smallCaps/>
                <w:sz w:val="24"/>
                <w:szCs w:val="24"/>
              </w:rPr>
              <w:lastRenderedPageBreak/>
              <w:t>2.</w:t>
            </w:r>
          </w:p>
        </w:tc>
        <w:tc>
          <w:tcPr>
            <w:tcW w:w="6356" w:type="dxa"/>
            <w:shd w:val="clear" w:color="auto" w:fill="FFFFFF"/>
          </w:tcPr>
          <w:p w14:paraId="77D29B23" w14:textId="0F284F31" w:rsidR="00A755B5" w:rsidRDefault="00A755B5" w:rsidP="000D0779">
            <w:pPr>
              <w:widowControl w:val="0"/>
              <w:spacing w:after="0"/>
              <w:rPr>
                <w:rFonts w:ascii="Arial" w:eastAsia="Arial" w:hAnsi="Arial" w:cs="Arial"/>
                <w:bCs/>
              </w:rPr>
            </w:pPr>
            <w:r>
              <w:rPr>
                <w:rFonts w:ascii="Arial" w:eastAsia="Arial" w:hAnsi="Arial" w:cs="Arial"/>
                <w:bCs/>
              </w:rPr>
              <w:t>I rok, I semestr</w:t>
            </w:r>
          </w:p>
          <w:p w14:paraId="73D1C971" w14:textId="633C70F9" w:rsidR="00640060" w:rsidRDefault="00237509" w:rsidP="000D0779">
            <w:pPr>
              <w:widowControl w:val="0"/>
              <w:spacing w:after="0"/>
              <w:rPr>
                <w:rFonts w:ascii="Arial" w:eastAsia="Arial" w:hAnsi="Arial" w:cs="Arial"/>
                <w:bCs/>
              </w:rPr>
            </w:pPr>
            <w:r w:rsidRPr="008C3797">
              <w:rPr>
                <w:rFonts w:ascii="Arial" w:eastAsia="Arial" w:hAnsi="Arial" w:cs="Arial"/>
                <w:bCs/>
              </w:rPr>
              <w:t xml:space="preserve">Studia regionalne i globalne, </w:t>
            </w:r>
            <w:r w:rsidR="001C3543" w:rsidRPr="008C3797">
              <w:rPr>
                <w:rFonts w:ascii="Arial" w:eastAsia="Arial" w:hAnsi="Arial" w:cs="Arial"/>
                <w:bCs/>
              </w:rPr>
              <w:t>3 ECTS</w:t>
            </w:r>
          </w:p>
          <w:p w14:paraId="6E9C9EC9" w14:textId="0C3C3AA3" w:rsidR="006B74D9" w:rsidRPr="006B74D9" w:rsidRDefault="006B74D9" w:rsidP="006B74D9">
            <w:pPr>
              <w:widowControl w:val="0"/>
              <w:spacing w:after="0"/>
              <w:rPr>
                <w:ins w:id="5" w:author="anna wrobel" w:date="2022-01-27T11:07:00Z"/>
                <w:rFonts w:ascii="Arial" w:eastAsia="Arial" w:hAnsi="Arial" w:cs="Arial"/>
                <w:bCs/>
              </w:rPr>
            </w:pPr>
            <w:ins w:id="6" w:author="anna wrobel" w:date="2022-01-27T11:07:00Z">
              <w:r w:rsidRPr="006B74D9">
                <w:rPr>
                  <w:rFonts w:ascii="Arial" w:eastAsia="Arial" w:hAnsi="Arial" w:cs="Arial"/>
                  <w:bCs/>
                  <w:color w:val="000000"/>
                  <w:rPrChange w:id="7" w:author="anna wrobel" w:date="2022-01-27T11:08:00Z">
                    <w:rPr>
                      <w:rFonts w:ascii="Arial" w:eastAsia="Arial" w:hAnsi="Arial" w:cs="Arial"/>
                      <w:b/>
                      <w:color w:val="000000"/>
                    </w:rPr>
                  </w:rPrChange>
                </w:rPr>
                <w:t>Sposoby weryfikacji efektów przypisanych do przedmiotu</w:t>
              </w:r>
            </w:ins>
            <w:ins w:id="8" w:author="anna wrobel" w:date="2022-01-27T11:08:00Z">
              <w:r w:rsidRPr="006B74D9">
                <w:rPr>
                  <w:rFonts w:ascii="Arial" w:eastAsia="Arial" w:hAnsi="Arial" w:cs="Arial"/>
                  <w:bCs/>
                  <w:color w:val="000000"/>
                  <w:rPrChange w:id="9" w:author="anna wrobel" w:date="2022-01-27T11:08:00Z">
                    <w:rPr>
                      <w:rFonts w:ascii="Arial" w:eastAsia="Arial" w:hAnsi="Arial" w:cs="Arial"/>
                      <w:b/>
                      <w:color w:val="000000"/>
                    </w:rPr>
                  </w:rPrChange>
                </w:rPr>
                <w:t>: t</w:t>
              </w:r>
            </w:ins>
            <w:ins w:id="10" w:author="anna wrobel" w:date="2022-01-27T11:07:00Z">
              <w:r w:rsidRPr="006B74D9">
                <w:rPr>
                  <w:rFonts w:ascii="Arial" w:eastAsia="Arial" w:hAnsi="Arial" w:cs="Arial"/>
                  <w:bCs/>
                  <w:color w:val="000000"/>
                </w:rPr>
                <w:t>est / projekt / ocena ciągła aktywności na zajęciach</w:t>
              </w:r>
            </w:ins>
          </w:p>
          <w:p w14:paraId="0F23D915" w14:textId="77777777" w:rsidR="00A755B5" w:rsidRDefault="00A755B5" w:rsidP="000D0779">
            <w:pPr>
              <w:widowControl w:val="0"/>
              <w:spacing w:after="0"/>
              <w:rPr>
                <w:rFonts w:ascii="Arial" w:eastAsia="Arial" w:hAnsi="Arial" w:cs="Arial"/>
                <w:bCs/>
              </w:rPr>
            </w:pPr>
          </w:p>
          <w:p w14:paraId="5FBE1817" w14:textId="77777777" w:rsidR="006B74D9" w:rsidRDefault="006B74D9" w:rsidP="000D0779">
            <w:pPr>
              <w:widowControl w:val="0"/>
              <w:spacing w:after="0"/>
              <w:rPr>
                <w:ins w:id="11" w:author="anna wrobel" w:date="2022-01-27T11:08:00Z"/>
                <w:rFonts w:ascii="Arial" w:eastAsia="Arial" w:hAnsi="Arial" w:cs="Arial"/>
                <w:bCs/>
              </w:rPr>
            </w:pPr>
          </w:p>
          <w:p w14:paraId="7FB82588" w14:textId="38F66644" w:rsidR="00C96984" w:rsidRDefault="00A755B5" w:rsidP="000D0779">
            <w:pPr>
              <w:widowControl w:val="0"/>
              <w:spacing w:after="0"/>
              <w:rPr>
                <w:ins w:id="12" w:author="anna wrobel" w:date="2022-01-27T11:04:00Z"/>
                <w:rFonts w:ascii="Arial" w:eastAsia="Arial" w:hAnsi="Arial" w:cs="Arial"/>
                <w:bCs/>
              </w:rPr>
            </w:pPr>
            <w:r w:rsidRPr="008C3797">
              <w:rPr>
                <w:rFonts w:ascii="Arial" w:eastAsia="Arial" w:hAnsi="Arial" w:cs="Arial"/>
                <w:bCs/>
              </w:rPr>
              <w:t>Problemy wzrostu i rozwoju gospodarczego, konwersatorium 20 godz.,  3 ECTS</w:t>
            </w:r>
            <w:ins w:id="13" w:author="anna wrobel" w:date="2022-01-27T11:03:00Z">
              <w:r w:rsidR="00C96984">
                <w:rPr>
                  <w:rFonts w:ascii="Arial" w:eastAsia="Arial" w:hAnsi="Arial" w:cs="Arial"/>
                  <w:bCs/>
                </w:rPr>
                <w:t xml:space="preserve"> </w:t>
              </w:r>
            </w:ins>
          </w:p>
          <w:p w14:paraId="6806F72B" w14:textId="61A910B5" w:rsidR="00A755B5" w:rsidRPr="00C96984" w:rsidRDefault="00C96984" w:rsidP="000D0779">
            <w:pPr>
              <w:widowControl w:val="0"/>
              <w:spacing w:after="0"/>
              <w:rPr>
                <w:rFonts w:ascii="Arial" w:eastAsia="Arial" w:hAnsi="Arial" w:cs="Arial"/>
                <w:bCs/>
              </w:rPr>
            </w:pPr>
            <w:ins w:id="14" w:author="anna wrobel" w:date="2022-01-27T11:03:00Z">
              <w:r w:rsidRPr="006B74D9">
                <w:rPr>
                  <w:rFonts w:ascii="Arial" w:eastAsia="Arial" w:hAnsi="Arial" w:cs="Arial"/>
                  <w:bCs/>
                  <w:color w:val="000000"/>
                </w:rPr>
                <w:t>Sposoby weryfikacji efektów przypisanych do przedmiotu</w:t>
              </w:r>
              <w:r w:rsidRPr="00C96984">
                <w:rPr>
                  <w:bCs/>
                </w:rPr>
                <w:t xml:space="preserve"> </w:t>
              </w:r>
            </w:ins>
            <w:ins w:id="15" w:author="anna wrobel" w:date="2022-01-27T11:04:00Z">
              <w:r w:rsidRPr="00C96984">
                <w:rPr>
                  <w:rFonts w:ascii="Arial" w:eastAsia="Arial" w:hAnsi="Arial" w:cs="Arial"/>
                  <w:bCs/>
                </w:rPr>
                <w:t xml:space="preserve">test / projekt / </w:t>
              </w:r>
              <w:r w:rsidRPr="00C96984">
                <w:rPr>
                  <w:rFonts w:ascii="Arial" w:eastAsia="Arial" w:hAnsi="Arial" w:cs="Arial"/>
                  <w:bCs/>
                  <w:color w:val="000000"/>
                </w:rPr>
                <w:t>ocena ciągła aktywności na zajęciach</w:t>
              </w:r>
            </w:ins>
          </w:p>
          <w:p w14:paraId="6E1D7499" w14:textId="77777777" w:rsidR="00A755B5" w:rsidRDefault="00A755B5" w:rsidP="000D0779">
            <w:pPr>
              <w:widowControl w:val="0"/>
              <w:spacing w:after="0"/>
              <w:rPr>
                <w:rFonts w:ascii="Arial" w:eastAsia="Arial" w:hAnsi="Arial" w:cs="Arial"/>
                <w:bCs/>
              </w:rPr>
            </w:pPr>
          </w:p>
          <w:p w14:paraId="0B4336D0" w14:textId="77777777" w:rsidR="00C96984" w:rsidRDefault="00C96984" w:rsidP="000D0779">
            <w:pPr>
              <w:widowControl w:val="0"/>
              <w:spacing w:after="0"/>
              <w:rPr>
                <w:ins w:id="16" w:author="anna wrobel" w:date="2022-01-27T11:05:00Z"/>
                <w:rFonts w:ascii="Arial" w:eastAsia="Arial" w:hAnsi="Arial" w:cs="Arial"/>
                <w:bCs/>
                <w:highlight w:val="white"/>
              </w:rPr>
            </w:pPr>
          </w:p>
          <w:p w14:paraId="0F687F1F" w14:textId="633BE168" w:rsidR="00A755B5" w:rsidDel="0076746C" w:rsidRDefault="00A755B5" w:rsidP="000D0779">
            <w:pPr>
              <w:widowControl w:val="0"/>
              <w:spacing w:after="0"/>
              <w:rPr>
                <w:del w:id="17" w:author="anna wrobel" w:date="2022-01-27T10:49:00Z"/>
                <w:rFonts w:ascii="Arial" w:eastAsia="Arial" w:hAnsi="Arial" w:cs="Arial"/>
                <w:bCs/>
              </w:rPr>
            </w:pPr>
            <w:del w:id="18" w:author="anna wrobel" w:date="2022-01-27T10:49:00Z">
              <w:r w:rsidRPr="008C3797" w:rsidDel="0076746C">
                <w:rPr>
                  <w:rFonts w:ascii="Arial" w:eastAsia="Arial" w:hAnsi="Arial" w:cs="Arial"/>
                  <w:bCs/>
                  <w:highlight w:val="white"/>
                </w:rPr>
                <w:delText>Współczesne tendencje w prawie międzynarodowym</w:delText>
              </w:r>
              <w:r w:rsidRPr="008C3797" w:rsidDel="0076746C">
                <w:rPr>
                  <w:rFonts w:ascii="Arial" w:eastAsia="Arial" w:hAnsi="Arial" w:cs="Arial"/>
                  <w:bCs/>
                </w:rPr>
                <w:delText>, 3 ECTS</w:delText>
              </w:r>
              <w:r w:rsidRPr="009131D5" w:rsidDel="0076746C">
                <w:rPr>
                  <w:rFonts w:ascii="Arial" w:eastAsia="Arial" w:hAnsi="Arial" w:cs="Arial"/>
                  <w:bCs/>
                </w:rPr>
                <w:delText xml:space="preserve"> </w:delText>
              </w:r>
            </w:del>
          </w:p>
          <w:p w14:paraId="336325AB" w14:textId="77777777" w:rsidR="00A755B5" w:rsidRDefault="00A755B5" w:rsidP="000D0779">
            <w:pPr>
              <w:widowControl w:val="0"/>
              <w:spacing w:after="0"/>
              <w:rPr>
                <w:rFonts w:ascii="Arial" w:eastAsia="Arial" w:hAnsi="Arial" w:cs="Arial"/>
                <w:bCs/>
              </w:rPr>
            </w:pPr>
          </w:p>
          <w:p w14:paraId="47C4BDBA" w14:textId="3CC7F2C5" w:rsidR="0076746C" w:rsidRDefault="0076746C" w:rsidP="000D0779">
            <w:pPr>
              <w:widowControl w:val="0"/>
              <w:spacing w:after="0"/>
              <w:rPr>
                <w:ins w:id="19" w:author="anna wrobel" w:date="2022-01-27T11:00:00Z"/>
                <w:rFonts w:ascii="Arial" w:eastAsia="Arial" w:hAnsi="Arial" w:cs="Arial"/>
                <w:bCs/>
                <w:highlight w:val="white"/>
              </w:rPr>
            </w:pPr>
            <w:ins w:id="20" w:author="anna wrobel" w:date="2022-01-27T10:50:00Z">
              <w:r>
                <w:rPr>
                  <w:rFonts w:ascii="Arial" w:eastAsia="Arial" w:hAnsi="Arial" w:cs="Arial"/>
                  <w:bCs/>
                  <w:highlight w:val="white"/>
                </w:rPr>
                <w:t>Międzynarodowa ekonomia polityczna, 3 ECTS</w:t>
              </w:r>
            </w:ins>
          </w:p>
          <w:p w14:paraId="5DB94788" w14:textId="0C7E2A39" w:rsidR="00C96984" w:rsidRPr="00C96984" w:rsidRDefault="00C96984" w:rsidP="000D0779">
            <w:pPr>
              <w:widowControl w:val="0"/>
              <w:spacing w:after="0"/>
              <w:rPr>
                <w:ins w:id="21" w:author="anna wrobel" w:date="2022-01-27T10:50:00Z"/>
                <w:rFonts w:ascii="Arial" w:eastAsia="Arial" w:hAnsi="Arial" w:cs="Arial"/>
                <w:bCs/>
                <w:highlight w:val="white"/>
              </w:rPr>
            </w:pPr>
            <w:ins w:id="22" w:author="anna wrobel" w:date="2022-01-27T11:00:00Z">
              <w:r w:rsidRPr="006B74D9">
                <w:rPr>
                  <w:rFonts w:ascii="Arial" w:eastAsia="Arial" w:hAnsi="Arial" w:cs="Arial"/>
                  <w:bCs/>
                  <w:color w:val="000000"/>
                </w:rPr>
                <w:t>Sposoby weryfikacji efektów przypisanych do przedmiotu</w:t>
              </w:r>
              <w:r>
                <w:rPr>
                  <w:rFonts w:ascii="Arial" w:eastAsia="Arial" w:hAnsi="Arial" w:cs="Arial"/>
                  <w:bCs/>
                  <w:color w:val="000000"/>
                </w:rPr>
                <w:t xml:space="preserve">: </w:t>
              </w:r>
              <w:r>
                <w:rPr>
                  <w:rFonts w:ascii="Arial" w:eastAsia="Arial" w:hAnsi="Arial" w:cs="Arial"/>
                  <w:color w:val="000000"/>
                </w:rPr>
                <w:t>test / projekt / ocena ciągła aktywności na zajęciach</w:t>
              </w:r>
            </w:ins>
          </w:p>
          <w:p w14:paraId="20CA505F" w14:textId="77777777" w:rsidR="00C96984" w:rsidRDefault="00C96984" w:rsidP="000D0779">
            <w:pPr>
              <w:widowControl w:val="0"/>
              <w:spacing w:after="0"/>
              <w:rPr>
                <w:ins w:id="23" w:author="anna wrobel" w:date="2022-01-27T11:01:00Z"/>
                <w:rFonts w:ascii="Arial" w:eastAsia="Arial" w:hAnsi="Arial" w:cs="Arial"/>
                <w:bCs/>
                <w:highlight w:val="white"/>
              </w:rPr>
            </w:pPr>
          </w:p>
          <w:p w14:paraId="03E55990" w14:textId="77777777" w:rsidR="00C96984" w:rsidRDefault="00C96984" w:rsidP="000D0779">
            <w:pPr>
              <w:widowControl w:val="0"/>
              <w:spacing w:after="0"/>
              <w:rPr>
                <w:ins w:id="24" w:author="anna wrobel" w:date="2022-01-27T11:01:00Z"/>
                <w:rFonts w:ascii="Arial" w:eastAsia="Arial" w:hAnsi="Arial" w:cs="Arial"/>
                <w:bCs/>
                <w:highlight w:val="white"/>
              </w:rPr>
            </w:pPr>
          </w:p>
          <w:p w14:paraId="78A6214D" w14:textId="01B8EABF" w:rsidR="00A755B5" w:rsidRDefault="000D0779" w:rsidP="000D0779">
            <w:pPr>
              <w:widowControl w:val="0"/>
              <w:spacing w:after="0"/>
              <w:rPr>
                <w:ins w:id="25" w:author="anna wrobel" w:date="2022-01-27T11:05:00Z"/>
                <w:rFonts w:ascii="Arial" w:eastAsia="Arial" w:hAnsi="Arial" w:cs="Arial"/>
                <w:bCs/>
              </w:rPr>
            </w:pPr>
            <w:r w:rsidRPr="009131D5">
              <w:rPr>
                <w:rFonts w:ascii="Arial" w:eastAsia="Arial" w:hAnsi="Arial" w:cs="Arial"/>
                <w:bCs/>
                <w:highlight w:val="white"/>
              </w:rPr>
              <w:t>Społeczeństwo, religia i kultura w stosunkach międzynarodowych</w:t>
            </w:r>
            <w:r w:rsidRPr="009131D5">
              <w:rPr>
                <w:rFonts w:ascii="Arial" w:eastAsia="Arial" w:hAnsi="Arial" w:cs="Arial"/>
                <w:bCs/>
              </w:rPr>
              <w:t>, 3 ECTS</w:t>
            </w:r>
          </w:p>
          <w:p w14:paraId="2E1258D6" w14:textId="7F596EA9" w:rsidR="006B74D9" w:rsidRPr="001E6D26" w:rsidRDefault="006B74D9" w:rsidP="000D0779">
            <w:pPr>
              <w:widowControl w:val="0"/>
              <w:spacing w:after="0"/>
              <w:rPr>
                <w:ins w:id="26" w:author="anna wrobel" w:date="2022-01-27T11:07:00Z"/>
                <w:rFonts w:ascii="Arial" w:eastAsia="Arial" w:hAnsi="Arial" w:cs="Arial"/>
                <w:bCs/>
                <w:color w:val="000000"/>
                <w:rPrChange w:id="27" w:author="anna wrobel" w:date="2022-01-27T11:12:00Z">
                  <w:rPr>
                    <w:ins w:id="28" w:author="anna wrobel" w:date="2022-01-27T11:07:00Z"/>
                    <w:rFonts w:ascii="Arial" w:eastAsia="Arial" w:hAnsi="Arial" w:cs="Arial"/>
                    <w:b/>
                    <w:color w:val="000000"/>
                  </w:rPr>
                </w:rPrChange>
              </w:rPr>
            </w:pPr>
            <w:ins w:id="29" w:author="anna wrobel" w:date="2022-01-27T11:05:00Z">
              <w:r w:rsidRPr="001E6D26">
                <w:rPr>
                  <w:rFonts w:ascii="Arial" w:eastAsia="Arial" w:hAnsi="Arial" w:cs="Arial"/>
                  <w:bCs/>
                  <w:color w:val="000000"/>
                  <w:rPrChange w:id="30" w:author="anna wrobel" w:date="2022-01-27T11:12:00Z">
                    <w:rPr>
                      <w:rFonts w:ascii="Arial" w:eastAsia="Arial" w:hAnsi="Arial" w:cs="Arial"/>
                      <w:b/>
                      <w:color w:val="000000"/>
                    </w:rPr>
                  </w:rPrChange>
                </w:rPr>
                <w:t>Sposoby weryfikacji efektów przypisanych do przedmiotu</w:t>
              </w:r>
            </w:ins>
            <w:ins w:id="31" w:author="anna wrobel" w:date="2022-01-27T11:07:00Z">
              <w:r w:rsidRPr="001E6D26">
                <w:rPr>
                  <w:rFonts w:ascii="Arial" w:eastAsia="Arial" w:hAnsi="Arial" w:cs="Arial"/>
                  <w:bCs/>
                  <w:color w:val="000000"/>
                  <w:rPrChange w:id="32" w:author="anna wrobel" w:date="2022-01-27T11:12:00Z">
                    <w:rPr>
                      <w:rFonts w:ascii="Arial" w:eastAsia="Arial" w:hAnsi="Arial" w:cs="Arial"/>
                      <w:b/>
                      <w:color w:val="000000"/>
                    </w:rPr>
                  </w:rPrChange>
                </w:rPr>
                <w:t>:</w:t>
              </w:r>
            </w:ins>
          </w:p>
          <w:p w14:paraId="24F75596" w14:textId="2BDF7003" w:rsidR="006B74D9" w:rsidRPr="001E6D26" w:rsidRDefault="006B74D9" w:rsidP="000D0779">
            <w:pPr>
              <w:widowControl w:val="0"/>
              <w:spacing w:after="0"/>
              <w:rPr>
                <w:rFonts w:ascii="Arial" w:eastAsia="Arial" w:hAnsi="Arial" w:cs="Arial"/>
                <w:bCs/>
              </w:rPr>
            </w:pPr>
            <w:ins w:id="33" w:author="anna wrobel" w:date="2022-01-27T11:07:00Z">
              <w:r w:rsidRPr="001E6D26">
                <w:rPr>
                  <w:rFonts w:ascii="Arial" w:eastAsia="Arial" w:hAnsi="Arial" w:cs="Arial"/>
                  <w:bCs/>
                  <w:color w:val="000000"/>
                </w:rPr>
                <w:t>test / projekt / ocena ciągła aktywności na zajęciach</w:t>
              </w:r>
            </w:ins>
          </w:p>
          <w:p w14:paraId="15EDAA9E" w14:textId="77777777" w:rsidR="00A23839" w:rsidRDefault="00A23839" w:rsidP="000D0779">
            <w:pPr>
              <w:widowControl w:val="0"/>
              <w:spacing w:after="0"/>
              <w:rPr>
                <w:rFonts w:ascii="Arial" w:eastAsia="Arial" w:hAnsi="Arial" w:cs="Arial"/>
                <w:bCs/>
              </w:rPr>
            </w:pPr>
          </w:p>
          <w:p w14:paraId="621AD909" w14:textId="77777777" w:rsidR="00A23839" w:rsidRDefault="00A23839" w:rsidP="000D0779">
            <w:pPr>
              <w:widowControl w:val="0"/>
              <w:spacing w:after="0"/>
              <w:rPr>
                <w:rFonts w:ascii="Arial" w:eastAsia="Arial" w:hAnsi="Arial" w:cs="Arial"/>
                <w:bCs/>
              </w:rPr>
            </w:pPr>
          </w:p>
          <w:p w14:paraId="4EDDA043" w14:textId="77777777" w:rsidR="00A23839" w:rsidRDefault="00A23839" w:rsidP="000D0779">
            <w:pPr>
              <w:widowControl w:val="0"/>
              <w:spacing w:after="0"/>
              <w:rPr>
                <w:rFonts w:ascii="Arial" w:eastAsia="Arial" w:hAnsi="Arial" w:cs="Arial"/>
                <w:bCs/>
              </w:rPr>
            </w:pPr>
          </w:p>
          <w:p w14:paraId="4225D87B" w14:textId="77777777" w:rsidR="00A23839" w:rsidRDefault="00A23839" w:rsidP="000D0779">
            <w:pPr>
              <w:widowControl w:val="0"/>
              <w:spacing w:after="0"/>
              <w:rPr>
                <w:rFonts w:ascii="Arial" w:eastAsia="Arial" w:hAnsi="Arial" w:cs="Arial"/>
                <w:bCs/>
              </w:rPr>
            </w:pPr>
          </w:p>
          <w:p w14:paraId="209F1A66" w14:textId="77777777" w:rsidR="00A23839" w:rsidRDefault="00A23839" w:rsidP="000D0779">
            <w:pPr>
              <w:widowControl w:val="0"/>
              <w:spacing w:after="0"/>
              <w:rPr>
                <w:rFonts w:ascii="Arial" w:eastAsia="Arial" w:hAnsi="Arial" w:cs="Arial"/>
                <w:bCs/>
              </w:rPr>
            </w:pPr>
          </w:p>
          <w:p w14:paraId="187D1ECB" w14:textId="77777777" w:rsidR="00A23839" w:rsidRDefault="00A23839" w:rsidP="000D0779">
            <w:pPr>
              <w:widowControl w:val="0"/>
              <w:spacing w:after="0"/>
              <w:rPr>
                <w:rFonts w:ascii="Arial" w:eastAsia="Arial" w:hAnsi="Arial" w:cs="Arial"/>
                <w:bCs/>
              </w:rPr>
            </w:pPr>
          </w:p>
          <w:p w14:paraId="5AF0168F" w14:textId="77777777" w:rsidR="00A23839" w:rsidRDefault="00A23839" w:rsidP="000D0779">
            <w:pPr>
              <w:widowControl w:val="0"/>
              <w:spacing w:after="0"/>
              <w:rPr>
                <w:rFonts w:ascii="Arial" w:eastAsia="Arial" w:hAnsi="Arial" w:cs="Arial"/>
                <w:bCs/>
              </w:rPr>
            </w:pPr>
          </w:p>
          <w:p w14:paraId="21719F52" w14:textId="77777777" w:rsidR="00A23839" w:rsidRDefault="00A23839" w:rsidP="000D0779">
            <w:pPr>
              <w:widowControl w:val="0"/>
              <w:spacing w:after="0"/>
              <w:rPr>
                <w:rFonts w:ascii="Arial" w:eastAsia="Arial" w:hAnsi="Arial" w:cs="Arial"/>
                <w:bCs/>
              </w:rPr>
            </w:pPr>
          </w:p>
          <w:p w14:paraId="6F2F186A" w14:textId="77777777" w:rsidR="00A23839" w:rsidRDefault="00A23839" w:rsidP="000D0779">
            <w:pPr>
              <w:widowControl w:val="0"/>
              <w:spacing w:after="0"/>
              <w:rPr>
                <w:rFonts w:ascii="Arial" w:eastAsia="Arial" w:hAnsi="Arial" w:cs="Arial"/>
                <w:bCs/>
              </w:rPr>
            </w:pPr>
          </w:p>
          <w:p w14:paraId="35433CB1" w14:textId="77777777" w:rsidR="00A23839" w:rsidRDefault="00A23839" w:rsidP="000D0779">
            <w:pPr>
              <w:widowControl w:val="0"/>
              <w:spacing w:after="0"/>
              <w:rPr>
                <w:rFonts w:ascii="Arial" w:eastAsia="Arial" w:hAnsi="Arial" w:cs="Arial"/>
                <w:bCs/>
              </w:rPr>
            </w:pPr>
          </w:p>
          <w:p w14:paraId="094EB769" w14:textId="77777777" w:rsidR="00A23839" w:rsidRDefault="00A23839" w:rsidP="000D0779">
            <w:pPr>
              <w:widowControl w:val="0"/>
              <w:spacing w:after="0"/>
              <w:rPr>
                <w:rFonts w:ascii="Arial" w:eastAsia="Arial" w:hAnsi="Arial" w:cs="Arial"/>
                <w:bCs/>
              </w:rPr>
            </w:pPr>
          </w:p>
          <w:p w14:paraId="210CB0BF" w14:textId="77777777" w:rsidR="00A23839" w:rsidRDefault="00A23839" w:rsidP="000D0779">
            <w:pPr>
              <w:widowControl w:val="0"/>
              <w:spacing w:after="0"/>
              <w:rPr>
                <w:rFonts w:ascii="Arial" w:eastAsia="Arial" w:hAnsi="Arial" w:cs="Arial"/>
                <w:bCs/>
              </w:rPr>
            </w:pPr>
          </w:p>
          <w:p w14:paraId="406A7A1B" w14:textId="77777777" w:rsidR="00A23839" w:rsidRDefault="00A23839" w:rsidP="000D0779">
            <w:pPr>
              <w:widowControl w:val="0"/>
              <w:spacing w:after="0"/>
              <w:rPr>
                <w:rFonts w:ascii="Arial" w:eastAsia="Arial" w:hAnsi="Arial" w:cs="Arial"/>
                <w:bCs/>
              </w:rPr>
            </w:pPr>
          </w:p>
          <w:p w14:paraId="29571CF1" w14:textId="0655D848" w:rsidR="00A23839" w:rsidDel="006B74D9" w:rsidRDefault="00A23839" w:rsidP="000D0779">
            <w:pPr>
              <w:widowControl w:val="0"/>
              <w:spacing w:after="0"/>
              <w:rPr>
                <w:del w:id="34" w:author="anna wrobel" w:date="2022-01-27T11:09:00Z"/>
                <w:rFonts w:ascii="Arial" w:eastAsia="Arial" w:hAnsi="Arial" w:cs="Arial"/>
                <w:bCs/>
              </w:rPr>
            </w:pPr>
          </w:p>
          <w:p w14:paraId="67B7DAFC" w14:textId="734F7499" w:rsidR="00A23839" w:rsidDel="006B74D9" w:rsidRDefault="00A23839" w:rsidP="000D0779">
            <w:pPr>
              <w:widowControl w:val="0"/>
              <w:spacing w:after="0"/>
              <w:rPr>
                <w:del w:id="35" w:author="anna wrobel" w:date="2022-01-27T11:09:00Z"/>
                <w:rFonts w:ascii="Arial" w:eastAsia="Arial" w:hAnsi="Arial" w:cs="Arial"/>
                <w:bCs/>
              </w:rPr>
            </w:pPr>
          </w:p>
          <w:p w14:paraId="64BD6A9B" w14:textId="64CECCAF" w:rsidR="00A23839" w:rsidRDefault="00A23839" w:rsidP="00A23839">
            <w:pPr>
              <w:pStyle w:val="Normalny1"/>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Łączna liczba godzin zajęć </w:t>
            </w:r>
            <w:r>
              <w:rPr>
                <w:rFonts w:ascii="Arial" w:eastAsia="Arial" w:hAnsi="Arial" w:cs="Arial"/>
                <w:color w:val="000000"/>
              </w:rPr>
              <w:t xml:space="preserve">(w semestrze): </w:t>
            </w:r>
            <w:r w:rsidRPr="00A23839">
              <w:rPr>
                <w:rFonts w:ascii="Arial" w:eastAsia="Arial" w:hAnsi="Arial" w:cs="Arial"/>
              </w:rPr>
              <w:t>275</w:t>
            </w:r>
          </w:p>
          <w:p w14:paraId="37688921" w14:textId="5288CA15" w:rsidR="00A23839" w:rsidRPr="008C3797" w:rsidRDefault="00A23839" w:rsidP="000D0779">
            <w:pPr>
              <w:widowControl w:val="0"/>
              <w:spacing w:after="0"/>
              <w:rPr>
                <w:rFonts w:ascii="Arial" w:eastAsia="Arial" w:hAnsi="Arial" w:cs="Arial"/>
                <w:bCs/>
                <w:smallCaps/>
                <w:sz w:val="24"/>
                <w:szCs w:val="24"/>
              </w:rPr>
            </w:pPr>
          </w:p>
        </w:tc>
        <w:tc>
          <w:tcPr>
            <w:tcW w:w="6526" w:type="dxa"/>
            <w:tcBorders>
              <w:right w:val="single" w:sz="12" w:space="0" w:color="000000"/>
            </w:tcBorders>
            <w:shd w:val="clear" w:color="auto" w:fill="FFFFFF"/>
          </w:tcPr>
          <w:p w14:paraId="068A097E" w14:textId="53121A6D" w:rsidR="00A755B5" w:rsidRPr="000D0779" w:rsidRDefault="000D0779" w:rsidP="000D0779">
            <w:pPr>
              <w:widowControl w:val="0"/>
              <w:spacing w:after="0"/>
              <w:rPr>
                <w:rFonts w:ascii="Arial" w:eastAsia="Arial" w:hAnsi="Arial" w:cs="Arial"/>
                <w:bCs/>
              </w:rPr>
            </w:pPr>
            <w:r w:rsidRPr="000D0779">
              <w:rPr>
                <w:rFonts w:ascii="Arial" w:eastAsia="Arial" w:hAnsi="Arial" w:cs="Arial"/>
                <w:bCs/>
              </w:rPr>
              <w:lastRenderedPageBreak/>
              <w:t>I rok, I semestr</w:t>
            </w:r>
          </w:p>
          <w:p w14:paraId="10AFDE22" w14:textId="524DD2CD" w:rsidR="00A755B5" w:rsidRDefault="001C3543" w:rsidP="000D0779">
            <w:pPr>
              <w:widowControl w:val="0"/>
              <w:spacing w:after="0"/>
              <w:rPr>
                <w:ins w:id="36" w:author="anna wrobel" w:date="2022-01-27T11:08:00Z"/>
                <w:rFonts w:ascii="Arial" w:eastAsia="Arial" w:hAnsi="Arial" w:cs="Arial"/>
                <w:b/>
                <w:color w:val="FF0000"/>
              </w:rPr>
            </w:pPr>
            <w:r w:rsidRPr="000D0779">
              <w:rPr>
                <w:rFonts w:ascii="Arial" w:eastAsia="Arial" w:hAnsi="Arial" w:cs="Arial"/>
                <w:bCs/>
              </w:rPr>
              <w:t xml:space="preserve">Studia regionalne i globalne, </w:t>
            </w:r>
            <w:r w:rsidRPr="00C032DA">
              <w:rPr>
                <w:rFonts w:ascii="Arial" w:eastAsia="Arial" w:hAnsi="Arial" w:cs="Arial"/>
                <w:b/>
                <w:color w:val="FF0000"/>
                <w:highlight w:val="yellow"/>
              </w:rPr>
              <w:t>2 ECTS</w:t>
            </w:r>
          </w:p>
          <w:p w14:paraId="4E23BB23" w14:textId="214EEC4D" w:rsidR="006B74D9" w:rsidRPr="006B74D9" w:rsidRDefault="006B74D9" w:rsidP="006B74D9">
            <w:pPr>
              <w:widowControl w:val="0"/>
              <w:spacing w:after="0"/>
              <w:rPr>
                <w:ins w:id="37" w:author="anna wrobel" w:date="2022-01-27T11:08:00Z"/>
                <w:rFonts w:ascii="Arial" w:eastAsia="Arial" w:hAnsi="Arial" w:cs="Arial"/>
                <w:bCs/>
              </w:rPr>
            </w:pPr>
            <w:ins w:id="38" w:author="anna wrobel" w:date="2022-01-27T11:08:00Z">
              <w:r w:rsidRPr="006B74D9">
                <w:rPr>
                  <w:rFonts w:ascii="Arial" w:eastAsia="Arial" w:hAnsi="Arial" w:cs="Arial"/>
                  <w:bCs/>
                  <w:color w:val="000000"/>
                  <w:rPrChange w:id="39" w:author="anna wrobel" w:date="2022-01-27T11:08:00Z">
                    <w:rPr>
                      <w:rFonts w:ascii="Arial" w:eastAsia="Arial" w:hAnsi="Arial" w:cs="Arial"/>
                      <w:b/>
                      <w:color w:val="000000"/>
                    </w:rPr>
                  </w:rPrChange>
                </w:rPr>
                <w:t>Sposoby weryfikacji efektów przypisanych do przedmiotu: t</w:t>
              </w:r>
              <w:r w:rsidRPr="006B74D9">
                <w:rPr>
                  <w:rFonts w:ascii="Arial" w:eastAsia="Arial" w:hAnsi="Arial" w:cs="Arial"/>
                  <w:bCs/>
                  <w:color w:val="000000"/>
                </w:rPr>
                <w:t xml:space="preserve">est / projekt </w:t>
              </w:r>
            </w:ins>
          </w:p>
          <w:p w14:paraId="0E9CEE73" w14:textId="77777777" w:rsidR="006B74D9" w:rsidRPr="000D0779" w:rsidRDefault="006B74D9" w:rsidP="000D0779">
            <w:pPr>
              <w:widowControl w:val="0"/>
              <w:spacing w:after="0"/>
              <w:rPr>
                <w:rFonts w:ascii="Arial" w:eastAsia="Arial" w:hAnsi="Arial" w:cs="Arial"/>
                <w:bCs/>
                <w:color w:val="FF0000"/>
              </w:rPr>
            </w:pPr>
          </w:p>
          <w:p w14:paraId="609C4300" w14:textId="77777777" w:rsidR="000D0779" w:rsidRDefault="000D0779" w:rsidP="000D0779">
            <w:pPr>
              <w:widowControl w:val="0"/>
              <w:spacing w:after="0"/>
              <w:rPr>
                <w:rFonts w:ascii="Arial" w:eastAsia="Arial" w:hAnsi="Arial" w:cs="Arial"/>
                <w:bCs/>
                <w:color w:val="FF0000"/>
                <w:highlight w:val="yellow"/>
              </w:rPr>
            </w:pPr>
          </w:p>
          <w:p w14:paraId="49397F4B" w14:textId="40E331AA" w:rsidR="00640060" w:rsidRDefault="00A755B5" w:rsidP="000D0779">
            <w:pPr>
              <w:widowControl w:val="0"/>
              <w:spacing w:after="0"/>
              <w:rPr>
                <w:ins w:id="40" w:author="anna wrobel" w:date="2022-01-27T11:04:00Z"/>
                <w:rFonts w:ascii="Arial" w:eastAsia="Arial" w:hAnsi="Arial" w:cs="Arial"/>
                <w:b/>
                <w:color w:val="FF0000"/>
              </w:rPr>
            </w:pPr>
            <w:r w:rsidRPr="00C032DA">
              <w:rPr>
                <w:rFonts w:ascii="Arial" w:eastAsia="Arial" w:hAnsi="Arial" w:cs="Arial"/>
                <w:b/>
                <w:color w:val="FF0000"/>
                <w:highlight w:val="yellow"/>
              </w:rPr>
              <w:t>Ekonomia rozwoju,  wykład 20 godz.,  2 ECTS</w:t>
            </w:r>
          </w:p>
          <w:p w14:paraId="0F599FC2" w14:textId="14A28674" w:rsidR="00C96984" w:rsidRPr="00C96984" w:rsidRDefault="00C96984" w:rsidP="00C96984">
            <w:pPr>
              <w:widowControl w:val="0"/>
              <w:spacing w:after="0"/>
              <w:rPr>
                <w:ins w:id="41" w:author="anna wrobel" w:date="2022-01-27T11:04:00Z"/>
                <w:rFonts w:ascii="Arial" w:eastAsia="Arial" w:hAnsi="Arial" w:cs="Arial"/>
                <w:bCs/>
              </w:rPr>
            </w:pPr>
            <w:ins w:id="42" w:author="anna wrobel" w:date="2022-01-27T11:04:00Z">
              <w:r w:rsidRPr="006B74D9">
                <w:rPr>
                  <w:rFonts w:ascii="Arial" w:eastAsia="Arial" w:hAnsi="Arial" w:cs="Arial"/>
                  <w:bCs/>
                  <w:color w:val="000000"/>
                </w:rPr>
                <w:t>Sposoby weryfikacji efektów przypisanych do przedmiotu</w:t>
              </w:r>
              <w:r w:rsidRPr="00C96984">
                <w:rPr>
                  <w:bCs/>
                </w:rPr>
                <w:t xml:space="preserve"> </w:t>
              </w:r>
              <w:r w:rsidRPr="006B74D9">
                <w:rPr>
                  <w:rFonts w:ascii="Arial" w:eastAsia="Arial" w:hAnsi="Arial" w:cs="Arial"/>
                  <w:bCs/>
                  <w:highlight w:val="yellow"/>
                </w:rPr>
                <w:t>Egzamin pisemny</w:t>
              </w:r>
            </w:ins>
          </w:p>
          <w:p w14:paraId="66F511C2" w14:textId="77777777" w:rsidR="00C96984" w:rsidRPr="00C032DA" w:rsidRDefault="00C96984" w:rsidP="000D0779">
            <w:pPr>
              <w:widowControl w:val="0"/>
              <w:spacing w:after="0"/>
              <w:rPr>
                <w:rFonts w:ascii="Arial" w:eastAsia="Arial" w:hAnsi="Arial" w:cs="Arial"/>
                <w:b/>
                <w:color w:val="FF0000"/>
              </w:rPr>
            </w:pPr>
          </w:p>
          <w:p w14:paraId="3B32EC5C" w14:textId="77777777" w:rsidR="00A755B5" w:rsidRPr="000D0779" w:rsidRDefault="00A755B5" w:rsidP="000D0779">
            <w:pPr>
              <w:widowControl w:val="0"/>
              <w:spacing w:after="0"/>
              <w:rPr>
                <w:rFonts w:ascii="Arial" w:eastAsia="Arial" w:hAnsi="Arial" w:cs="Arial"/>
                <w:bCs/>
                <w:color w:val="FF0000"/>
              </w:rPr>
            </w:pPr>
          </w:p>
          <w:p w14:paraId="0D3C1563" w14:textId="487F0383" w:rsidR="00A755B5" w:rsidRPr="000D0779" w:rsidDel="00C96984" w:rsidRDefault="00A755B5" w:rsidP="000D0779">
            <w:pPr>
              <w:widowControl w:val="0"/>
              <w:spacing w:after="0"/>
              <w:rPr>
                <w:del w:id="43" w:author="anna wrobel" w:date="2022-01-27T11:05:00Z"/>
                <w:rFonts w:ascii="Arial" w:eastAsia="Arial" w:hAnsi="Arial" w:cs="Arial"/>
                <w:bCs/>
                <w:color w:val="FF0000"/>
              </w:rPr>
            </w:pPr>
          </w:p>
          <w:p w14:paraId="4EA9E1DE" w14:textId="15A1F95D" w:rsidR="00A755B5" w:rsidRPr="00C032DA" w:rsidDel="0076746C" w:rsidRDefault="00A755B5" w:rsidP="000D0779">
            <w:pPr>
              <w:widowControl w:val="0"/>
              <w:spacing w:after="0"/>
              <w:rPr>
                <w:del w:id="44" w:author="anna wrobel" w:date="2022-01-27T10:49:00Z"/>
                <w:rFonts w:ascii="Arial" w:eastAsia="Arial" w:hAnsi="Arial" w:cs="Arial"/>
                <w:b/>
                <w:color w:val="FF0000"/>
              </w:rPr>
            </w:pPr>
            <w:del w:id="45" w:author="anna wrobel" w:date="2022-01-27T10:49:00Z">
              <w:r w:rsidRPr="000D0779" w:rsidDel="0076746C">
                <w:rPr>
                  <w:rFonts w:ascii="Arial" w:eastAsia="Arial" w:hAnsi="Arial" w:cs="Arial"/>
                  <w:bCs/>
                </w:rPr>
                <w:delText xml:space="preserve">Współczesne tendencje w prawie międzynarodowym, </w:delText>
              </w:r>
              <w:r w:rsidRPr="00C032DA" w:rsidDel="0076746C">
                <w:rPr>
                  <w:rFonts w:ascii="Arial" w:eastAsia="Arial" w:hAnsi="Arial" w:cs="Arial"/>
                  <w:b/>
                  <w:color w:val="FF0000"/>
                  <w:highlight w:val="yellow"/>
                </w:rPr>
                <w:delText>2 ECTS</w:delText>
              </w:r>
            </w:del>
          </w:p>
          <w:p w14:paraId="2307CFD5" w14:textId="7DBCE076" w:rsidR="00A755B5" w:rsidRPr="000D0779" w:rsidRDefault="00A755B5" w:rsidP="000D0779">
            <w:pPr>
              <w:widowControl w:val="0"/>
              <w:spacing w:after="0"/>
              <w:rPr>
                <w:rFonts w:ascii="Arial" w:eastAsia="Arial" w:hAnsi="Arial" w:cs="Arial"/>
                <w:bCs/>
                <w:color w:val="FF0000"/>
              </w:rPr>
            </w:pPr>
          </w:p>
          <w:p w14:paraId="4E5C4C54" w14:textId="24B3367B" w:rsidR="0076746C" w:rsidRDefault="0076746C" w:rsidP="0076746C">
            <w:pPr>
              <w:widowControl w:val="0"/>
              <w:spacing w:after="0"/>
              <w:rPr>
                <w:ins w:id="46" w:author="anna wrobel" w:date="2022-01-27T11:00:00Z"/>
                <w:rFonts w:ascii="Arial" w:eastAsia="Arial" w:hAnsi="Arial" w:cs="Arial"/>
                <w:bCs/>
                <w:highlight w:val="yellow"/>
              </w:rPr>
            </w:pPr>
            <w:ins w:id="47" w:author="anna wrobel" w:date="2022-01-27T10:51:00Z">
              <w:r>
                <w:rPr>
                  <w:rFonts w:ascii="Arial" w:eastAsia="Arial" w:hAnsi="Arial" w:cs="Arial"/>
                  <w:bCs/>
                  <w:highlight w:val="white"/>
                </w:rPr>
                <w:t xml:space="preserve">Międzynarodowa ekonomia polityczna, </w:t>
              </w:r>
              <w:r w:rsidRPr="0076746C">
                <w:rPr>
                  <w:rFonts w:ascii="Arial" w:eastAsia="Arial" w:hAnsi="Arial" w:cs="Arial"/>
                  <w:bCs/>
                  <w:highlight w:val="yellow"/>
                </w:rPr>
                <w:t>2 ECTS</w:t>
              </w:r>
            </w:ins>
          </w:p>
          <w:p w14:paraId="570BEFC1" w14:textId="5B38AD6D" w:rsidR="00C96984" w:rsidRPr="00C96984" w:rsidRDefault="00C96984" w:rsidP="00C96984">
            <w:pPr>
              <w:widowControl w:val="0"/>
              <w:spacing w:after="0"/>
              <w:rPr>
                <w:ins w:id="48" w:author="anna wrobel" w:date="2022-01-27T11:00:00Z"/>
                <w:rFonts w:ascii="Arial" w:eastAsia="Arial" w:hAnsi="Arial" w:cs="Arial"/>
                <w:bCs/>
                <w:highlight w:val="white"/>
              </w:rPr>
            </w:pPr>
            <w:ins w:id="49" w:author="anna wrobel" w:date="2022-01-27T11:00:00Z">
              <w:r w:rsidRPr="009B031B">
                <w:rPr>
                  <w:rFonts w:ascii="Arial" w:eastAsia="Arial" w:hAnsi="Arial" w:cs="Arial"/>
                  <w:bCs/>
                  <w:color w:val="000000"/>
                </w:rPr>
                <w:t>Sposoby weryfikacji efektów przypisanych do przedmiotu</w:t>
              </w:r>
              <w:r>
                <w:rPr>
                  <w:rFonts w:ascii="Arial" w:eastAsia="Arial" w:hAnsi="Arial" w:cs="Arial"/>
                  <w:bCs/>
                  <w:color w:val="000000"/>
                </w:rPr>
                <w:t>:</w:t>
              </w:r>
            </w:ins>
            <w:ins w:id="50" w:author="anna wrobel" w:date="2022-01-27T11:01:00Z">
              <w:r>
                <w:rPr>
                  <w:rFonts w:ascii="Arial" w:eastAsia="Arial" w:hAnsi="Arial" w:cs="Arial"/>
                  <w:color w:val="000000"/>
                </w:rPr>
                <w:t xml:space="preserve"> </w:t>
              </w:r>
            </w:ins>
            <w:ins w:id="51" w:author="anna wrobel" w:date="2022-01-27T11:00:00Z">
              <w:r w:rsidRPr="006B74D9">
                <w:rPr>
                  <w:rFonts w:ascii="Arial" w:eastAsia="Arial" w:hAnsi="Arial" w:cs="Arial"/>
                  <w:color w:val="000000"/>
                  <w:highlight w:val="yellow"/>
                </w:rPr>
                <w:t>projekt / ocena ciągła aktywności na zajęciach</w:t>
              </w:r>
            </w:ins>
          </w:p>
          <w:p w14:paraId="0A3DC568" w14:textId="77777777" w:rsidR="00C96984" w:rsidRDefault="00C96984" w:rsidP="0076746C">
            <w:pPr>
              <w:widowControl w:val="0"/>
              <w:spacing w:after="0"/>
              <w:rPr>
                <w:ins w:id="52" w:author="anna wrobel" w:date="2022-01-27T10:51:00Z"/>
                <w:rFonts w:ascii="Arial" w:eastAsia="Arial" w:hAnsi="Arial" w:cs="Arial"/>
                <w:bCs/>
                <w:highlight w:val="white"/>
              </w:rPr>
            </w:pPr>
          </w:p>
          <w:p w14:paraId="4AFFF72A" w14:textId="77777777" w:rsidR="0076746C" w:rsidRDefault="0076746C" w:rsidP="000D0779">
            <w:pPr>
              <w:widowControl w:val="0"/>
              <w:spacing w:after="0"/>
              <w:rPr>
                <w:ins w:id="53" w:author="anna wrobel" w:date="2022-01-27T10:50:00Z"/>
                <w:rFonts w:ascii="Arial" w:eastAsia="Arial" w:hAnsi="Arial" w:cs="Arial"/>
                <w:bCs/>
                <w:highlight w:val="white"/>
              </w:rPr>
            </w:pPr>
          </w:p>
          <w:p w14:paraId="350598A6" w14:textId="7FE230F3" w:rsidR="000D0779" w:rsidRDefault="000D0779" w:rsidP="000D0779">
            <w:pPr>
              <w:widowControl w:val="0"/>
              <w:spacing w:after="0"/>
              <w:rPr>
                <w:ins w:id="54" w:author="anna wrobel" w:date="2022-01-27T11:06:00Z"/>
                <w:rFonts w:ascii="Arial" w:eastAsia="Arial" w:hAnsi="Arial" w:cs="Arial"/>
                <w:b/>
                <w:color w:val="FF0000"/>
              </w:rPr>
            </w:pPr>
            <w:r w:rsidRPr="000D0779">
              <w:rPr>
                <w:rFonts w:ascii="Arial" w:eastAsia="Arial" w:hAnsi="Arial" w:cs="Arial"/>
                <w:bCs/>
                <w:highlight w:val="white"/>
              </w:rPr>
              <w:t>Społeczeństwo, religia i kultura w stosunkach międzynarodowych</w:t>
            </w:r>
            <w:r w:rsidRPr="000D0779">
              <w:rPr>
                <w:rFonts w:ascii="Arial" w:eastAsia="Arial" w:hAnsi="Arial" w:cs="Arial"/>
                <w:bCs/>
              </w:rPr>
              <w:t xml:space="preserve">, </w:t>
            </w:r>
            <w:r w:rsidRPr="00C032DA">
              <w:rPr>
                <w:rFonts w:ascii="Arial" w:eastAsia="Arial" w:hAnsi="Arial" w:cs="Arial"/>
                <w:b/>
                <w:color w:val="FF0000"/>
                <w:highlight w:val="yellow"/>
              </w:rPr>
              <w:t xml:space="preserve"> 2 ECTS</w:t>
            </w:r>
          </w:p>
          <w:p w14:paraId="237CDD2E" w14:textId="53178C7E" w:rsidR="006B74D9" w:rsidRPr="001E6D26" w:rsidRDefault="006B74D9" w:rsidP="000D0779">
            <w:pPr>
              <w:widowControl w:val="0"/>
              <w:spacing w:after="0"/>
              <w:rPr>
                <w:rFonts w:ascii="Arial" w:eastAsia="Arial" w:hAnsi="Arial" w:cs="Arial"/>
                <w:bCs/>
                <w:color w:val="FF0000"/>
              </w:rPr>
            </w:pPr>
            <w:ins w:id="55" w:author="anna wrobel" w:date="2022-01-27T11:06:00Z">
              <w:r w:rsidRPr="001E6D26">
                <w:rPr>
                  <w:rFonts w:ascii="Arial" w:eastAsia="Arial" w:hAnsi="Arial" w:cs="Arial"/>
                  <w:bCs/>
                  <w:color w:val="000000"/>
                  <w:rPrChange w:id="56" w:author="anna wrobel" w:date="2022-01-27T11:12:00Z">
                    <w:rPr>
                      <w:rFonts w:ascii="Arial" w:eastAsia="Arial" w:hAnsi="Arial" w:cs="Arial"/>
                      <w:b/>
                      <w:color w:val="000000"/>
                    </w:rPr>
                  </w:rPrChange>
                </w:rPr>
                <w:t>Sposoby weryfikacji efektów przypisanych do przedmiotu</w:t>
              </w:r>
            </w:ins>
          </w:p>
          <w:p w14:paraId="257A6CAD" w14:textId="63FC57E3" w:rsidR="000D0779" w:rsidRPr="001E6D26" w:rsidRDefault="006B74D9" w:rsidP="000D0779">
            <w:pPr>
              <w:widowControl w:val="0"/>
              <w:spacing w:after="0"/>
              <w:rPr>
                <w:rFonts w:ascii="Arial" w:eastAsia="Arial" w:hAnsi="Arial" w:cs="Arial"/>
                <w:bCs/>
                <w:color w:val="FF0000"/>
              </w:rPr>
            </w:pPr>
            <w:ins w:id="57" w:author="anna wrobel" w:date="2022-01-27T11:07:00Z">
              <w:r w:rsidRPr="001E6D26">
                <w:rPr>
                  <w:rFonts w:ascii="Arial" w:eastAsia="Arial" w:hAnsi="Arial" w:cs="Arial"/>
                  <w:bCs/>
                  <w:color w:val="000000"/>
                  <w:highlight w:val="yellow"/>
                  <w:rPrChange w:id="58" w:author="anna wrobel" w:date="2022-01-27T11:12:00Z">
                    <w:rPr>
                      <w:rFonts w:ascii="Arial" w:eastAsia="Arial" w:hAnsi="Arial" w:cs="Arial"/>
                      <w:color w:val="000000"/>
                    </w:rPr>
                  </w:rPrChange>
                </w:rPr>
                <w:t>test / projekt</w:t>
              </w:r>
              <w:r w:rsidRPr="001E6D26">
                <w:rPr>
                  <w:rFonts w:ascii="Arial" w:eastAsia="Arial" w:hAnsi="Arial" w:cs="Arial"/>
                  <w:bCs/>
                  <w:color w:val="000000"/>
                </w:rPr>
                <w:t xml:space="preserve"> </w:t>
              </w:r>
            </w:ins>
          </w:p>
          <w:p w14:paraId="1FF90B68" w14:textId="77777777" w:rsidR="000D0779" w:rsidRPr="000D0779" w:rsidRDefault="000D0779" w:rsidP="000D0779">
            <w:pPr>
              <w:widowControl w:val="0"/>
              <w:spacing w:after="0"/>
              <w:rPr>
                <w:rFonts w:ascii="Arial" w:eastAsia="Arial" w:hAnsi="Arial" w:cs="Arial"/>
                <w:bCs/>
                <w:color w:val="FF0000"/>
              </w:rPr>
            </w:pPr>
          </w:p>
          <w:p w14:paraId="7C558117" w14:textId="77777777" w:rsidR="000D0779" w:rsidRPr="000D0779" w:rsidRDefault="000D0779" w:rsidP="00CF061B">
            <w:pPr>
              <w:widowControl w:val="0"/>
              <w:spacing w:after="0"/>
              <w:jc w:val="both"/>
              <w:rPr>
                <w:rFonts w:ascii="Arial" w:eastAsia="Arial" w:hAnsi="Arial" w:cs="Arial"/>
                <w:b/>
                <w:color w:val="FF0000"/>
                <w:highlight w:val="yellow"/>
              </w:rPr>
            </w:pPr>
            <w:r w:rsidRPr="000D0779">
              <w:rPr>
                <w:rFonts w:ascii="Arial" w:eastAsia="Arial" w:hAnsi="Arial" w:cs="Arial"/>
                <w:b/>
                <w:bCs/>
                <w:color w:val="FF0000"/>
                <w:highlight w:val="yellow"/>
              </w:rPr>
              <w:t>Zrównoważony rozwój,</w:t>
            </w:r>
            <w:r w:rsidRPr="000D0779">
              <w:rPr>
                <w:rFonts w:ascii="Arial" w:eastAsia="Arial" w:hAnsi="Arial" w:cs="Arial"/>
                <w:color w:val="FF0000"/>
                <w:highlight w:val="yellow"/>
              </w:rPr>
              <w:t xml:space="preserve"> konwersatorium 30 godz., 4 ECTS, </w:t>
            </w:r>
            <w:r w:rsidRPr="000D0779">
              <w:rPr>
                <w:rFonts w:ascii="Arial" w:hAnsi="Arial" w:cs="Arial"/>
                <w:color w:val="FF0000"/>
                <w:highlight w:val="yellow"/>
                <w:shd w:val="clear" w:color="auto" w:fill="FFFFFF"/>
              </w:rPr>
              <w:t xml:space="preserve"> K_W03, K_W05, K_U01, K_U03, K_U04, K_K02, K_K03, K_K05</w:t>
            </w:r>
          </w:p>
          <w:p w14:paraId="77464F41" w14:textId="77777777" w:rsidR="000D0779" w:rsidRPr="000D0779" w:rsidRDefault="000D0779" w:rsidP="00CF061B">
            <w:pPr>
              <w:pStyle w:val="Normalny1"/>
              <w:spacing w:after="0"/>
              <w:jc w:val="both"/>
              <w:rPr>
                <w:rFonts w:ascii="Arial" w:eastAsia="Arial" w:hAnsi="Arial" w:cs="Arial"/>
                <w:b/>
                <w:color w:val="FF0000"/>
                <w:highlight w:val="yellow"/>
              </w:rPr>
            </w:pPr>
            <w:r w:rsidRPr="000D0779">
              <w:rPr>
                <w:rFonts w:ascii="Arial" w:eastAsia="Arial" w:hAnsi="Arial" w:cs="Arial"/>
                <w:color w:val="FF0000"/>
                <w:highlight w:val="yellow"/>
              </w:rPr>
              <w:t>nauki o polityce i administracji</w:t>
            </w:r>
            <w:r w:rsidRPr="000D0779">
              <w:rPr>
                <w:rFonts w:ascii="Arial" w:eastAsia="Arial" w:hAnsi="Arial" w:cs="Arial"/>
                <w:b/>
                <w:color w:val="FF0000"/>
                <w:highlight w:val="yellow"/>
              </w:rPr>
              <w:t>,</w:t>
            </w:r>
          </w:p>
          <w:p w14:paraId="5F5B7336" w14:textId="77777777" w:rsidR="000D0779" w:rsidRPr="000D0779" w:rsidRDefault="000D0779" w:rsidP="00CF061B">
            <w:pPr>
              <w:pStyle w:val="Normalny1"/>
              <w:spacing w:after="0"/>
              <w:jc w:val="both"/>
              <w:rPr>
                <w:rFonts w:ascii="Arial" w:hAnsi="Arial" w:cs="Arial"/>
                <w:color w:val="FF0000"/>
                <w:highlight w:val="yellow"/>
              </w:rPr>
            </w:pPr>
            <w:r w:rsidRPr="000D0779">
              <w:rPr>
                <w:rFonts w:ascii="Arial" w:eastAsia="Arial" w:hAnsi="Arial" w:cs="Arial"/>
                <w:b/>
                <w:color w:val="FF0000"/>
                <w:highlight w:val="yellow"/>
              </w:rPr>
              <w:t>Treści programowe dla przedmiotu:</w:t>
            </w:r>
            <w:r w:rsidRPr="000D0779">
              <w:rPr>
                <w:rFonts w:ascii="Arial" w:hAnsi="Arial" w:cs="Arial"/>
                <w:color w:val="FF0000"/>
                <w:highlight w:val="yellow"/>
                <w:shd w:val="clear" w:color="auto" w:fill="FFFFFF"/>
              </w:rPr>
              <w:t xml:space="preserve"> Koncepcja Zrównoważonego Rozwoju (ZR); teoretyczne podejścia do analizy ZR;</w:t>
            </w:r>
            <w:r w:rsidRPr="000D0779">
              <w:rPr>
                <w:rFonts w:ascii="Arial" w:hAnsi="Arial" w:cs="Arial"/>
                <w:color w:val="FF0000"/>
                <w:highlight w:val="yellow"/>
              </w:rPr>
              <w:t xml:space="preserve"> instytucje zaangażowane w rozwój koncepcji ZR oraz implementację ZR; mechanizmy finansowania rozwoju; interesariusze ZR  i ich role/funkcje w ZR; analiza konkretnych projektów ZR na poziomie regionalnym i krajowym</w:t>
            </w:r>
          </w:p>
          <w:p w14:paraId="525FCF89" w14:textId="6C8F33AF" w:rsidR="000D0779" w:rsidRDefault="000D0779" w:rsidP="00CF061B">
            <w:pPr>
              <w:pStyle w:val="Normalny1"/>
              <w:spacing w:after="0"/>
              <w:jc w:val="both"/>
              <w:rPr>
                <w:rFonts w:ascii="Arial" w:hAnsi="Arial" w:cs="Arial"/>
                <w:color w:val="FF0000"/>
                <w:highlight w:val="yellow"/>
              </w:rPr>
            </w:pPr>
            <w:r w:rsidRPr="000D0779">
              <w:rPr>
                <w:rFonts w:ascii="Arial" w:eastAsia="Arial" w:hAnsi="Arial" w:cs="Arial"/>
                <w:b/>
                <w:color w:val="FF0000"/>
                <w:highlight w:val="yellow"/>
              </w:rPr>
              <w:lastRenderedPageBreak/>
              <w:t>Sposoby weryfikacji efektów przypisanych do przedmiotu</w:t>
            </w:r>
            <w:r w:rsidRPr="000D0779">
              <w:rPr>
                <w:rFonts w:ascii="Arial" w:hAnsi="Arial" w:cs="Arial"/>
                <w:color w:val="FF0000"/>
                <w:highlight w:val="yellow"/>
                <w:shd w:val="clear" w:color="auto" w:fill="FFFFFF"/>
              </w:rPr>
              <w:t xml:space="preserve"> P</w:t>
            </w:r>
            <w:r w:rsidRPr="000D0779">
              <w:rPr>
                <w:rFonts w:ascii="Arial" w:hAnsi="Arial" w:cs="Arial"/>
                <w:color w:val="FF0000"/>
                <w:highlight w:val="yellow"/>
              </w:rPr>
              <w:t>rezentacja/Inne (praca zespołowa - przygotowanie propozycji rozwiązania konkretnego problemu z zakresu ZR)</w:t>
            </w:r>
          </w:p>
          <w:p w14:paraId="4CBE9FCF" w14:textId="48059CF1" w:rsidR="00A23839" w:rsidRDefault="00A23839" w:rsidP="000D0779">
            <w:pPr>
              <w:pStyle w:val="Normalny1"/>
              <w:spacing w:after="0"/>
              <w:rPr>
                <w:rFonts w:ascii="Arial" w:hAnsi="Arial" w:cs="Arial"/>
                <w:color w:val="FF0000"/>
                <w:highlight w:val="yellow"/>
              </w:rPr>
            </w:pPr>
          </w:p>
          <w:p w14:paraId="6C93E503" w14:textId="77777777" w:rsidR="006B74D9" w:rsidRDefault="006B74D9" w:rsidP="00A23839">
            <w:pPr>
              <w:pStyle w:val="Normalny1"/>
              <w:pBdr>
                <w:top w:val="nil"/>
                <w:left w:val="nil"/>
                <w:bottom w:val="nil"/>
                <w:right w:val="nil"/>
                <w:between w:val="nil"/>
              </w:pBdr>
              <w:spacing w:after="0" w:line="240" w:lineRule="auto"/>
              <w:rPr>
                <w:ins w:id="59" w:author="anna wrobel" w:date="2022-01-27T11:09:00Z"/>
                <w:rFonts w:ascii="Arial" w:eastAsia="Arial" w:hAnsi="Arial" w:cs="Arial"/>
                <w:b/>
                <w:color w:val="000000"/>
              </w:rPr>
            </w:pPr>
          </w:p>
          <w:p w14:paraId="57A40829" w14:textId="51BA2114" w:rsidR="00A23839" w:rsidRDefault="00A23839" w:rsidP="00A23839">
            <w:pPr>
              <w:pStyle w:val="Normalny1"/>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Łączna liczba godzin zajęć </w:t>
            </w:r>
            <w:r>
              <w:rPr>
                <w:rFonts w:ascii="Arial" w:eastAsia="Arial" w:hAnsi="Arial" w:cs="Arial"/>
                <w:color w:val="000000"/>
              </w:rPr>
              <w:t xml:space="preserve">(w semestrze): </w:t>
            </w:r>
            <w:ins w:id="60" w:author="anna wrobel" w:date="2022-01-25T10:42:00Z">
              <w:r w:rsidR="004E5CF6">
                <w:rPr>
                  <w:rFonts w:ascii="Arial" w:eastAsia="Arial" w:hAnsi="Arial" w:cs="Arial"/>
                  <w:b/>
                  <w:bCs/>
                  <w:color w:val="FF0000"/>
                  <w:highlight w:val="yellow"/>
                </w:rPr>
                <w:t>295</w:t>
              </w:r>
            </w:ins>
          </w:p>
          <w:p w14:paraId="1A62B41A" w14:textId="77777777" w:rsidR="00A23839" w:rsidRPr="000D0779" w:rsidRDefault="00A23839" w:rsidP="000D0779">
            <w:pPr>
              <w:pStyle w:val="Normalny1"/>
              <w:spacing w:after="0"/>
              <w:rPr>
                <w:rFonts w:ascii="Arial" w:eastAsia="Arial" w:hAnsi="Arial" w:cs="Arial"/>
                <w:color w:val="FF0000"/>
                <w:highlight w:val="yellow"/>
              </w:rPr>
            </w:pPr>
          </w:p>
          <w:p w14:paraId="40617853" w14:textId="35935F44" w:rsidR="000D0779" w:rsidRPr="000D0779" w:rsidRDefault="000D0779" w:rsidP="000D0779">
            <w:pPr>
              <w:widowControl w:val="0"/>
              <w:spacing w:after="0"/>
              <w:rPr>
                <w:rFonts w:ascii="Arial" w:eastAsia="Arial" w:hAnsi="Arial" w:cs="Arial"/>
                <w:bCs/>
                <w:smallCaps/>
              </w:rPr>
            </w:pPr>
          </w:p>
        </w:tc>
      </w:tr>
      <w:tr w:rsidR="00F21127" w14:paraId="2E8CC9DF" w14:textId="77777777" w:rsidTr="0091576D">
        <w:trPr>
          <w:jc w:val="center"/>
        </w:trPr>
        <w:tc>
          <w:tcPr>
            <w:tcW w:w="2053" w:type="dxa"/>
            <w:tcBorders>
              <w:left w:val="single" w:sz="12" w:space="0" w:color="000000"/>
            </w:tcBorders>
            <w:shd w:val="clear" w:color="auto" w:fill="FFFFFF"/>
          </w:tcPr>
          <w:p w14:paraId="7438FEF4" w14:textId="2036369A" w:rsidR="00F21127" w:rsidRDefault="00B52CFA" w:rsidP="00F21127">
            <w:pPr>
              <w:widowControl w:val="0"/>
              <w:spacing w:before="120" w:after="120"/>
              <w:jc w:val="center"/>
              <w:rPr>
                <w:rFonts w:ascii="Arial" w:eastAsia="Arial" w:hAnsi="Arial" w:cs="Arial"/>
                <w:b/>
                <w:smallCaps/>
                <w:sz w:val="24"/>
                <w:szCs w:val="24"/>
              </w:rPr>
            </w:pPr>
            <w:r>
              <w:rPr>
                <w:rFonts w:ascii="Arial" w:eastAsia="Arial" w:hAnsi="Arial" w:cs="Arial"/>
                <w:b/>
                <w:smallCaps/>
                <w:sz w:val="24"/>
                <w:szCs w:val="24"/>
              </w:rPr>
              <w:lastRenderedPageBreak/>
              <w:t>3</w:t>
            </w:r>
            <w:r w:rsidR="00F21127">
              <w:rPr>
                <w:rFonts w:ascii="Arial" w:eastAsia="Arial" w:hAnsi="Arial" w:cs="Arial"/>
                <w:b/>
                <w:smallCaps/>
                <w:sz w:val="24"/>
                <w:szCs w:val="24"/>
              </w:rPr>
              <w:t>.</w:t>
            </w:r>
          </w:p>
        </w:tc>
        <w:tc>
          <w:tcPr>
            <w:tcW w:w="6356" w:type="dxa"/>
            <w:shd w:val="clear" w:color="auto" w:fill="FFFFFF"/>
          </w:tcPr>
          <w:p w14:paraId="0C39F38E" w14:textId="50867393" w:rsidR="00F21127" w:rsidRPr="00D1324F" w:rsidRDefault="00F21127" w:rsidP="00FA084D">
            <w:pPr>
              <w:pStyle w:val="NormalnyWeb"/>
              <w:spacing w:before="0" w:beforeAutospacing="0" w:after="0" w:afterAutospacing="0"/>
              <w:contextualSpacing/>
              <w:rPr>
                <w:rFonts w:ascii="Arial" w:hAnsi="Arial" w:cs="Arial"/>
                <w:color w:val="000000" w:themeColor="text1"/>
                <w:sz w:val="22"/>
                <w:szCs w:val="22"/>
              </w:rPr>
            </w:pPr>
            <w:r w:rsidRPr="00D1324F">
              <w:rPr>
                <w:rFonts w:ascii="Arial" w:hAnsi="Arial" w:cs="Arial"/>
                <w:color w:val="000000" w:themeColor="text1"/>
                <w:sz w:val="22"/>
                <w:szCs w:val="22"/>
              </w:rPr>
              <w:t xml:space="preserve">Przedmiot  ogólnouniwersytecki w języku polskim za min </w:t>
            </w:r>
            <w:r w:rsidR="00EB5043" w:rsidRPr="00D1324F">
              <w:rPr>
                <w:rFonts w:ascii="Arial" w:hAnsi="Arial" w:cs="Arial"/>
                <w:color w:val="000000" w:themeColor="text1"/>
                <w:sz w:val="22"/>
                <w:szCs w:val="22"/>
              </w:rPr>
              <w:t>3</w:t>
            </w:r>
            <w:r w:rsidRPr="00D1324F">
              <w:rPr>
                <w:rFonts w:ascii="Arial" w:hAnsi="Arial" w:cs="Arial"/>
                <w:color w:val="000000" w:themeColor="text1"/>
                <w:sz w:val="22"/>
                <w:szCs w:val="22"/>
              </w:rPr>
              <w:t xml:space="preserve"> pkt ECTS,  realizacja 2 i </w:t>
            </w:r>
            <w:r w:rsidR="00EB5043" w:rsidRPr="00D1324F">
              <w:rPr>
                <w:rFonts w:ascii="Arial" w:hAnsi="Arial" w:cs="Arial"/>
                <w:color w:val="000000" w:themeColor="text1"/>
                <w:sz w:val="22"/>
                <w:szCs w:val="22"/>
              </w:rPr>
              <w:t>3</w:t>
            </w:r>
            <w:r w:rsidRPr="00D1324F">
              <w:rPr>
                <w:rFonts w:ascii="Arial" w:hAnsi="Arial" w:cs="Arial"/>
                <w:color w:val="000000" w:themeColor="text1"/>
                <w:sz w:val="22"/>
                <w:szCs w:val="22"/>
              </w:rPr>
              <w:t xml:space="preserve"> semestr </w:t>
            </w:r>
          </w:p>
          <w:p w14:paraId="510CB8F3" w14:textId="77777777" w:rsidR="00B52CFA" w:rsidRPr="00D1324F" w:rsidRDefault="00B52CFA" w:rsidP="00FA084D">
            <w:pPr>
              <w:pStyle w:val="NormalnyWeb"/>
              <w:spacing w:before="0" w:beforeAutospacing="0" w:after="0" w:afterAutospacing="0"/>
              <w:contextualSpacing/>
              <w:rPr>
                <w:rFonts w:ascii="Arial" w:hAnsi="Arial" w:cs="Arial"/>
                <w:color w:val="000000" w:themeColor="text1"/>
                <w:sz w:val="22"/>
                <w:szCs w:val="22"/>
              </w:rPr>
            </w:pPr>
          </w:p>
          <w:p w14:paraId="26413A45" w14:textId="77777777" w:rsidR="00F21127" w:rsidRPr="00D1324F" w:rsidRDefault="00F21127" w:rsidP="00FA084D">
            <w:pPr>
              <w:spacing w:after="0" w:line="240" w:lineRule="auto"/>
              <w:contextualSpacing/>
              <w:rPr>
                <w:rFonts w:ascii="Arial" w:hAnsi="Arial" w:cs="Arial"/>
                <w:color w:val="000000" w:themeColor="text1"/>
              </w:rPr>
            </w:pPr>
          </w:p>
          <w:p w14:paraId="2F653EF0" w14:textId="3A8841DB" w:rsidR="00F21127" w:rsidRPr="00D1324F" w:rsidRDefault="0071272A" w:rsidP="00FA084D">
            <w:pPr>
              <w:pStyle w:val="NormalnyWeb"/>
              <w:spacing w:before="0" w:beforeAutospacing="0" w:after="0" w:afterAutospacing="0"/>
              <w:contextualSpacing/>
              <w:rPr>
                <w:rFonts w:ascii="Arial" w:hAnsi="Arial" w:cs="Arial"/>
                <w:color w:val="000000" w:themeColor="text1"/>
                <w:sz w:val="22"/>
                <w:szCs w:val="22"/>
              </w:rPr>
            </w:pPr>
            <w:r w:rsidRPr="00D1324F">
              <w:rPr>
                <w:rFonts w:ascii="Arial" w:eastAsia="Arial" w:hAnsi="Arial" w:cs="Arial"/>
                <w:color w:val="000000" w:themeColor="text1"/>
                <w:sz w:val="22"/>
                <w:szCs w:val="22"/>
              </w:rPr>
              <w:t xml:space="preserve">Przedmiot kierunkowy w języku obcym na poziomie językowym B2+ </w:t>
            </w:r>
            <w:r w:rsidR="00F21127" w:rsidRPr="00D1324F">
              <w:rPr>
                <w:rFonts w:ascii="Arial" w:hAnsi="Arial" w:cs="Arial"/>
                <w:color w:val="000000" w:themeColor="text1"/>
                <w:sz w:val="22"/>
                <w:szCs w:val="22"/>
              </w:rPr>
              <w:t xml:space="preserve">za min 4 pkt ECTS,  realizacja </w:t>
            </w:r>
            <w:r w:rsidR="00EB5043" w:rsidRPr="00D1324F">
              <w:rPr>
                <w:rFonts w:ascii="Arial" w:hAnsi="Arial" w:cs="Arial"/>
                <w:color w:val="000000" w:themeColor="text1"/>
                <w:sz w:val="22"/>
                <w:szCs w:val="22"/>
              </w:rPr>
              <w:t>4</w:t>
            </w:r>
            <w:r w:rsidR="00F21127" w:rsidRPr="00D1324F">
              <w:rPr>
                <w:rFonts w:ascii="Arial" w:hAnsi="Arial" w:cs="Arial"/>
                <w:color w:val="000000" w:themeColor="text1"/>
                <w:sz w:val="22"/>
                <w:szCs w:val="22"/>
              </w:rPr>
              <w:t xml:space="preserve"> semestr</w:t>
            </w:r>
          </w:p>
          <w:p w14:paraId="5A2C36CE" w14:textId="77777777" w:rsidR="00F21127" w:rsidRPr="00D1324F" w:rsidRDefault="00F21127" w:rsidP="00FA084D">
            <w:pPr>
              <w:spacing w:after="0" w:line="240" w:lineRule="auto"/>
              <w:contextualSpacing/>
              <w:rPr>
                <w:rFonts w:ascii="Arial" w:hAnsi="Arial" w:cs="Arial"/>
                <w:color w:val="000000" w:themeColor="text1"/>
              </w:rPr>
            </w:pPr>
          </w:p>
          <w:p w14:paraId="12CB0E65" w14:textId="77777777" w:rsidR="00A755B5" w:rsidRPr="00D1324F" w:rsidRDefault="00A755B5" w:rsidP="00FA084D">
            <w:pPr>
              <w:widowControl w:val="0"/>
              <w:spacing w:after="0" w:line="240" w:lineRule="auto"/>
              <w:contextualSpacing/>
              <w:rPr>
                <w:rFonts w:ascii="Arial" w:eastAsia="Arial" w:hAnsi="Arial" w:cs="Arial"/>
                <w:color w:val="000000" w:themeColor="text1"/>
              </w:rPr>
            </w:pPr>
          </w:p>
          <w:p w14:paraId="1C92A92D" w14:textId="77777777" w:rsidR="00B52CFA" w:rsidRPr="00D1324F" w:rsidRDefault="00B52CFA" w:rsidP="00FA084D">
            <w:pPr>
              <w:widowControl w:val="0"/>
              <w:spacing w:after="0" w:line="240" w:lineRule="auto"/>
              <w:contextualSpacing/>
              <w:rPr>
                <w:rFonts w:ascii="Arial" w:eastAsia="Arial" w:hAnsi="Arial" w:cs="Arial"/>
                <w:color w:val="000000" w:themeColor="text1"/>
              </w:rPr>
            </w:pPr>
          </w:p>
          <w:p w14:paraId="416181D3" w14:textId="7020275A" w:rsidR="0071272A" w:rsidRPr="00D1324F" w:rsidRDefault="00A755B5" w:rsidP="00FA084D">
            <w:pPr>
              <w:widowControl w:val="0"/>
              <w:spacing w:after="0" w:line="240" w:lineRule="auto"/>
              <w:contextualSpacing/>
              <w:rPr>
                <w:rFonts w:ascii="Arial" w:hAnsi="Arial" w:cs="Arial"/>
                <w:color w:val="000000" w:themeColor="text1"/>
              </w:rPr>
            </w:pPr>
            <w:r w:rsidRPr="00D1324F">
              <w:rPr>
                <w:rFonts w:ascii="Arial" w:eastAsia="Arial" w:hAnsi="Arial" w:cs="Arial"/>
                <w:color w:val="000000" w:themeColor="text1"/>
              </w:rPr>
              <w:t xml:space="preserve">Przedmioty ogólnouniwersyteckie  z obszaru nauk humanistycznych </w:t>
            </w:r>
            <w:r w:rsidRPr="00D1324F">
              <w:rPr>
                <w:rFonts w:ascii="Arial" w:hAnsi="Arial" w:cs="Arial"/>
                <w:color w:val="000000" w:themeColor="text1"/>
              </w:rPr>
              <w:t>za min 4 pkt ECTS,  realizacja 4 semestr</w:t>
            </w:r>
          </w:p>
          <w:p w14:paraId="25C2CA5C" w14:textId="77777777" w:rsidR="0071272A" w:rsidRPr="00D1324F" w:rsidRDefault="0071272A" w:rsidP="00FA084D">
            <w:pPr>
              <w:widowControl w:val="0"/>
              <w:spacing w:after="0" w:line="240" w:lineRule="auto"/>
              <w:contextualSpacing/>
              <w:rPr>
                <w:rFonts w:ascii="Arial" w:hAnsi="Arial" w:cs="Arial"/>
                <w:color w:val="000000" w:themeColor="text1"/>
              </w:rPr>
            </w:pPr>
          </w:p>
          <w:p w14:paraId="328FC11B" w14:textId="77777777" w:rsidR="00A755B5" w:rsidRPr="00D1324F" w:rsidRDefault="00A755B5" w:rsidP="00FA084D">
            <w:pPr>
              <w:widowControl w:val="0"/>
              <w:spacing w:after="0" w:line="240" w:lineRule="auto"/>
              <w:contextualSpacing/>
              <w:rPr>
                <w:rFonts w:ascii="Arial" w:hAnsi="Arial" w:cs="Arial"/>
                <w:color w:val="000000" w:themeColor="text1"/>
              </w:rPr>
            </w:pPr>
          </w:p>
          <w:p w14:paraId="42B70D9A" w14:textId="77777777" w:rsidR="00A755B5" w:rsidRPr="00D1324F" w:rsidRDefault="00A755B5" w:rsidP="00FA084D">
            <w:pPr>
              <w:widowControl w:val="0"/>
              <w:spacing w:after="0" w:line="240" w:lineRule="auto"/>
              <w:contextualSpacing/>
              <w:rPr>
                <w:rFonts w:ascii="Arial" w:hAnsi="Arial" w:cs="Arial"/>
                <w:color w:val="000000" w:themeColor="text1"/>
              </w:rPr>
            </w:pPr>
          </w:p>
          <w:p w14:paraId="001ADC1F" w14:textId="77777777" w:rsidR="00F21127" w:rsidRPr="00D1324F" w:rsidRDefault="00F21127" w:rsidP="00FA084D">
            <w:pPr>
              <w:widowControl w:val="0"/>
              <w:spacing w:after="0" w:line="240" w:lineRule="auto"/>
              <w:contextualSpacing/>
              <w:rPr>
                <w:rFonts w:ascii="Arial" w:hAnsi="Arial" w:cs="Arial"/>
                <w:color w:val="000000" w:themeColor="text1"/>
              </w:rPr>
            </w:pPr>
            <w:r w:rsidRPr="00D1324F">
              <w:rPr>
                <w:rFonts w:ascii="Arial" w:hAnsi="Arial" w:cs="Arial"/>
                <w:color w:val="000000" w:themeColor="text1"/>
              </w:rPr>
              <w:t xml:space="preserve">Łączna liczba godzin zajęć określona w programie studiów dla danego kierunku, poziomu i profilu (dla całego cyklu):  co najmniej </w:t>
            </w:r>
            <w:r w:rsidR="00A23839" w:rsidRPr="00D1324F">
              <w:rPr>
                <w:rFonts w:ascii="Arial" w:hAnsi="Arial" w:cs="Arial"/>
                <w:color w:val="000000" w:themeColor="text1"/>
              </w:rPr>
              <w:t>840</w:t>
            </w:r>
          </w:p>
          <w:p w14:paraId="788C39BF" w14:textId="77777777" w:rsidR="001A7F34" w:rsidRPr="00D1324F" w:rsidRDefault="001A7F34" w:rsidP="00FA084D">
            <w:pPr>
              <w:widowControl w:val="0"/>
              <w:spacing w:after="0" w:line="240" w:lineRule="auto"/>
              <w:contextualSpacing/>
              <w:rPr>
                <w:rFonts w:ascii="Arial" w:hAnsi="Arial" w:cs="Arial"/>
                <w:color w:val="000000" w:themeColor="text1"/>
              </w:rPr>
            </w:pPr>
          </w:p>
          <w:p w14:paraId="33833EA8" w14:textId="77777777" w:rsidR="00D1324F" w:rsidRPr="00D1324F" w:rsidRDefault="00D1324F" w:rsidP="008F4750">
            <w:pPr>
              <w:widowControl w:val="0"/>
              <w:spacing w:after="0" w:line="240" w:lineRule="auto"/>
              <w:contextualSpacing/>
              <w:rPr>
                <w:rFonts w:ascii="Arial" w:hAnsi="Arial" w:cs="Arial"/>
                <w:color w:val="000000" w:themeColor="text1"/>
              </w:rPr>
            </w:pPr>
          </w:p>
          <w:p w14:paraId="7C3E54B5" w14:textId="2A3AF985" w:rsidR="008F4750" w:rsidRPr="00D1324F" w:rsidRDefault="008F4750" w:rsidP="008F4750">
            <w:pPr>
              <w:widowControl w:val="0"/>
              <w:spacing w:after="0" w:line="240" w:lineRule="auto"/>
              <w:contextualSpacing/>
              <w:rPr>
                <w:rFonts w:ascii="Arial" w:hAnsi="Arial" w:cs="Arial"/>
                <w:color w:val="000000" w:themeColor="text1"/>
              </w:rPr>
            </w:pPr>
            <w:r w:rsidRPr="00D1324F">
              <w:rPr>
                <w:rFonts w:ascii="Arial" w:hAnsi="Arial" w:cs="Arial"/>
                <w:color w:val="000000" w:themeColor="text1"/>
              </w:rPr>
              <w:t>Rok studiów pierwszy</w:t>
            </w:r>
          </w:p>
          <w:p w14:paraId="7E449B69" w14:textId="75AFB5ED" w:rsidR="008F4750" w:rsidRPr="00D1324F" w:rsidRDefault="008F4750" w:rsidP="008F4750">
            <w:pPr>
              <w:widowControl w:val="0"/>
              <w:spacing w:after="0" w:line="240" w:lineRule="auto"/>
              <w:contextualSpacing/>
              <w:rPr>
                <w:rFonts w:ascii="Arial" w:hAnsi="Arial" w:cs="Arial"/>
                <w:color w:val="000000" w:themeColor="text1"/>
              </w:rPr>
            </w:pPr>
            <w:r w:rsidRPr="00D1324F">
              <w:rPr>
                <w:rFonts w:ascii="Arial" w:hAnsi="Arial" w:cs="Arial"/>
                <w:color w:val="000000" w:themeColor="text1"/>
              </w:rPr>
              <w:t>Semestr drugi</w:t>
            </w:r>
          </w:p>
          <w:p w14:paraId="70E340CD" w14:textId="504D49D0" w:rsidR="00D1324F" w:rsidRDefault="00D1324F" w:rsidP="008F4750">
            <w:pPr>
              <w:widowControl w:val="0"/>
              <w:spacing w:after="0" w:line="240" w:lineRule="auto"/>
              <w:contextualSpacing/>
              <w:rPr>
                <w:rFonts w:ascii="Arial" w:hAnsi="Arial" w:cs="Arial"/>
              </w:rPr>
            </w:pPr>
            <w:r w:rsidRPr="00D1324F">
              <w:rPr>
                <w:rFonts w:ascii="Arial" w:hAnsi="Arial" w:cs="Arial"/>
              </w:rPr>
              <w:t>Łączna liczba godzin zajęć (w semestrze)</w:t>
            </w:r>
            <w:r>
              <w:rPr>
                <w:rFonts w:ascii="Arial" w:hAnsi="Arial" w:cs="Arial"/>
              </w:rPr>
              <w:t>:</w:t>
            </w:r>
          </w:p>
          <w:p w14:paraId="40158801" w14:textId="77777777" w:rsidR="00D1324F" w:rsidRPr="00D1324F" w:rsidRDefault="00D1324F" w:rsidP="008F4750">
            <w:pPr>
              <w:widowControl w:val="0"/>
              <w:spacing w:after="0" w:line="240" w:lineRule="auto"/>
              <w:contextualSpacing/>
              <w:rPr>
                <w:rFonts w:ascii="Arial" w:hAnsi="Arial" w:cs="Arial"/>
                <w:color w:val="000000" w:themeColor="text1"/>
              </w:rPr>
            </w:pPr>
          </w:p>
          <w:p w14:paraId="11E94A53" w14:textId="66542DD4" w:rsidR="001A7F34" w:rsidRPr="00D1324F" w:rsidRDefault="001A7F34" w:rsidP="00FA084D">
            <w:pPr>
              <w:widowControl w:val="0"/>
              <w:spacing w:after="0" w:line="240" w:lineRule="auto"/>
              <w:contextualSpacing/>
              <w:rPr>
                <w:rFonts w:ascii="Arial" w:hAnsi="Arial" w:cs="Arial"/>
                <w:color w:val="000000" w:themeColor="text1"/>
              </w:rPr>
            </w:pPr>
            <w:r w:rsidRPr="00D1324F">
              <w:rPr>
                <w:rFonts w:ascii="Arial" w:hAnsi="Arial" w:cs="Arial"/>
                <w:color w:val="000000" w:themeColor="text1"/>
              </w:rPr>
              <w:t>Specjalność Bezpieczeństwo i Studia Strategiczne</w:t>
            </w:r>
            <w:r w:rsidR="00D1324F" w:rsidRPr="00D1324F">
              <w:rPr>
                <w:rFonts w:ascii="Arial" w:hAnsi="Arial" w:cs="Arial"/>
              </w:rPr>
              <w:t>: co najmniej 215</w:t>
            </w:r>
          </w:p>
          <w:p w14:paraId="3EBBCCE6" w14:textId="5070DC38" w:rsidR="001A7F34" w:rsidRPr="00D1324F" w:rsidRDefault="001A7F34" w:rsidP="00FA084D">
            <w:pPr>
              <w:widowControl w:val="0"/>
              <w:spacing w:after="0" w:line="240" w:lineRule="auto"/>
              <w:contextualSpacing/>
              <w:rPr>
                <w:rFonts w:ascii="Arial" w:hAnsi="Arial" w:cs="Arial"/>
                <w:color w:val="000000" w:themeColor="text1"/>
              </w:rPr>
            </w:pPr>
            <w:r w:rsidRPr="00D1324F">
              <w:rPr>
                <w:rFonts w:ascii="Arial" w:hAnsi="Arial" w:cs="Arial"/>
                <w:color w:val="000000" w:themeColor="text1"/>
              </w:rPr>
              <w:t>Specjalność Dyplomacja Współczesna</w:t>
            </w:r>
            <w:r w:rsidR="00D1324F" w:rsidRPr="00D1324F">
              <w:rPr>
                <w:rFonts w:ascii="Arial" w:hAnsi="Arial" w:cs="Arial"/>
                <w:color w:val="000000" w:themeColor="text1"/>
              </w:rPr>
              <w:t>:</w:t>
            </w:r>
            <w:r w:rsidR="00EA75DF">
              <w:rPr>
                <w:rFonts w:ascii="Arial" w:hAnsi="Arial" w:cs="Arial"/>
                <w:color w:val="000000" w:themeColor="text1"/>
              </w:rPr>
              <w:t xml:space="preserve"> </w:t>
            </w:r>
            <w:r w:rsidR="00EA75DF" w:rsidRPr="00D1324F">
              <w:rPr>
                <w:rFonts w:ascii="Arial" w:hAnsi="Arial" w:cs="Arial"/>
              </w:rPr>
              <w:t>co najmniej</w:t>
            </w:r>
            <w:r w:rsidR="00C74F84">
              <w:rPr>
                <w:rFonts w:ascii="Arial" w:hAnsi="Arial" w:cs="Arial"/>
              </w:rPr>
              <w:t xml:space="preserve"> 240</w:t>
            </w:r>
          </w:p>
          <w:p w14:paraId="3959042D" w14:textId="68EE1682" w:rsidR="001A7F34" w:rsidRPr="00D1324F" w:rsidRDefault="001A7F34" w:rsidP="00FA084D">
            <w:pPr>
              <w:widowControl w:val="0"/>
              <w:spacing w:after="0" w:line="240" w:lineRule="auto"/>
              <w:contextualSpacing/>
              <w:rPr>
                <w:rFonts w:ascii="Arial" w:hAnsi="Arial" w:cs="Arial"/>
                <w:color w:val="000000" w:themeColor="text1"/>
              </w:rPr>
            </w:pPr>
            <w:r w:rsidRPr="00D1324F">
              <w:rPr>
                <w:rFonts w:ascii="Arial" w:hAnsi="Arial" w:cs="Arial"/>
                <w:color w:val="000000" w:themeColor="text1"/>
              </w:rPr>
              <w:t>Specjalność Międzynarodowa Polityka Handlowa</w:t>
            </w:r>
            <w:r w:rsidR="00EA75DF">
              <w:rPr>
                <w:rFonts w:ascii="Arial" w:hAnsi="Arial" w:cs="Arial"/>
                <w:color w:val="000000" w:themeColor="text1"/>
              </w:rPr>
              <w:t xml:space="preserve">: </w:t>
            </w:r>
            <w:r w:rsidR="00EA75DF" w:rsidRPr="00D1324F">
              <w:rPr>
                <w:rFonts w:ascii="Arial" w:hAnsi="Arial" w:cs="Arial"/>
              </w:rPr>
              <w:t>co najmniej</w:t>
            </w:r>
            <w:r w:rsidR="00C74F84">
              <w:rPr>
                <w:rFonts w:ascii="Arial" w:hAnsi="Arial" w:cs="Arial"/>
              </w:rPr>
              <w:t xml:space="preserve"> 260</w:t>
            </w:r>
          </w:p>
          <w:p w14:paraId="04F1160E" w14:textId="4D06A393" w:rsidR="001A7F34" w:rsidRPr="00D1324F" w:rsidRDefault="001A7F34" w:rsidP="00FA084D">
            <w:pPr>
              <w:widowControl w:val="0"/>
              <w:spacing w:after="0" w:line="240" w:lineRule="auto"/>
              <w:contextualSpacing/>
              <w:rPr>
                <w:rFonts w:ascii="Arial" w:hAnsi="Arial" w:cs="Arial"/>
                <w:color w:val="000000" w:themeColor="text1"/>
              </w:rPr>
            </w:pPr>
            <w:r w:rsidRPr="00D1324F">
              <w:rPr>
                <w:rFonts w:ascii="Arial" w:hAnsi="Arial" w:cs="Arial"/>
                <w:color w:val="000000" w:themeColor="text1"/>
              </w:rPr>
              <w:t>Specjalność Studia Regionalne i Globalne</w:t>
            </w:r>
            <w:r w:rsidR="00EA75DF">
              <w:rPr>
                <w:rFonts w:ascii="Arial" w:hAnsi="Arial" w:cs="Arial"/>
                <w:color w:val="000000" w:themeColor="text1"/>
              </w:rPr>
              <w:t>:</w:t>
            </w:r>
            <w:r w:rsidR="00EA75DF" w:rsidRPr="00D1324F">
              <w:rPr>
                <w:rFonts w:ascii="Arial" w:hAnsi="Arial" w:cs="Arial"/>
              </w:rPr>
              <w:t xml:space="preserve"> co najmniej</w:t>
            </w:r>
            <w:r w:rsidR="00C74F84">
              <w:rPr>
                <w:rFonts w:ascii="Arial" w:hAnsi="Arial" w:cs="Arial"/>
              </w:rPr>
              <w:t xml:space="preserve"> 245</w:t>
            </w:r>
          </w:p>
          <w:p w14:paraId="559C4E7F" w14:textId="77777777" w:rsidR="008F4750" w:rsidRPr="00D1324F" w:rsidRDefault="008F4750" w:rsidP="008F4750">
            <w:pPr>
              <w:widowControl w:val="0"/>
              <w:spacing w:after="0" w:line="240" w:lineRule="auto"/>
              <w:contextualSpacing/>
              <w:rPr>
                <w:rFonts w:ascii="Arial" w:hAnsi="Arial" w:cs="Arial"/>
                <w:color w:val="000000" w:themeColor="text1"/>
              </w:rPr>
            </w:pPr>
          </w:p>
          <w:p w14:paraId="7C647FEB" w14:textId="1D976F7A" w:rsidR="008F4750" w:rsidRPr="00D1324F" w:rsidRDefault="008F4750" w:rsidP="008F4750">
            <w:pPr>
              <w:widowControl w:val="0"/>
              <w:spacing w:after="0" w:line="240" w:lineRule="auto"/>
              <w:contextualSpacing/>
              <w:rPr>
                <w:rFonts w:ascii="Arial" w:hAnsi="Arial" w:cs="Arial"/>
                <w:color w:val="000000" w:themeColor="text1"/>
              </w:rPr>
            </w:pPr>
            <w:r w:rsidRPr="00D1324F">
              <w:rPr>
                <w:rFonts w:ascii="Arial" w:hAnsi="Arial" w:cs="Arial"/>
                <w:color w:val="000000" w:themeColor="text1"/>
              </w:rPr>
              <w:t>Rok studiów drugi</w:t>
            </w:r>
          </w:p>
          <w:p w14:paraId="368C5AE0" w14:textId="0D21B19E" w:rsidR="008F4750" w:rsidRDefault="008F4750" w:rsidP="008F4750">
            <w:pPr>
              <w:widowControl w:val="0"/>
              <w:spacing w:after="0" w:line="240" w:lineRule="auto"/>
              <w:contextualSpacing/>
              <w:rPr>
                <w:rFonts w:ascii="Arial" w:hAnsi="Arial" w:cs="Arial"/>
                <w:color w:val="000000" w:themeColor="text1"/>
              </w:rPr>
            </w:pPr>
            <w:r w:rsidRPr="00D1324F">
              <w:rPr>
                <w:rFonts w:ascii="Arial" w:hAnsi="Arial" w:cs="Arial"/>
                <w:color w:val="000000" w:themeColor="text1"/>
              </w:rPr>
              <w:t>Semestr trzeci</w:t>
            </w:r>
          </w:p>
          <w:p w14:paraId="3D42CFFE" w14:textId="77777777" w:rsidR="00D1324F" w:rsidRPr="00D1324F" w:rsidRDefault="00D1324F" w:rsidP="00D1324F">
            <w:pPr>
              <w:widowControl w:val="0"/>
              <w:spacing w:after="0" w:line="240" w:lineRule="auto"/>
              <w:contextualSpacing/>
              <w:rPr>
                <w:rFonts w:ascii="Arial" w:hAnsi="Arial" w:cs="Arial"/>
                <w:color w:val="000000" w:themeColor="text1"/>
              </w:rPr>
            </w:pPr>
            <w:r w:rsidRPr="00D1324F">
              <w:rPr>
                <w:rFonts w:ascii="Arial" w:hAnsi="Arial" w:cs="Arial"/>
              </w:rPr>
              <w:t>Łączna liczba godzin zajęć (w semestrze)</w:t>
            </w:r>
            <w:r>
              <w:rPr>
                <w:rFonts w:ascii="Arial" w:hAnsi="Arial" w:cs="Arial"/>
              </w:rPr>
              <w:t>:</w:t>
            </w:r>
          </w:p>
          <w:p w14:paraId="60A7A122" w14:textId="77777777" w:rsidR="00D1324F" w:rsidRPr="00D1324F" w:rsidRDefault="00D1324F" w:rsidP="008F4750">
            <w:pPr>
              <w:widowControl w:val="0"/>
              <w:spacing w:after="0" w:line="240" w:lineRule="auto"/>
              <w:contextualSpacing/>
              <w:rPr>
                <w:rFonts w:ascii="Arial" w:hAnsi="Arial" w:cs="Arial"/>
                <w:color w:val="000000" w:themeColor="text1"/>
              </w:rPr>
            </w:pPr>
          </w:p>
          <w:p w14:paraId="081F9F36" w14:textId="3F7B8388" w:rsidR="008F4750" w:rsidRPr="00D1324F" w:rsidRDefault="008F4750" w:rsidP="008F4750">
            <w:pPr>
              <w:widowControl w:val="0"/>
              <w:spacing w:after="0" w:line="240" w:lineRule="auto"/>
              <w:contextualSpacing/>
              <w:rPr>
                <w:rFonts w:ascii="Arial" w:hAnsi="Arial" w:cs="Arial"/>
                <w:color w:val="000000" w:themeColor="text1"/>
              </w:rPr>
            </w:pPr>
            <w:r w:rsidRPr="00D1324F">
              <w:rPr>
                <w:rFonts w:ascii="Arial" w:hAnsi="Arial" w:cs="Arial"/>
                <w:color w:val="000000" w:themeColor="text1"/>
              </w:rPr>
              <w:t>Specjalność Bezpieczeństwo i Studia Strategiczne</w:t>
            </w:r>
            <w:r w:rsidR="00EA75DF">
              <w:rPr>
                <w:rFonts w:ascii="Arial" w:hAnsi="Arial" w:cs="Arial"/>
                <w:color w:val="000000" w:themeColor="text1"/>
              </w:rPr>
              <w:t>:</w:t>
            </w:r>
            <w:r w:rsidR="00EA75DF" w:rsidRPr="00D1324F">
              <w:rPr>
                <w:rFonts w:ascii="Arial" w:hAnsi="Arial" w:cs="Arial"/>
              </w:rPr>
              <w:t xml:space="preserve"> co najmniej</w:t>
            </w:r>
            <w:r w:rsidR="00EA75DF">
              <w:rPr>
                <w:rFonts w:ascii="Arial" w:hAnsi="Arial" w:cs="Arial"/>
              </w:rPr>
              <w:t xml:space="preserve"> 260</w:t>
            </w:r>
          </w:p>
          <w:p w14:paraId="402B8314" w14:textId="52CA3F6B" w:rsidR="008F4750" w:rsidRPr="00D1324F" w:rsidRDefault="008F4750" w:rsidP="008F4750">
            <w:pPr>
              <w:widowControl w:val="0"/>
              <w:spacing w:after="0" w:line="240" w:lineRule="auto"/>
              <w:contextualSpacing/>
              <w:rPr>
                <w:rFonts w:ascii="Arial" w:hAnsi="Arial" w:cs="Arial"/>
                <w:color w:val="000000" w:themeColor="text1"/>
              </w:rPr>
            </w:pPr>
            <w:r w:rsidRPr="00D1324F">
              <w:rPr>
                <w:rFonts w:ascii="Arial" w:hAnsi="Arial" w:cs="Arial"/>
                <w:color w:val="000000" w:themeColor="text1"/>
              </w:rPr>
              <w:t>Specjalność Dyplomacja Współczesna</w:t>
            </w:r>
            <w:r w:rsidR="00EA75DF">
              <w:rPr>
                <w:rFonts w:ascii="Arial" w:hAnsi="Arial" w:cs="Arial"/>
                <w:color w:val="000000" w:themeColor="text1"/>
              </w:rPr>
              <w:t xml:space="preserve">: </w:t>
            </w:r>
            <w:r w:rsidR="00EA75DF" w:rsidRPr="00D1324F">
              <w:rPr>
                <w:rFonts w:ascii="Arial" w:hAnsi="Arial" w:cs="Arial"/>
              </w:rPr>
              <w:t>co najmniej</w:t>
            </w:r>
            <w:r w:rsidR="00C74F84">
              <w:rPr>
                <w:rFonts w:ascii="Arial" w:hAnsi="Arial" w:cs="Arial"/>
              </w:rPr>
              <w:t xml:space="preserve"> 225</w:t>
            </w:r>
          </w:p>
          <w:p w14:paraId="60507366" w14:textId="6CBBA8AD" w:rsidR="008F4750" w:rsidRPr="00D1324F" w:rsidRDefault="008F4750" w:rsidP="008F4750">
            <w:pPr>
              <w:widowControl w:val="0"/>
              <w:spacing w:after="0" w:line="240" w:lineRule="auto"/>
              <w:contextualSpacing/>
              <w:rPr>
                <w:rFonts w:ascii="Arial" w:hAnsi="Arial" w:cs="Arial"/>
                <w:color w:val="000000" w:themeColor="text1"/>
              </w:rPr>
            </w:pPr>
            <w:r w:rsidRPr="00D1324F">
              <w:rPr>
                <w:rFonts w:ascii="Arial" w:hAnsi="Arial" w:cs="Arial"/>
                <w:color w:val="000000" w:themeColor="text1"/>
              </w:rPr>
              <w:t>Specjalność Międzynarodowa Polityka Handlowa</w:t>
            </w:r>
            <w:r w:rsidR="00EA75DF">
              <w:rPr>
                <w:rFonts w:ascii="Arial" w:hAnsi="Arial" w:cs="Arial"/>
                <w:color w:val="000000" w:themeColor="text1"/>
              </w:rPr>
              <w:t xml:space="preserve">: </w:t>
            </w:r>
            <w:r w:rsidR="00EA75DF" w:rsidRPr="00D1324F">
              <w:rPr>
                <w:rFonts w:ascii="Arial" w:hAnsi="Arial" w:cs="Arial"/>
              </w:rPr>
              <w:t>co najmniej</w:t>
            </w:r>
            <w:r w:rsidR="00C74F84">
              <w:rPr>
                <w:rFonts w:ascii="Arial" w:hAnsi="Arial" w:cs="Arial"/>
              </w:rPr>
              <w:t xml:space="preserve"> 210</w:t>
            </w:r>
          </w:p>
          <w:p w14:paraId="096807CB" w14:textId="225FCE66" w:rsidR="008F4750" w:rsidRPr="00D1324F" w:rsidRDefault="008F4750" w:rsidP="008F4750">
            <w:pPr>
              <w:widowControl w:val="0"/>
              <w:spacing w:after="0" w:line="240" w:lineRule="auto"/>
              <w:contextualSpacing/>
              <w:rPr>
                <w:rFonts w:ascii="Arial" w:hAnsi="Arial" w:cs="Arial"/>
                <w:color w:val="000000" w:themeColor="text1"/>
              </w:rPr>
            </w:pPr>
            <w:r w:rsidRPr="00D1324F">
              <w:rPr>
                <w:rFonts w:ascii="Arial" w:hAnsi="Arial" w:cs="Arial"/>
                <w:color w:val="000000" w:themeColor="text1"/>
              </w:rPr>
              <w:t>Specjalność Studia Regionalne i Globalne</w:t>
            </w:r>
            <w:r w:rsidR="00EA75DF">
              <w:rPr>
                <w:rFonts w:ascii="Arial" w:hAnsi="Arial" w:cs="Arial"/>
                <w:color w:val="000000" w:themeColor="text1"/>
              </w:rPr>
              <w:t xml:space="preserve">: </w:t>
            </w:r>
            <w:r w:rsidR="00EA75DF" w:rsidRPr="00D1324F">
              <w:rPr>
                <w:rFonts w:ascii="Arial" w:hAnsi="Arial" w:cs="Arial"/>
              </w:rPr>
              <w:t>co najmniej</w:t>
            </w:r>
            <w:r w:rsidR="00C74F84">
              <w:rPr>
                <w:rFonts w:ascii="Arial" w:hAnsi="Arial" w:cs="Arial"/>
              </w:rPr>
              <w:t xml:space="preserve"> 250</w:t>
            </w:r>
          </w:p>
          <w:p w14:paraId="6356E954" w14:textId="767A52DA" w:rsidR="008F4750" w:rsidRPr="00D1324F" w:rsidRDefault="008F4750" w:rsidP="008F4750">
            <w:pPr>
              <w:widowControl w:val="0"/>
              <w:spacing w:after="0" w:line="240" w:lineRule="auto"/>
              <w:contextualSpacing/>
              <w:rPr>
                <w:rFonts w:ascii="Arial" w:hAnsi="Arial" w:cs="Arial"/>
                <w:color w:val="000000" w:themeColor="text1"/>
              </w:rPr>
            </w:pPr>
          </w:p>
          <w:p w14:paraId="1EEEAFF7" w14:textId="77777777" w:rsidR="008F4750" w:rsidRPr="00D1324F" w:rsidRDefault="008F4750" w:rsidP="008F4750">
            <w:pPr>
              <w:widowControl w:val="0"/>
              <w:spacing w:after="0" w:line="240" w:lineRule="auto"/>
              <w:contextualSpacing/>
              <w:rPr>
                <w:rFonts w:ascii="Arial" w:hAnsi="Arial" w:cs="Arial"/>
                <w:color w:val="000000" w:themeColor="text1"/>
              </w:rPr>
            </w:pPr>
            <w:r w:rsidRPr="00D1324F">
              <w:rPr>
                <w:rFonts w:ascii="Arial" w:hAnsi="Arial" w:cs="Arial"/>
                <w:color w:val="000000" w:themeColor="text1"/>
              </w:rPr>
              <w:t>Rok studiów drugi</w:t>
            </w:r>
          </w:p>
          <w:p w14:paraId="212A68BE" w14:textId="77777777" w:rsidR="00D1324F" w:rsidRDefault="008F4750" w:rsidP="00D1324F">
            <w:pPr>
              <w:widowControl w:val="0"/>
              <w:spacing w:after="0" w:line="240" w:lineRule="auto"/>
              <w:contextualSpacing/>
              <w:rPr>
                <w:rFonts w:ascii="Arial" w:hAnsi="Arial" w:cs="Arial"/>
              </w:rPr>
            </w:pPr>
            <w:r w:rsidRPr="00D1324F">
              <w:rPr>
                <w:rFonts w:ascii="Arial" w:hAnsi="Arial" w:cs="Arial"/>
                <w:color w:val="000000" w:themeColor="text1"/>
              </w:rPr>
              <w:t>Semestr czwarty</w:t>
            </w:r>
            <w:r w:rsidR="00D1324F" w:rsidRPr="00D1324F">
              <w:rPr>
                <w:rFonts w:ascii="Arial" w:hAnsi="Arial" w:cs="Arial"/>
              </w:rPr>
              <w:t xml:space="preserve"> </w:t>
            </w:r>
          </w:p>
          <w:p w14:paraId="4102EFF0" w14:textId="7A3D6A78" w:rsidR="00D1324F" w:rsidRPr="00D1324F" w:rsidRDefault="00D1324F" w:rsidP="00D1324F">
            <w:pPr>
              <w:widowControl w:val="0"/>
              <w:spacing w:after="0" w:line="240" w:lineRule="auto"/>
              <w:contextualSpacing/>
              <w:rPr>
                <w:rFonts w:ascii="Arial" w:hAnsi="Arial" w:cs="Arial"/>
                <w:color w:val="000000" w:themeColor="text1"/>
              </w:rPr>
            </w:pPr>
            <w:r w:rsidRPr="00D1324F">
              <w:rPr>
                <w:rFonts w:ascii="Arial" w:hAnsi="Arial" w:cs="Arial"/>
              </w:rPr>
              <w:t>Łączna liczba godzin zajęć (w semestrze)</w:t>
            </w:r>
            <w:r>
              <w:rPr>
                <w:rFonts w:ascii="Arial" w:hAnsi="Arial" w:cs="Arial"/>
              </w:rPr>
              <w:t>:</w:t>
            </w:r>
          </w:p>
          <w:p w14:paraId="45E155BF" w14:textId="7614BB5C" w:rsidR="008F4750" w:rsidRPr="00D1324F" w:rsidRDefault="008F4750" w:rsidP="008F4750">
            <w:pPr>
              <w:widowControl w:val="0"/>
              <w:spacing w:after="0" w:line="240" w:lineRule="auto"/>
              <w:contextualSpacing/>
              <w:rPr>
                <w:rFonts w:ascii="Arial" w:hAnsi="Arial" w:cs="Arial"/>
                <w:color w:val="000000" w:themeColor="text1"/>
              </w:rPr>
            </w:pPr>
          </w:p>
          <w:p w14:paraId="5A06D5A7" w14:textId="0266F498" w:rsidR="008F4750" w:rsidRPr="00D1324F" w:rsidRDefault="008F4750" w:rsidP="008F4750">
            <w:pPr>
              <w:widowControl w:val="0"/>
              <w:spacing w:after="0" w:line="240" w:lineRule="auto"/>
              <w:contextualSpacing/>
              <w:rPr>
                <w:rFonts w:ascii="Arial" w:hAnsi="Arial" w:cs="Arial"/>
                <w:color w:val="000000" w:themeColor="text1"/>
              </w:rPr>
            </w:pPr>
            <w:r w:rsidRPr="00D1324F">
              <w:rPr>
                <w:rFonts w:ascii="Arial" w:hAnsi="Arial" w:cs="Arial"/>
                <w:color w:val="000000" w:themeColor="text1"/>
              </w:rPr>
              <w:t>Specjalność Bezpieczeństwo i Studia Strategiczne</w:t>
            </w:r>
            <w:r w:rsidR="00EA75DF">
              <w:rPr>
                <w:rFonts w:ascii="Arial" w:hAnsi="Arial" w:cs="Arial"/>
                <w:color w:val="000000" w:themeColor="text1"/>
              </w:rPr>
              <w:t>:</w:t>
            </w:r>
            <w:r w:rsidR="00EA75DF" w:rsidRPr="00D1324F">
              <w:rPr>
                <w:rFonts w:ascii="Arial" w:hAnsi="Arial" w:cs="Arial"/>
              </w:rPr>
              <w:t xml:space="preserve"> co najmniej</w:t>
            </w:r>
            <w:r w:rsidR="00EA75DF">
              <w:rPr>
                <w:rFonts w:ascii="Arial" w:hAnsi="Arial" w:cs="Arial"/>
              </w:rPr>
              <w:t xml:space="preserve"> 90</w:t>
            </w:r>
          </w:p>
          <w:p w14:paraId="533F4DA5" w14:textId="2F2AD52C" w:rsidR="008F4750" w:rsidRPr="00D1324F" w:rsidRDefault="008F4750" w:rsidP="008F4750">
            <w:pPr>
              <w:widowControl w:val="0"/>
              <w:spacing w:after="0" w:line="240" w:lineRule="auto"/>
              <w:contextualSpacing/>
              <w:rPr>
                <w:rFonts w:ascii="Arial" w:hAnsi="Arial" w:cs="Arial"/>
                <w:color w:val="000000" w:themeColor="text1"/>
              </w:rPr>
            </w:pPr>
            <w:r w:rsidRPr="00D1324F">
              <w:rPr>
                <w:rFonts w:ascii="Arial" w:hAnsi="Arial" w:cs="Arial"/>
                <w:color w:val="000000" w:themeColor="text1"/>
              </w:rPr>
              <w:t>Specjalność Dyplomacja Współczesna</w:t>
            </w:r>
            <w:r w:rsidR="00EA75DF">
              <w:rPr>
                <w:rFonts w:ascii="Arial" w:hAnsi="Arial" w:cs="Arial"/>
                <w:color w:val="000000" w:themeColor="text1"/>
              </w:rPr>
              <w:t xml:space="preserve">: </w:t>
            </w:r>
            <w:r w:rsidR="00EA75DF" w:rsidRPr="00D1324F">
              <w:rPr>
                <w:rFonts w:ascii="Arial" w:hAnsi="Arial" w:cs="Arial"/>
              </w:rPr>
              <w:t>co najmniej</w:t>
            </w:r>
            <w:r w:rsidR="00C74F84">
              <w:rPr>
                <w:rFonts w:ascii="Arial" w:hAnsi="Arial" w:cs="Arial"/>
              </w:rPr>
              <w:t xml:space="preserve"> 120</w:t>
            </w:r>
          </w:p>
          <w:p w14:paraId="3E9294F3" w14:textId="42817543" w:rsidR="008F4750" w:rsidRPr="00D1324F" w:rsidRDefault="008F4750" w:rsidP="008F4750">
            <w:pPr>
              <w:widowControl w:val="0"/>
              <w:spacing w:after="0" w:line="240" w:lineRule="auto"/>
              <w:contextualSpacing/>
              <w:rPr>
                <w:rFonts w:ascii="Arial" w:hAnsi="Arial" w:cs="Arial"/>
                <w:color w:val="000000" w:themeColor="text1"/>
              </w:rPr>
            </w:pPr>
            <w:r w:rsidRPr="00D1324F">
              <w:rPr>
                <w:rFonts w:ascii="Arial" w:hAnsi="Arial" w:cs="Arial"/>
                <w:color w:val="000000" w:themeColor="text1"/>
              </w:rPr>
              <w:t>Specjalność Międzynarodowa Polityka Handlowa</w:t>
            </w:r>
            <w:r w:rsidR="00EA75DF">
              <w:rPr>
                <w:rFonts w:ascii="Arial" w:hAnsi="Arial" w:cs="Arial"/>
                <w:color w:val="000000" w:themeColor="text1"/>
              </w:rPr>
              <w:t xml:space="preserve">: </w:t>
            </w:r>
            <w:r w:rsidR="00EA75DF" w:rsidRPr="00D1324F">
              <w:rPr>
                <w:rFonts w:ascii="Arial" w:hAnsi="Arial" w:cs="Arial"/>
              </w:rPr>
              <w:t>co najmniej</w:t>
            </w:r>
            <w:r w:rsidR="00C74F84">
              <w:rPr>
                <w:rFonts w:ascii="Arial" w:hAnsi="Arial" w:cs="Arial"/>
              </w:rPr>
              <w:t xml:space="preserve"> 110</w:t>
            </w:r>
          </w:p>
          <w:p w14:paraId="4DC96A15" w14:textId="42696FDE" w:rsidR="008F4750" w:rsidRPr="00D1324F" w:rsidRDefault="008F4750" w:rsidP="008F4750">
            <w:pPr>
              <w:widowControl w:val="0"/>
              <w:spacing w:after="0" w:line="240" w:lineRule="auto"/>
              <w:contextualSpacing/>
              <w:rPr>
                <w:rFonts w:ascii="Arial" w:hAnsi="Arial" w:cs="Arial"/>
                <w:color w:val="000000" w:themeColor="text1"/>
              </w:rPr>
            </w:pPr>
            <w:r w:rsidRPr="00D1324F">
              <w:rPr>
                <w:rFonts w:ascii="Arial" w:hAnsi="Arial" w:cs="Arial"/>
                <w:color w:val="000000" w:themeColor="text1"/>
              </w:rPr>
              <w:t>Specjalność Studia Regionalne i Globalne</w:t>
            </w:r>
            <w:r w:rsidR="00EA75DF">
              <w:rPr>
                <w:rFonts w:ascii="Arial" w:hAnsi="Arial" w:cs="Arial"/>
                <w:color w:val="000000" w:themeColor="text1"/>
              </w:rPr>
              <w:t xml:space="preserve">: </w:t>
            </w:r>
            <w:r w:rsidR="00EA75DF" w:rsidRPr="00D1324F">
              <w:rPr>
                <w:rFonts w:ascii="Arial" w:hAnsi="Arial" w:cs="Arial"/>
              </w:rPr>
              <w:t>co najmniej</w:t>
            </w:r>
            <w:r w:rsidR="00C74F84">
              <w:rPr>
                <w:rFonts w:ascii="Arial" w:hAnsi="Arial" w:cs="Arial"/>
              </w:rPr>
              <w:t xml:space="preserve"> 105</w:t>
            </w:r>
          </w:p>
          <w:p w14:paraId="4999D5CB" w14:textId="5F381100" w:rsidR="008F4750" w:rsidRPr="00D1324F" w:rsidRDefault="008F4750" w:rsidP="00FA084D">
            <w:pPr>
              <w:widowControl w:val="0"/>
              <w:spacing w:after="0" w:line="240" w:lineRule="auto"/>
              <w:contextualSpacing/>
              <w:rPr>
                <w:rFonts w:ascii="Arial" w:eastAsia="Arial" w:hAnsi="Arial" w:cs="Arial"/>
                <w:color w:val="000000" w:themeColor="text1"/>
                <w:highlight w:val="white"/>
              </w:rPr>
            </w:pPr>
          </w:p>
        </w:tc>
        <w:tc>
          <w:tcPr>
            <w:tcW w:w="6526" w:type="dxa"/>
            <w:tcBorders>
              <w:right w:val="single" w:sz="12" w:space="0" w:color="000000"/>
            </w:tcBorders>
            <w:shd w:val="clear" w:color="auto" w:fill="FFFFFF"/>
          </w:tcPr>
          <w:p w14:paraId="35D82F63" w14:textId="71C5FE40" w:rsidR="00F21127" w:rsidRDefault="00F21127" w:rsidP="00FA084D">
            <w:pPr>
              <w:pStyle w:val="NormalnyWeb"/>
              <w:spacing w:before="0" w:beforeAutospacing="0" w:after="0" w:afterAutospacing="0"/>
              <w:contextualSpacing/>
              <w:rPr>
                <w:rFonts w:ascii="Arial" w:hAnsi="Arial" w:cs="Arial"/>
                <w:color w:val="000000" w:themeColor="text1"/>
                <w:sz w:val="22"/>
                <w:szCs w:val="22"/>
              </w:rPr>
            </w:pPr>
            <w:r w:rsidRPr="00A755B5">
              <w:rPr>
                <w:rFonts w:ascii="Arial" w:hAnsi="Arial" w:cs="Arial"/>
                <w:color w:val="000000" w:themeColor="text1"/>
                <w:sz w:val="22"/>
                <w:szCs w:val="22"/>
              </w:rPr>
              <w:lastRenderedPageBreak/>
              <w:t xml:space="preserve">Przedmiot  ogólnouniwersytecki w języku polskim za min </w:t>
            </w:r>
            <w:r w:rsidR="00EB5043" w:rsidRPr="00A755B5">
              <w:rPr>
                <w:rFonts w:ascii="Arial" w:hAnsi="Arial" w:cs="Arial"/>
                <w:color w:val="000000" w:themeColor="text1"/>
                <w:sz w:val="22"/>
                <w:szCs w:val="22"/>
              </w:rPr>
              <w:t>3</w:t>
            </w:r>
            <w:r w:rsidRPr="00A755B5">
              <w:rPr>
                <w:rFonts w:ascii="Arial" w:hAnsi="Arial" w:cs="Arial"/>
                <w:color w:val="000000" w:themeColor="text1"/>
                <w:sz w:val="22"/>
                <w:szCs w:val="22"/>
              </w:rPr>
              <w:t xml:space="preserve"> pkt ECTS, </w:t>
            </w:r>
            <w:r w:rsidRPr="000D0779">
              <w:rPr>
                <w:rFonts w:ascii="Arial" w:hAnsi="Arial" w:cs="Arial"/>
                <w:b/>
                <w:bCs/>
                <w:color w:val="FF0000"/>
                <w:sz w:val="22"/>
                <w:szCs w:val="22"/>
                <w:highlight w:val="yellow"/>
              </w:rPr>
              <w:t>w wymiarze min. 30 h</w:t>
            </w:r>
            <w:r w:rsidRPr="00A755B5">
              <w:rPr>
                <w:rFonts w:ascii="Arial" w:hAnsi="Arial" w:cs="Arial"/>
                <w:color w:val="000000" w:themeColor="text1"/>
                <w:sz w:val="22"/>
                <w:szCs w:val="22"/>
              </w:rPr>
              <w:t xml:space="preserve">,  realizacja 2 i </w:t>
            </w:r>
            <w:r w:rsidR="00EB5043" w:rsidRPr="00A755B5">
              <w:rPr>
                <w:rFonts w:ascii="Arial" w:hAnsi="Arial" w:cs="Arial"/>
                <w:color w:val="000000" w:themeColor="text1"/>
                <w:sz w:val="22"/>
                <w:szCs w:val="22"/>
              </w:rPr>
              <w:t>3</w:t>
            </w:r>
            <w:r w:rsidRPr="00A755B5">
              <w:rPr>
                <w:rFonts w:ascii="Arial" w:hAnsi="Arial" w:cs="Arial"/>
                <w:color w:val="000000" w:themeColor="text1"/>
                <w:sz w:val="22"/>
                <w:szCs w:val="22"/>
              </w:rPr>
              <w:t xml:space="preserve"> semestr </w:t>
            </w:r>
          </w:p>
          <w:p w14:paraId="53B7E2D9" w14:textId="77777777" w:rsidR="00B52CFA" w:rsidRPr="00A755B5" w:rsidRDefault="00B52CFA" w:rsidP="00FA084D">
            <w:pPr>
              <w:pStyle w:val="NormalnyWeb"/>
              <w:spacing w:before="0" w:beforeAutospacing="0" w:after="0" w:afterAutospacing="0"/>
              <w:contextualSpacing/>
              <w:rPr>
                <w:color w:val="000000" w:themeColor="text1"/>
                <w:sz w:val="22"/>
                <w:szCs w:val="22"/>
              </w:rPr>
            </w:pPr>
          </w:p>
          <w:p w14:paraId="12661F6C" w14:textId="77777777" w:rsidR="002A4D6A" w:rsidRDefault="002A4D6A" w:rsidP="00FA084D">
            <w:pPr>
              <w:pStyle w:val="NormalnyWeb"/>
              <w:spacing w:before="0" w:beforeAutospacing="0" w:after="0" w:afterAutospacing="0"/>
              <w:contextualSpacing/>
              <w:rPr>
                <w:rFonts w:ascii="Arial" w:eastAsia="Arial" w:hAnsi="Arial" w:cs="Arial"/>
                <w:color w:val="000000" w:themeColor="text1"/>
                <w:sz w:val="22"/>
                <w:szCs w:val="22"/>
              </w:rPr>
            </w:pPr>
          </w:p>
          <w:p w14:paraId="7FC44B9D" w14:textId="3882F10C" w:rsidR="00F21127" w:rsidRPr="00A755B5" w:rsidRDefault="0071272A" w:rsidP="00FA084D">
            <w:pPr>
              <w:pStyle w:val="NormalnyWeb"/>
              <w:spacing w:before="0" w:beforeAutospacing="0" w:after="0" w:afterAutospacing="0"/>
              <w:contextualSpacing/>
              <w:rPr>
                <w:rFonts w:ascii="Arial" w:hAnsi="Arial" w:cs="Arial"/>
                <w:color w:val="000000" w:themeColor="text1"/>
                <w:sz w:val="22"/>
                <w:szCs w:val="22"/>
              </w:rPr>
            </w:pPr>
            <w:r w:rsidRPr="00A755B5">
              <w:rPr>
                <w:rFonts w:ascii="Arial" w:eastAsia="Arial" w:hAnsi="Arial" w:cs="Arial"/>
                <w:color w:val="000000" w:themeColor="text1"/>
                <w:sz w:val="22"/>
                <w:szCs w:val="22"/>
              </w:rPr>
              <w:t xml:space="preserve">Przedmiot kierunkowy w języku obcym na poziomie językowym B2+ </w:t>
            </w:r>
            <w:r w:rsidRPr="00A755B5">
              <w:rPr>
                <w:rFonts w:ascii="Arial" w:hAnsi="Arial" w:cs="Arial"/>
                <w:color w:val="000000" w:themeColor="text1"/>
                <w:sz w:val="22"/>
                <w:szCs w:val="22"/>
              </w:rPr>
              <w:t>za min 4 pkt ECTS</w:t>
            </w:r>
            <w:r w:rsidR="00F21127" w:rsidRPr="00A755B5">
              <w:rPr>
                <w:rFonts w:ascii="Arial" w:hAnsi="Arial" w:cs="Arial"/>
                <w:color w:val="000000" w:themeColor="text1"/>
                <w:sz w:val="22"/>
                <w:szCs w:val="22"/>
              </w:rPr>
              <w:t xml:space="preserve">, </w:t>
            </w:r>
            <w:r w:rsidR="00F21127" w:rsidRPr="00A755B5">
              <w:rPr>
                <w:rFonts w:ascii="Arial" w:hAnsi="Arial" w:cs="Arial"/>
                <w:b/>
                <w:bCs/>
                <w:color w:val="FF0000"/>
                <w:sz w:val="22"/>
                <w:szCs w:val="22"/>
                <w:highlight w:val="yellow"/>
              </w:rPr>
              <w:t>w wymiarze min 30 h</w:t>
            </w:r>
            <w:r w:rsidR="00F21127" w:rsidRPr="00A755B5">
              <w:rPr>
                <w:rFonts w:ascii="Arial" w:hAnsi="Arial" w:cs="Arial"/>
                <w:color w:val="FF0000"/>
                <w:sz w:val="22"/>
                <w:szCs w:val="22"/>
              </w:rPr>
              <w:t xml:space="preserve">, </w:t>
            </w:r>
            <w:r w:rsidR="00F21127" w:rsidRPr="00A755B5">
              <w:rPr>
                <w:rFonts w:ascii="Arial" w:hAnsi="Arial" w:cs="Arial"/>
                <w:color w:val="000000" w:themeColor="text1"/>
                <w:sz w:val="22"/>
                <w:szCs w:val="22"/>
              </w:rPr>
              <w:t xml:space="preserve">realizacja </w:t>
            </w:r>
            <w:r w:rsidR="00EB5043" w:rsidRPr="00A755B5">
              <w:rPr>
                <w:rFonts w:ascii="Arial" w:hAnsi="Arial" w:cs="Arial"/>
                <w:color w:val="000000" w:themeColor="text1"/>
                <w:sz w:val="22"/>
                <w:szCs w:val="22"/>
              </w:rPr>
              <w:t>4</w:t>
            </w:r>
            <w:r w:rsidR="00F21127" w:rsidRPr="00A755B5">
              <w:rPr>
                <w:rFonts w:ascii="Arial" w:hAnsi="Arial" w:cs="Arial"/>
                <w:color w:val="000000" w:themeColor="text1"/>
                <w:sz w:val="22"/>
                <w:szCs w:val="22"/>
              </w:rPr>
              <w:t xml:space="preserve"> semestr</w:t>
            </w:r>
          </w:p>
          <w:p w14:paraId="3AAC8110" w14:textId="77777777" w:rsidR="00EB5043" w:rsidRPr="00A755B5" w:rsidRDefault="00EB5043" w:rsidP="00FA084D">
            <w:pPr>
              <w:pStyle w:val="NormalnyWeb"/>
              <w:spacing w:before="0" w:beforeAutospacing="0" w:after="0" w:afterAutospacing="0"/>
              <w:contextualSpacing/>
              <w:rPr>
                <w:rFonts w:ascii="Arial" w:hAnsi="Arial" w:cs="Arial"/>
                <w:color w:val="000000" w:themeColor="text1"/>
                <w:sz w:val="22"/>
                <w:szCs w:val="22"/>
              </w:rPr>
            </w:pPr>
          </w:p>
          <w:p w14:paraId="329994FE" w14:textId="77777777" w:rsidR="00FA084D" w:rsidRDefault="00FA084D" w:rsidP="00FA084D">
            <w:pPr>
              <w:widowControl w:val="0"/>
              <w:spacing w:after="0" w:line="240" w:lineRule="auto"/>
              <w:contextualSpacing/>
              <w:rPr>
                <w:rFonts w:ascii="Arial" w:eastAsia="Arial" w:hAnsi="Arial" w:cs="Arial"/>
                <w:color w:val="000000" w:themeColor="text1"/>
              </w:rPr>
            </w:pPr>
          </w:p>
          <w:p w14:paraId="16571E03" w14:textId="0C264108" w:rsidR="00A755B5" w:rsidRPr="00A755B5" w:rsidRDefault="00A755B5" w:rsidP="00FA084D">
            <w:pPr>
              <w:widowControl w:val="0"/>
              <w:spacing w:after="0" w:line="240" w:lineRule="auto"/>
              <w:contextualSpacing/>
              <w:rPr>
                <w:rFonts w:ascii="Arial" w:hAnsi="Arial" w:cs="Arial"/>
                <w:color w:val="000000" w:themeColor="text1"/>
              </w:rPr>
            </w:pPr>
            <w:r w:rsidRPr="00A755B5">
              <w:rPr>
                <w:rFonts w:ascii="Arial" w:eastAsia="Arial" w:hAnsi="Arial" w:cs="Arial"/>
                <w:color w:val="000000" w:themeColor="text1"/>
              </w:rPr>
              <w:t xml:space="preserve">Przedmioty ogólnouniwersyteckie  z obszaru nauk humanistycznych </w:t>
            </w:r>
            <w:r w:rsidRPr="00A755B5">
              <w:rPr>
                <w:rFonts w:ascii="Arial" w:hAnsi="Arial" w:cs="Arial"/>
                <w:color w:val="000000" w:themeColor="text1"/>
              </w:rPr>
              <w:t xml:space="preserve">za min 4 pkt ECTS,  </w:t>
            </w:r>
            <w:r w:rsidRPr="00A755B5">
              <w:rPr>
                <w:rFonts w:ascii="Arial" w:hAnsi="Arial" w:cs="Arial"/>
                <w:b/>
                <w:bCs/>
                <w:color w:val="FF0000"/>
                <w:highlight w:val="yellow"/>
              </w:rPr>
              <w:t>w wymiarze min 30 h</w:t>
            </w:r>
            <w:r w:rsidRPr="00A755B5">
              <w:rPr>
                <w:rFonts w:ascii="Arial" w:hAnsi="Arial" w:cs="Arial"/>
                <w:color w:val="FF0000"/>
              </w:rPr>
              <w:t xml:space="preserve"> </w:t>
            </w:r>
            <w:r w:rsidRPr="00A755B5">
              <w:rPr>
                <w:rFonts w:ascii="Arial" w:hAnsi="Arial" w:cs="Arial"/>
                <w:color w:val="000000" w:themeColor="text1"/>
              </w:rPr>
              <w:t>realizacja 4 semestr</w:t>
            </w:r>
          </w:p>
          <w:p w14:paraId="26B8C35E" w14:textId="77777777" w:rsidR="00EB5043" w:rsidRPr="00A755B5" w:rsidRDefault="00EB5043" w:rsidP="00FA084D">
            <w:pPr>
              <w:pStyle w:val="NormalnyWeb"/>
              <w:spacing w:before="0" w:beforeAutospacing="0" w:after="0" w:afterAutospacing="0"/>
              <w:contextualSpacing/>
              <w:rPr>
                <w:color w:val="000000" w:themeColor="text1"/>
                <w:sz w:val="22"/>
                <w:szCs w:val="22"/>
              </w:rPr>
            </w:pPr>
          </w:p>
          <w:p w14:paraId="2895B29C" w14:textId="77777777" w:rsidR="00F21127" w:rsidRPr="00A755B5" w:rsidRDefault="00F21127" w:rsidP="00FA084D">
            <w:pPr>
              <w:spacing w:after="0" w:line="240" w:lineRule="auto"/>
              <w:contextualSpacing/>
              <w:rPr>
                <w:color w:val="000000" w:themeColor="text1"/>
              </w:rPr>
            </w:pPr>
          </w:p>
          <w:p w14:paraId="07A92136" w14:textId="77777777" w:rsidR="00F21127" w:rsidRDefault="00F21127" w:rsidP="006F19A4">
            <w:pPr>
              <w:widowControl w:val="0"/>
              <w:spacing w:after="0" w:line="240" w:lineRule="auto"/>
              <w:contextualSpacing/>
              <w:rPr>
                <w:rFonts w:ascii="Arial" w:hAnsi="Arial" w:cs="Arial"/>
                <w:b/>
                <w:bCs/>
                <w:color w:val="FF0000"/>
              </w:rPr>
            </w:pPr>
            <w:r w:rsidRPr="00A755B5">
              <w:rPr>
                <w:rFonts w:ascii="Arial" w:hAnsi="Arial" w:cs="Arial"/>
                <w:color w:val="000000" w:themeColor="text1"/>
              </w:rPr>
              <w:t xml:space="preserve">Łączna liczba godzin zajęć określona w programie studiów dla danego kierunku, poziomu i profilu (dla całego cyklu):  co najmniej </w:t>
            </w:r>
            <w:r w:rsidR="002A4D6A">
              <w:rPr>
                <w:rFonts w:ascii="Arial" w:hAnsi="Arial" w:cs="Arial"/>
                <w:b/>
                <w:bCs/>
                <w:color w:val="FF0000"/>
                <w:highlight w:val="yellow"/>
              </w:rPr>
              <w:t>9</w:t>
            </w:r>
            <w:r w:rsidR="006F19A4">
              <w:rPr>
                <w:rFonts w:ascii="Arial" w:hAnsi="Arial" w:cs="Arial"/>
                <w:b/>
                <w:bCs/>
                <w:color w:val="FF0000"/>
                <w:highlight w:val="yellow"/>
              </w:rPr>
              <w:t>6</w:t>
            </w:r>
            <w:r w:rsidR="00A23839" w:rsidRPr="00A23839">
              <w:rPr>
                <w:rFonts w:ascii="Arial" w:hAnsi="Arial" w:cs="Arial"/>
                <w:b/>
                <w:bCs/>
                <w:color w:val="FF0000"/>
                <w:highlight w:val="yellow"/>
              </w:rPr>
              <w:t>0</w:t>
            </w:r>
          </w:p>
          <w:p w14:paraId="09B62246" w14:textId="77777777" w:rsidR="00D1324F" w:rsidRDefault="00D1324F" w:rsidP="006F19A4">
            <w:pPr>
              <w:widowControl w:val="0"/>
              <w:spacing w:after="0" w:line="240" w:lineRule="auto"/>
              <w:contextualSpacing/>
              <w:rPr>
                <w:rFonts w:ascii="Arial" w:hAnsi="Arial" w:cs="Arial"/>
                <w:b/>
                <w:bCs/>
                <w:color w:val="FF0000"/>
              </w:rPr>
            </w:pPr>
          </w:p>
          <w:p w14:paraId="562FB3B1" w14:textId="77777777" w:rsidR="00D1324F" w:rsidRDefault="00D1324F" w:rsidP="00D1324F">
            <w:pPr>
              <w:widowControl w:val="0"/>
              <w:spacing w:after="0" w:line="240" w:lineRule="auto"/>
              <w:contextualSpacing/>
              <w:rPr>
                <w:rFonts w:ascii="Arial" w:hAnsi="Arial" w:cs="Arial"/>
                <w:color w:val="000000" w:themeColor="text1"/>
              </w:rPr>
            </w:pPr>
          </w:p>
          <w:p w14:paraId="355BD3A9" w14:textId="78184583" w:rsidR="00D1324F" w:rsidRDefault="00D1324F" w:rsidP="00D1324F">
            <w:pPr>
              <w:widowControl w:val="0"/>
              <w:spacing w:after="0" w:line="240" w:lineRule="auto"/>
              <w:contextualSpacing/>
              <w:rPr>
                <w:rFonts w:ascii="Arial" w:hAnsi="Arial" w:cs="Arial"/>
                <w:color w:val="000000" w:themeColor="text1"/>
              </w:rPr>
            </w:pPr>
            <w:r>
              <w:rPr>
                <w:rFonts w:ascii="Arial" w:hAnsi="Arial" w:cs="Arial"/>
                <w:color w:val="000000" w:themeColor="text1"/>
              </w:rPr>
              <w:t>Rok studiów pierwszy</w:t>
            </w:r>
          </w:p>
          <w:p w14:paraId="1ED3C88C" w14:textId="77777777" w:rsidR="00D1324F" w:rsidRDefault="00D1324F" w:rsidP="00D1324F">
            <w:pPr>
              <w:widowControl w:val="0"/>
              <w:spacing w:after="0" w:line="240" w:lineRule="auto"/>
              <w:contextualSpacing/>
              <w:rPr>
                <w:rFonts w:ascii="Arial" w:hAnsi="Arial" w:cs="Arial"/>
                <w:color w:val="000000" w:themeColor="text1"/>
              </w:rPr>
            </w:pPr>
            <w:r>
              <w:rPr>
                <w:rFonts w:ascii="Arial" w:hAnsi="Arial" w:cs="Arial"/>
                <w:color w:val="000000" w:themeColor="text1"/>
              </w:rPr>
              <w:t>Semestr drugi</w:t>
            </w:r>
          </w:p>
          <w:p w14:paraId="4EC62B3E" w14:textId="30065E42" w:rsidR="00D1324F" w:rsidRPr="00D1324F" w:rsidRDefault="00D1324F" w:rsidP="00D1324F">
            <w:pPr>
              <w:widowControl w:val="0"/>
              <w:spacing w:after="0" w:line="240" w:lineRule="auto"/>
              <w:contextualSpacing/>
              <w:rPr>
                <w:rFonts w:ascii="Arial" w:hAnsi="Arial" w:cs="Arial"/>
                <w:color w:val="000000" w:themeColor="text1"/>
              </w:rPr>
            </w:pPr>
            <w:r w:rsidRPr="00D1324F">
              <w:rPr>
                <w:rFonts w:ascii="Arial" w:hAnsi="Arial" w:cs="Arial"/>
              </w:rPr>
              <w:t>Łączna liczba godzin zajęć (w semestrze)</w:t>
            </w:r>
            <w:r>
              <w:rPr>
                <w:rFonts w:ascii="Arial" w:hAnsi="Arial" w:cs="Arial"/>
              </w:rPr>
              <w:t>:</w:t>
            </w:r>
          </w:p>
          <w:p w14:paraId="3DC167A5" w14:textId="77777777" w:rsidR="00D1324F" w:rsidRDefault="00D1324F" w:rsidP="00D1324F">
            <w:pPr>
              <w:widowControl w:val="0"/>
              <w:spacing w:after="0" w:line="240" w:lineRule="auto"/>
              <w:contextualSpacing/>
              <w:rPr>
                <w:rFonts w:ascii="Arial" w:hAnsi="Arial" w:cs="Arial"/>
                <w:color w:val="000000" w:themeColor="text1"/>
              </w:rPr>
            </w:pPr>
          </w:p>
          <w:p w14:paraId="3FB1F50A" w14:textId="69A5CECB" w:rsidR="00D1324F" w:rsidRDefault="00D1324F" w:rsidP="00D1324F">
            <w:pPr>
              <w:widowControl w:val="0"/>
              <w:spacing w:after="0" w:line="240" w:lineRule="auto"/>
              <w:contextualSpacing/>
              <w:rPr>
                <w:rFonts w:ascii="Arial" w:hAnsi="Arial" w:cs="Arial"/>
                <w:color w:val="000000" w:themeColor="text1"/>
              </w:rPr>
            </w:pPr>
            <w:r>
              <w:rPr>
                <w:rFonts w:ascii="Arial" w:hAnsi="Arial" w:cs="Arial"/>
                <w:color w:val="000000" w:themeColor="text1"/>
              </w:rPr>
              <w:t>Specjalność Bezpieczeństwo i Studia Strategiczne</w:t>
            </w:r>
            <w:r w:rsidR="00EA75DF">
              <w:rPr>
                <w:rFonts w:ascii="Arial" w:hAnsi="Arial" w:cs="Arial"/>
                <w:color w:val="000000" w:themeColor="text1"/>
              </w:rPr>
              <w:t>:</w:t>
            </w:r>
            <w:r w:rsidR="00EA75DF" w:rsidRPr="00D1324F">
              <w:rPr>
                <w:rFonts w:ascii="Arial" w:hAnsi="Arial" w:cs="Arial"/>
              </w:rPr>
              <w:t xml:space="preserve"> co najmniej</w:t>
            </w:r>
            <w:r w:rsidR="00C74F84">
              <w:rPr>
                <w:rFonts w:ascii="Arial" w:hAnsi="Arial" w:cs="Arial"/>
              </w:rPr>
              <w:t xml:space="preserve"> </w:t>
            </w:r>
            <w:r w:rsidR="00C74F84" w:rsidRPr="00C74F84">
              <w:rPr>
                <w:rFonts w:ascii="Arial" w:hAnsi="Arial" w:cs="Arial"/>
                <w:b/>
                <w:color w:val="FF0000"/>
                <w:highlight w:val="yellow"/>
              </w:rPr>
              <w:t>245</w:t>
            </w:r>
          </w:p>
          <w:p w14:paraId="29126124" w14:textId="3CEF69B4" w:rsidR="00D1324F" w:rsidRDefault="00D1324F" w:rsidP="00D1324F">
            <w:pPr>
              <w:widowControl w:val="0"/>
              <w:spacing w:after="0" w:line="240" w:lineRule="auto"/>
              <w:contextualSpacing/>
              <w:rPr>
                <w:rFonts w:ascii="Arial" w:hAnsi="Arial" w:cs="Arial"/>
                <w:color w:val="000000" w:themeColor="text1"/>
              </w:rPr>
            </w:pPr>
            <w:r>
              <w:rPr>
                <w:rFonts w:ascii="Arial" w:hAnsi="Arial" w:cs="Arial"/>
                <w:color w:val="000000" w:themeColor="text1"/>
              </w:rPr>
              <w:t>Specjalność Dyplomacja Współczesna</w:t>
            </w:r>
            <w:r w:rsidR="00EA75DF">
              <w:rPr>
                <w:rFonts w:ascii="Arial" w:hAnsi="Arial" w:cs="Arial"/>
                <w:color w:val="000000" w:themeColor="text1"/>
              </w:rPr>
              <w:t xml:space="preserve">: </w:t>
            </w:r>
            <w:r w:rsidR="00EA75DF" w:rsidRPr="00D1324F">
              <w:rPr>
                <w:rFonts w:ascii="Arial" w:hAnsi="Arial" w:cs="Arial"/>
              </w:rPr>
              <w:t>co najmniej</w:t>
            </w:r>
            <w:r w:rsidR="00C74F84">
              <w:rPr>
                <w:rFonts w:ascii="Arial" w:hAnsi="Arial" w:cs="Arial"/>
              </w:rPr>
              <w:t xml:space="preserve"> </w:t>
            </w:r>
            <w:r w:rsidR="00C74F84" w:rsidRPr="00C74F84">
              <w:rPr>
                <w:rFonts w:ascii="Arial" w:hAnsi="Arial" w:cs="Arial"/>
                <w:b/>
                <w:color w:val="FF0000"/>
                <w:highlight w:val="yellow"/>
              </w:rPr>
              <w:t>270</w:t>
            </w:r>
          </w:p>
          <w:p w14:paraId="41257A1E" w14:textId="7C316216" w:rsidR="00D1324F" w:rsidRDefault="00D1324F" w:rsidP="00D1324F">
            <w:pPr>
              <w:widowControl w:val="0"/>
              <w:spacing w:after="0" w:line="240" w:lineRule="auto"/>
              <w:contextualSpacing/>
              <w:rPr>
                <w:rFonts w:ascii="Arial" w:hAnsi="Arial" w:cs="Arial"/>
                <w:color w:val="000000" w:themeColor="text1"/>
              </w:rPr>
            </w:pPr>
            <w:r>
              <w:rPr>
                <w:rFonts w:ascii="Arial" w:hAnsi="Arial" w:cs="Arial"/>
                <w:color w:val="000000" w:themeColor="text1"/>
              </w:rPr>
              <w:t>Specjalność Międzynarodowa Polityka Handlowa</w:t>
            </w:r>
            <w:r w:rsidR="00EA75DF">
              <w:rPr>
                <w:rFonts w:ascii="Arial" w:hAnsi="Arial" w:cs="Arial"/>
                <w:color w:val="000000" w:themeColor="text1"/>
              </w:rPr>
              <w:t xml:space="preserve">: </w:t>
            </w:r>
            <w:r w:rsidR="00EA75DF" w:rsidRPr="00D1324F">
              <w:rPr>
                <w:rFonts w:ascii="Arial" w:hAnsi="Arial" w:cs="Arial"/>
              </w:rPr>
              <w:t>co najmniej</w:t>
            </w:r>
            <w:r w:rsidR="00C74F84">
              <w:rPr>
                <w:rFonts w:ascii="Arial" w:hAnsi="Arial" w:cs="Arial"/>
              </w:rPr>
              <w:t xml:space="preserve"> </w:t>
            </w:r>
            <w:r w:rsidR="00C74F84" w:rsidRPr="00C74F84">
              <w:rPr>
                <w:rFonts w:ascii="Arial" w:hAnsi="Arial" w:cs="Arial"/>
                <w:b/>
                <w:color w:val="FF0000"/>
                <w:highlight w:val="yellow"/>
              </w:rPr>
              <w:t>290</w:t>
            </w:r>
          </w:p>
          <w:p w14:paraId="55CABB25" w14:textId="04DD0BEC" w:rsidR="00D1324F" w:rsidRDefault="00D1324F" w:rsidP="00D1324F">
            <w:pPr>
              <w:widowControl w:val="0"/>
              <w:spacing w:after="0" w:line="240" w:lineRule="auto"/>
              <w:contextualSpacing/>
              <w:rPr>
                <w:rFonts w:ascii="Arial" w:hAnsi="Arial" w:cs="Arial"/>
                <w:color w:val="000000" w:themeColor="text1"/>
              </w:rPr>
            </w:pPr>
            <w:r>
              <w:rPr>
                <w:rFonts w:ascii="Arial" w:hAnsi="Arial" w:cs="Arial"/>
                <w:color w:val="000000" w:themeColor="text1"/>
              </w:rPr>
              <w:t>Specjalność Studia Regionalne i Globalne</w:t>
            </w:r>
            <w:r w:rsidR="00EA75DF">
              <w:rPr>
                <w:rFonts w:ascii="Arial" w:hAnsi="Arial" w:cs="Arial"/>
                <w:color w:val="000000" w:themeColor="text1"/>
              </w:rPr>
              <w:t xml:space="preserve">: </w:t>
            </w:r>
            <w:r w:rsidR="00EA75DF" w:rsidRPr="00D1324F">
              <w:rPr>
                <w:rFonts w:ascii="Arial" w:hAnsi="Arial" w:cs="Arial"/>
              </w:rPr>
              <w:t>co najmniej</w:t>
            </w:r>
            <w:r w:rsidR="00C74F84">
              <w:rPr>
                <w:rFonts w:ascii="Arial" w:hAnsi="Arial" w:cs="Arial"/>
              </w:rPr>
              <w:t xml:space="preserve"> </w:t>
            </w:r>
            <w:r w:rsidR="00C74F84" w:rsidRPr="00C74F84">
              <w:rPr>
                <w:rFonts w:ascii="Arial" w:hAnsi="Arial" w:cs="Arial"/>
                <w:b/>
                <w:color w:val="FF0000"/>
                <w:highlight w:val="yellow"/>
              </w:rPr>
              <w:t>275</w:t>
            </w:r>
          </w:p>
          <w:p w14:paraId="5D7A6A02" w14:textId="77777777" w:rsidR="00D1324F" w:rsidRDefault="00D1324F" w:rsidP="00D1324F">
            <w:pPr>
              <w:widowControl w:val="0"/>
              <w:spacing w:after="0" w:line="240" w:lineRule="auto"/>
              <w:contextualSpacing/>
              <w:rPr>
                <w:rFonts w:ascii="Arial" w:hAnsi="Arial" w:cs="Arial"/>
                <w:color w:val="000000" w:themeColor="text1"/>
              </w:rPr>
            </w:pPr>
          </w:p>
          <w:p w14:paraId="3C41BA53" w14:textId="77777777" w:rsidR="00D1324F" w:rsidRDefault="00D1324F" w:rsidP="00D1324F">
            <w:pPr>
              <w:widowControl w:val="0"/>
              <w:spacing w:after="0" w:line="240" w:lineRule="auto"/>
              <w:contextualSpacing/>
              <w:rPr>
                <w:rFonts w:ascii="Arial" w:hAnsi="Arial" w:cs="Arial"/>
                <w:color w:val="000000" w:themeColor="text1"/>
              </w:rPr>
            </w:pPr>
            <w:r>
              <w:rPr>
                <w:rFonts w:ascii="Arial" w:hAnsi="Arial" w:cs="Arial"/>
                <w:color w:val="000000" w:themeColor="text1"/>
              </w:rPr>
              <w:t>Rok studiów drugi</w:t>
            </w:r>
          </w:p>
          <w:p w14:paraId="4095D5B3" w14:textId="3E45F343" w:rsidR="00D1324F" w:rsidRDefault="00D1324F" w:rsidP="00D1324F">
            <w:pPr>
              <w:widowControl w:val="0"/>
              <w:spacing w:after="0" w:line="240" w:lineRule="auto"/>
              <w:contextualSpacing/>
              <w:rPr>
                <w:rFonts w:ascii="Arial" w:hAnsi="Arial" w:cs="Arial"/>
                <w:color w:val="000000" w:themeColor="text1"/>
              </w:rPr>
            </w:pPr>
            <w:r>
              <w:rPr>
                <w:rFonts w:ascii="Arial" w:hAnsi="Arial" w:cs="Arial"/>
                <w:color w:val="000000" w:themeColor="text1"/>
              </w:rPr>
              <w:t>Semestr trzeci</w:t>
            </w:r>
          </w:p>
          <w:p w14:paraId="515E7113" w14:textId="77777777" w:rsidR="00D1324F" w:rsidRPr="00D1324F" w:rsidRDefault="00D1324F" w:rsidP="00D1324F">
            <w:pPr>
              <w:widowControl w:val="0"/>
              <w:spacing w:after="0" w:line="240" w:lineRule="auto"/>
              <w:contextualSpacing/>
              <w:rPr>
                <w:rFonts w:ascii="Arial" w:hAnsi="Arial" w:cs="Arial"/>
                <w:color w:val="000000" w:themeColor="text1"/>
              </w:rPr>
            </w:pPr>
            <w:r w:rsidRPr="00D1324F">
              <w:rPr>
                <w:rFonts w:ascii="Arial" w:hAnsi="Arial" w:cs="Arial"/>
              </w:rPr>
              <w:t>Łączna liczba godzin zajęć (w semestrze)</w:t>
            </w:r>
            <w:r>
              <w:rPr>
                <w:rFonts w:ascii="Arial" w:hAnsi="Arial" w:cs="Arial"/>
              </w:rPr>
              <w:t>:</w:t>
            </w:r>
          </w:p>
          <w:p w14:paraId="1C922EEE" w14:textId="77777777" w:rsidR="00D1324F" w:rsidRDefault="00D1324F" w:rsidP="00D1324F">
            <w:pPr>
              <w:widowControl w:val="0"/>
              <w:spacing w:after="0" w:line="240" w:lineRule="auto"/>
              <w:contextualSpacing/>
              <w:rPr>
                <w:rFonts w:ascii="Arial" w:hAnsi="Arial" w:cs="Arial"/>
                <w:color w:val="000000" w:themeColor="text1"/>
              </w:rPr>
            </w:pPr>
          </w:p>
          <w:p w14:paraId="4F33FBCF" w14:textId="377FC9A6" w:rsidR="00D1324F" w:rsidRDefault="00D1324F" w:rsidP="00D1324F">
            <w:pPr>
              <w:widowControl w:val="0"/>
              <w:spacing w:after="0" w:line="240" w:lineRule="auto"/>
              <w:contextualSpacing/>
              <w:rPr>
                <w:rFonts w:ascii="Arial" w:hAnsi="Arial" w:cs="Arial"/>
                <w:color w:val="000000" w:themeColor="text1"/>
              </w:rPr>
            </w:pPr>
            <w:r>
              <w:rPr>
                <w:rFonts w:ascii="Arial" w:hAnsi="Arial" w:cs="Arial"/>
                <w:color w:val="000000" w:themeColor="text1"/>
              </w:rPr>
              <w:t>Specjalność Bezpieczeństwo i Studia Strategiczne</w:t>
            </w:r>
            <w:r w:rsidR="00EA75DF">
              <w:rPr>
                <w:rFonts w:ascii="Arial" w:hAnsi="Arial" w:cs="Arial"/>
                <w:color w:val="000000" w:themeColor="text1"/>
              </w:rPr>
              <w:t xml:space="preserve">: </w:t>
            </w:r>
            <w:r w:rsidR="00EA75DF" w:rsidRPr="00D1324F">
              <w:rPr>
                <w:rFonts w:ascii="Arial" w:hAnsi="Arial" w:cs="Arial"/>
              </w:rPr>
              <w:t>co najmniej</w:t>
            </w:r>
            <w:r w:rsidR="00C74F84">
              <w:rPr>
                <w:rFonts w:ascii="Arial" w:hAnsi="Arial" w:cs="Arial"/>
              </w:rPr>
              <w:t xml:space="preserve"> </w:t>
            </w:r>
            <w:r w:rsidR="00C74F84" w:rsidRPr="00C74F84">
              <w:rPr>
                <w:rFonts w:ascii="Arial" w:hAnsi="Arial" w:cs="Arial"/>
                <w:b/>
                <w:color w:val="FF0000"/>
                <w:highlight w:val="yellow"/>
              </w:rPr>
              <w:t>290</w:t>
            </w:r>
          </w:p>
          <w:p w14:paraId="18500E7E" w14:textId="165D77E0" w:rsidR="00D1324F" w:rsidRDefault="00D1324F" w:rsidP="00D1324F">
            <w:pPr>
              <w:widowControl w:val="0"/>
              <w:spacing w:after="0" w:line="240" w:lineRule="auto"/>
              <w:contextualSpacing/>
              <w:rPr>
                <w:rFonts w:ascii="Arial" w:hAnsi="Arial" w:cs="Arial"/>
                <w:color w:val="000000" w:themeColor="text1"/>
              </w:rPr>
            </w:pPr>
            <w:r>
              <w:rPr>
                <w:rFonts w:ascii="Arial" w:hAnsi="Arial" w:cs="Arial"/>
                <w:color w:val="000000" w:themeColor="text1"/>
              </w:rPr>
              <w:t>Specjalność Dyplomacja Współczesna</w:t>
            </w:r>
            <w:r w:rsidR="00EA75DF">
              <w:rPr>
                <w:rFonts w:ascii="Arial" w:hAnsi="Arial" w:cs="Arial"/>
                <w:color w:val="000000" w:themeColor="text1"/>
              </w:rPr>
              <w:t xml:space="preserve">: </w:t>
            </w:r>
            <w:r w:rsidR="00EA75DF" w:rsidRPr="00D1324F">
              <w:rPr>
                <w:rFonts w:ascii="Arial" w:hAnsi="Arial" w:cs="Arial"/>
              </w:rPr>
              <w:t>co najmniej</w:t>
            </w:r>
            <w:r w:rsidR="00C74F84" w:rsidRPr="00C74F84">
              <w:rPr>
                <w:rFonts w:ascii="Arial" w:hAnsi="Arial" w:cs="Arial"/>
                <w:b/>
              </w:rPr>
              <w:t xml:space="preserve"> </w:t>
            </w:r>
            <w:r w:rsidR="00C74F84" w:rsidRPr="00C74F84">
              <w:rPr>
                <w:rFonts w:ascii="Arial" w:hAnsi="Arial" w:cs="Arial"/>
                <w:b/>
                <w:color w:val="FF0000"/>
                <w:highlight w:val="yellow"/>
              </w:rPr>
              <w:t>255</w:t>
            </w:r>
          </w:p>
          <w:p w14:paraId="5248A687" w14:textId="3B041DD3" w:rsidR="00D1324F" w:rsidRDefault="00D1324F" w:rsidP="00D1324F">
            <w:pPr>
              <w:widowControl w:val="0"/>
              <w:spacing w:after="0" w:line="240" w:lineRule="auto"/>
              <w:contextualSpacing/>
              <w:rPr>
                <w:rFonts w:ascii="Arial" w:hAnsi="Arial" w:cs="Arial"/>
                <w:color w:val="000000" w:themeColor="text1"/>
              </w:rPr>
            </w:pPr>
            <w:r>
              <w:rPr>
                <w:rFonts w:ascii="Arial" w:hAnsi="Arial" w:cs="Arial"/>
                <w:color w:val="000000" w:themeColor="text1"/>
              </w:rPr>
              <w:t>Specjalność Międzynarodowa Polityka Handlowa</w:t>
            </w:r>
            <w:r w:rsidR="00EA75DF">
              <w:rPr>
                <w:rFonts w:ascii="Arial" w:hAnsi="Arial" w:cs="Arial"/>
                <w:color w:val="000000" w:themeColor="text1"/>
              </w:rPr>
              <w:t xml:space="preserve">: </w:t>
            </w:r>
            <w:r w:rsidR="00EA75DF" w:rsidRPr="00D1324F">
              <w:rPr>
                <w:rFonts w:ascii="Arial" w:hAnsi="Arial" w:cs="Arial"/>
              </w:rPr>
              <w:t>co najmniej</w:t>
            </w:r>
            <w:r w:rsidR="00C74F84">
              <w:rPr>
                <w:rFonts w:ascii="Arial" w:hAnsi="Arial" w:cs="Arial"/>
              </w:rPr>
              <w:t xml:space="preserve"> </w:t>
            </w:r>
            <w:r w:rsidR="00C74F84" w:rsidRPr="00C74F84">
              <w:rPr>
                <w:rFonts w:ascii="Arial" w:hAnsi="Arial" w:cs="Arial"/>
                <w:b/>
                <w:color w:val="FF0000"/>
                <w:highlight w:val="yellow"/>
              </w:rPr>
              <w:t>240</w:t>
            </w:r>
          </w:p>
          <w:p w14:paraId="48297012" w14:textId="14F037E8" w:rsidR="00D1324F" w:rsidRDefault="00D1324F" w:rsidP="00D1324F">
            <w:pPr>
              <w:widowControl w:val="0"/>
              <w:spacing w:after="0" w:line="240" w:lineRule="auto"/>
              <w:contextualSpacing/>
              <w:rPr>
                <w:rFonts w:ascii="Arial" w:hAnsi="Arial" w:cs="Arial"/>
                <w:color w:val="000000" w:themeColor="text1"/>
              </w:rPr>
            </w:pPr>
            <w:r>
              <w:rPr>
                <w:rFonts w:ascii="Arial" w:hAnsi="Arial" w:cs="Arial"/>
                <w:color w:val="000000" w:themeColor="text1"/>
              </w:rPr>
              <w:t>Specjalność Studia Regionalne i Globalne</w:t>
            </w:r>
            <w:r w:rsidR="00EA75DF">
              <w:rPr>
                <w:rFonts w:ascii="Arial" w:hAnsi="Arial" w:cs="Arial"/>
                <w:color w:val="000000" w:themeColor="text1"/>
              </w:rPr>
              <w:t xml:space="preserve">: </w:t>
            </w:r>
            <w:r w:rsidR="00EA75DF" w:rsidRPr="00D1324F">
              <w:rPr>
                <w:rFonts w:ascii="Arial" w:hAnsi="Arial" w:cs="Arial"/>
              </w:rPr>
              <w:t>co najmniej</w:t>
            </w:r>
            <w:r w:rsidR="00C74F84">
              <w:rPr>
                <w:rFonts w:ascii="Arial" w:hAnsi="Arial" w:cs="Arial"/>
              </w:rPr>
              <w:t xml:space="preserve"> </w:t>
            </w:r>
            <w:r w:rsidR="00C74F84" w:rsidRPr="00C74F84">
              <w:rPr>
                <w:rFonts w:ascii="Arial" w:hAnsi="Arial" w:cs="Arial"/>
                <w:b/>
                <w:color w:val="FF0000"/>
                <w:highlight w:val="yellow"/>
              </w:rPr>
              <w:t>280</w:t>
            </w:r>
          </w:p>
          <w:p w14:paraId="78BD3302" w14:textId="77777777" w:rsidR="00D1324F" w:rsidRDefault="00D1324F" w:rsidP="00D1324F">
            <w:pPr>
              <w:widowControl w:val="0"/>
              <w:spacing w:after="0" w:line="240" w:lineRule="auto"/>
              <w:contextualSpacing/>
              <w:rPr>
                <w:rFonts w:ascii="Arial" w:hAnsi="Arial" w:cs="Arial"/>
                <w:color w:val="000000" w:themeColor="text1"/>
              </w:rPr>
            </w:pPr>
          </w:p>
          <w:p w14:paraId="0D5AD714" w14:textId="77777777" w:rsidR="00D1324F" w:rsidRDefault="00D1324F" w:rsidP="00D1324F">
            <w:pPr>
              <w:widowControl w:val="0"/>
              <w:spacing w:after="0" w:line="240" w:lineRule="auto"/>
              <w:contextualSpacing/>
              <w:rPr>
                <w:rFonts w:ascii="Arial" w:hAnsi="Arial" w:cs="Arial"/>
                <w:color w:val="000000" w:themeColor="text1"/>
              </w:rPr>
            </w:pPr>
            <w:r>
              <w:rPr>
                <w:rFonts w:ascii="Arial" w:hAnsi="Arial" w:cs="Arial"/>
                <w:color w:val="000000" w:themeColor="text1"/>
              </w:rPr>
              <w:t>Rok studiów drugi</w:t>
            </w:r>
          </w:p>
          <w:p w14:paraId="70F9DDC6" w14:textId="55570B7C" w:rsidR="00D1324F" w:rsidRDefault="00D1324F" w:rsidP="00D1324F">
            <w:pPr>
              <w:widowControl w:val="0"/>
              <w:spacing w:after="0" w:line="240" w:lineRule="auto"/>
              <w:contextualSpacing/>
              <w:rPr>
                <w:rFonts w:ascii="Arial" w:hAnsi="Arial" w:cs="Arial"/>
                <w:color w:val="000000" w:themeColor="text1"/>
              </w:rPr>
            </w:pPr>
            <w:r>
              <w:rPr>
                <w:rFonts w:ascii="Arial" w:hAnsi="Arial" w:cs="Arial"/>
                <w:color w:val="000000" w:themeColor="text1"/>
              </w:rPr>
              <w:t>Semestr czwarty</w:t>
            </w:r>
          </w:p>
          <w:p w14:paraId="6FC068B1" w14:textId="77777777" w:rsidR="00D1324F" w:rsidRPr="00D1324F" w:rsidRDefault="00D1324F" w:rsidP="00D1324F">
            <w:pPr>
              <w:widowControl w:val="0"/>
              <w:spacing w:after="0" w:line="240" w:lineRule="auto"/>
              <w:contextualSpacing/>
              <w:rPr>
                <w:rFonts w:ascii="Arial" w:hAnsi="Arial" w:cs="Arial"/>
                <w:color w:val="000000" w:themeColor="text1"/>
              </w:rPr>
            </w:pPr>
            <w:r w:rsidRPr="00D1324F">
              <w:rPr>
                <w:rFonts w:ascii="Arial" w:hAnsi="Arial" w:cs="Arial"/>
              </w:rPr>
              <w:t>Łączna liczba godzin zajęć (w semestrze)</w:t>
            </w:r>
            <w:r>
              <w:rPr>
                <w:rFonts w:ascii="Arial" w:hAnsi="Arial" w:cs="Arial"/>
              </w:rPr>
              <w:t>:</w:t>
            </w:r>
          </w:p>
          <w:p w14:paraId="07607CF3" w14:textId="77777777" w:rsidR="00D1324F" w:rsidRDefault="00D1324F" w:rsidP="00D1324F">
            <w:pPr>
              <w:widowControl w:val="0"/>
              <w:spacing w:after="0" w:line="240" w:lineRule="auto"/>
              <w:contextualSpacing/>
              <w:rPr>
                <w:rFonts w:ascii="Arial" w:hAnsi="Arial" w:cs="Arial"/>
                <w:color w:val="000000" w:themeColor="text1"/>
              </w:rPr>
            </w:pPr>
          </w:p>
          <w:p w14:paraId="3CBDE805" w14:textId="78CB7171" w:rsidR="00D1324F" w:rsidRDefault="00D1324F" w:rsidP="00D1324F">
            <w:pPr>
              <w:widowControl w:val="0"/>
              <w:spacing w:after="0" w:line="240" w:lineRule="auto"/>
              <w:contextualSpacing/>
              <w:rPr>
                <w:rFonts w:ascii="Arial" w:hAnsi="Arial" w:cs="Arial"/>
                <w:color w:val="000000" w:themeColor="text1"/>
              </w:rPr>
            </w:pPr>
            <w:r>
              <w:rPr>
                <w:rFonts w:ascii="Arial" w:hAnsi="Arial" w:cs="Arial"/>
                <w:color w:val="000000" w:themeColor="text1"/>
              </w:rPr>
              <w:t>Specjalność Bezpieczeństwo i Studia Strategiczne</w:t>
            </w:r>
            <w:r w:rsidR="00EA75DF">
              <w:rPr>
                <w:rFonts w:ascii="Arial" w:hAnsi="Arial" w:cs="Arial"/>
                <w:color w:val="000000" w:themeColor="text1"/>
              </w:rPr>
              <w:t xml:space="preserve">: </w:t>
            </w:r>
            <w:r w:rsidR="00EA75DF" w:rsidRPr="00D1324F">
              <w:rPr>
                <w:rFonts w:ascii="Arial" w:hAnsi="Arial" w:cs="Arial"/>
              </w:rPr>
              <w:t>co najmniej</w:t>
            </w:r>
            <w:r w:rsidR="00C74F84">
              <w:rPr>
                <w:rFonts w:ascii="Arial" w:hAnsi="Arial" w:cs="Arial"/>
              </w:rPr>
              <w:t xml:space="preserve"> </w:t>
            </w:r>
            <w:r w:rsidR="00C74F84" w:rsidRPr="00C74F84">
              <w:rPr>
                <w:rFonts w:ascii="Arial" w:hAnsi="Arial" w:cs="Arial"/>
                <w:b/>
                <w:color w:val="FF0000"/>
                <w:highlight w:val="yellow"/>
              </w:rPr>
              <w:t>150</w:t>
            </w:r>
          </w:p>
          <w:p w14:paraId="5C7AE1A7" w14:textId="48462CCE" w:rsidR="00D1324F" w:rsidRDefault="00D1324F" w:rsidP="00D1324F">
            <w:pPr>
              <w:widowControl w:val="0"/>
              <w:spacing w:after="0" w:line="240" w:lineRule="auto"/>
              <w:contextualSpacing/>
              <w:rPr>
                <w:rFonts w:ascii="Arial" w:hAnsi="Arial" w:cs="Arial"/>
                <w:color w:val="000000" w:themeColor="text1"/>
              </w:rPr>
            </w:pPr>
            <w:r>
              <w:rPr>
                <w:rFonts w:ascii="Arial" w:hAnsi="Arial" w:cs="Arial"/>
                <w:color w:val="000000" w:themeColor="text1"/>
              </w:rPr>
              <w:t>Specjalność Dyplomacja Współczesna</w:t>
            </w:r>
            <w:r w:rsidR="00EA75DF">
              <w:rPr>
                <w:rFonts w:ascii="Arial" w:hAnsi="Arial" w:cs="Arial"/>
                <w:color w:val="000000" w:themeColor="text1"/>
              </w:rPr>
              <w:t xml:space="preserve">: </w:t>
            </w:r>
            <w:r w:rsidR="00EA75DF" w:rsidRPr="00D1324F">
              <w:rPr>
                <w:rFonts w:ascii="Arial" w:hAnsi="Arial" w:cs="Arial"/>
              </w:rPr>
              <w:t>co najmniej</w:t>
            </w:r>
            <w:r w:rsidR="00C74F84">
              <w:rPr>
                <w:rFonts w:ascii="Arial" w:hAnsi="Arial" w:cs="Arial"/>
              </w:rPr>
              <w:t xml:space="preserve"> </w:t>
            </w:r>
            <w:r w:rsidR="00C74F84" w:rsidRPr="00C74F84">
              <w:rPr>
                <w:rFonts w:ascii="Arial" w:hAnsi="Arial" w:cs="Arial"/>
                <w:b/>
                <w:color w:val="FF0000"/>
                <w:highlight w:val="yellow"/>
              </w:rPr>
              <w:t>180</w:t>
            </w:r>
          </w:p>
          <w:p w14:paraId="712FBBB3" w14:textId="1BDDD1F7" w:rsidR="00D1324F" w:rsidRDefault="00D1324F" w:rsidP="00D1324F">
            <w:pPr>
              <w:widowControl w:val="0"/>
              <w:spacing w:after="0" w:line="240" w:lineRule="auto"/>
              <w:contextualSpacing/>
              <w:rPr>
                <w:rFonts w:ascii="Arial" w:hAnsi="Arial" w:cs="Arial"/>
                <w:color w:val="000000" w:themeColor="text1"/>
              </w:rPr>
            </w:pPr>
            <w:r>
              <w:rPr>
                <w:rFonts w:ascii="Arial" w:hAnsi="Arial" w:cs="Arial"/>
                <w:color w:val="000000" w:themeColor="text1"/>
              </w:rPr>
              <w:t>Specjalność Międzynarodowa Polityka Handlowa</w:t>
            </w:r>
            <w:r w:rsidR="00EA75DF">
              <w:rPr>
                <w:rFonts w:ascii="Arial" w:hAnsi="Arial" w:cs="Arial"/>
                <w:color w:val="000000" w:themeColor="text1"/>
              </w:rPr>
              <w:t xml:space="preserve">: </w:t>
            </w:r>
            <w:r w:rsidR="00EA75DF" w:rsidRPr="00D1324F">
              <w:rPr>
                <w:rFonts w:ascii="Arial" w:hAnsi="Arial" w:cs="Arial"/>
              </w:rPr>
              <w:t>co najmniej</w:t>
            </w:r>
            <w:r w:rsidR="00C74F84">
              <w:rPr>
                <w:rFonts w:ascii="Arial" w:hAnsi="Arial" w:cs="Arial"/>
              </w:rPr>
              <w:t xml:space="preserve"> </w:t>
            </w:r>
            <w:r w:rsidR="00C74F84" w:rsidRPr="00B83BA1">
              <w:rPr>
                <w:rFonts w:ascii="Arial" w:hAnsi="Arial" w:cs="Arial"/>
                <w:b/>
                <w:color w:val="FF0000"/>
                <w:highlight w:val="yellow"/>
              </w:rPr>
              <w:t>170</w:t>
            </w:r>
          </w:p>
          <w:p w14:paraId="4F40C1C8" w14:textId="7B1A3F0B" w:rsidR="00D1324F" w:rsidRDefault="00D1324F" w:rsidP="00D1324F">
            <w:pPr>
              <w:widowControl w:val="0"/>
              <w:spacing w:after="0" w:line="240" w:lineRule="auto"/>
              <w:contextualSpacing/>
              <w:rPr>
                <w:rFonts w:ascii="Arial" w:hAnsi="Arial" w:cs="Arial"/>
                <w:color w:val="000000" w:themeColor="text1"/>
              </w:rPr>
            </w:pPr>
            <w:r>
              <w:rPr>
                <w:rFonts w:ascii="Arial" w:hAnsi="Arial" w:cs="Arial"/>
                <w:color w:val="000000" w:themeColor="text1"/>
              </w:rPr>
              <w:t>Specjalność Studia Regionalne i Globalne</w:t>
            </w:r>
            <w:r w:rsidR="00EA75DF">
              <w:rPr>
                <w:rFonts w:ascii="Arial" w:hAnsi="Arial" w:cs="Arial"/>
                <w:color w:val="000000" w:themeColor="text1"/>
              </w:rPr>
              <w:t xml:space="preserve">: </w:t>
            </w:r>
            <w:r w:rsidR="00EA75DF" w:rsidRPr="00D1324F">
              <w:rPr>
                <w:rFonts w:ascii="Arial" w:hAnsi="Arial" w:cs="Arial"/>
              </w:rPr>
              <w:t>co najmniej</w:t>
            </w:r>
            <w:r w:rsidR="00C74F84">
              <w:rPr>
                <w:rFonts w:ascii="Arial" w:hAnsi="Arial" w:cs="Arial"/>
              </w:rPr>
              <w:t xml:space="preserve"> </w:t>
            </w:r>
            <w:r w:rsidR="00C74F84" w:rsidRPr="00B83BA1">
              <w:rPr>
                <w:rFonts w:ascii="Arial" w:hAnsi="Arial" w:cs="Arial"/>
                <w:b/>
                <w:color w:val="FF0000"/>
                <w:highlight w:val="yellow"/>
              </w:rPr>
              <w:t>165</w:t>
            </w:r>
          </w:p>
          <w:p w14:paraId="2DABB007" w14:textId="78E1CE59" w:rsidR="00D1324F" w:rsidRPr="00A755B5" w:rsidRDefault="00D1324F" w:rsidP="006F19A4">
            <w:pPr>
              <w:widowControl w:val="0"/>
              <w:spacing w:after="0" w:line="240" w:lineRule="auto"/>
              <w:contextualSpacing/>
              <w:rPr>
                <w:rFonts w:ascii="Arial" w:eastAsia="Arial" w:hAnsi="Arial" w:cs="Arial"/>
                <w:color w:val="000000" w:themeColor="text1"/>
              </w:rPr>
            </w:pPr>
          </w:p>
        </w:tc>
      </w:tr>
      <w:tr w:rsidR="00F21127" w14:paraId="6FDC56A9" w14:textId="77777777" w:rsidTr="0091576D">
        <w:trPr>
          <w:jc w:val="center"/>
        </w:trPr>
        <w:tc>
          <w:tcPr>
            <w:tcW w:w="2053" w:type="dxa"/>
            <w:tcBorders>
              <w:left w:val="single" w:sz="12" w:space="0" w:color="000000"/>
            </w:tcBorders>
            <w:shd w:val="clear" w:color="auto" w:fill="FFFFFF"/>
          </w:tcPr>
          <w:p w14:paraId="41C2A641" w14:textId="7F226359" w:rsidR="00F21127" w:rsidRDefault="00D17B10" w:rsidP="00F21127">
            <w:pPr>
              <w:widowControl w:val="0"/>
              <w:spacing w:before="120" w:after="120"/>
              <w:jc w:val="center"/>
              <w:rPr>
                <w:rFonts w:ascii="Arial" w:eastAsia="Arial" w:hAnsi="Arial" w:cs="Arial"/>
                <w:b/>
                <w:smallCaps/>
                <w:sz w:val="24"/>
                <w:szCs w:val="24"/>
              </w:rPr>
            </w:pPr>
            <w:r>
              <w:rPr>
                <w:rFonts w:ascii="Arial" w:eastAsia="Arial" w:hAnsi="Arial" w:cs="Arial"/>
                <w:b/>
                <w:smallCaps/>
                <w:sz w:val="24"/>
                <w:szCs w:val="24"/>
              </w:rPr>
              <w:lastRenderedPageBreak/>
              <w:t>4.</w:t>
            </w:r>
          </w:p>
        </w:tc>
        <w:tc>
          <w:tcPr>
            <w:tcW w:w="6356" w:type="dxa"/>
            <w:shd w:val="clear" w:color="auto" w:fill="FFFFFF"/>
          </w:tcPr>
          <w:p w14:paraId="6370D950" w14:textId="5A21EF2B" w:rsidR="00F21127" w:rsidRDefault="00F21127" w:rsidP="00F21127">
            <w:pPr>
              <w:widowControl w:val="0"/>
              <w:spacing w:before="120" w:after="120"/>
              <w:rPr>
                <w:rFonts w:ascii="Arial" w:eastAsia="Arial" w:hAnsi="Arial" w:cs="Arial"/>
                <w:b/>
                <w:color w:val="0070C0"/>
                <w:highlight w:val="white"/>
              </w:rPr>
            </w:pPr>
            <w:r>
              <w:rPr>
                <w:rFonts w:ascii="Arial" w:hAnsi="Arial" w:cs="Arial"/>
                <w:color w:val="000000"/>
              </w:rPr>
              <w:t xml:space="preserve">Łączna liczba punktów ECTS, jaką student musi uzyskać w ramach zajęć prowadzonych z bezpośrednim udziałem nauczycieli akademickich lub innych osób prowadzących zajęcia = </w:t>
            </w:r>
            <w:r w:rsidR="00A755B5">
              <w:rPr>
                <w:rFonts w:ascii="Arial" w:hAnsi="Arial" w:cs="Arial"/>
                <w:color w:val="000000"/>
              </w:rPr>
              <w:t>90</w:t>
            </w:r>
          </w:p>
        </w:tc>
        <w:tc>
          <w:tcPr>
            <w:tcW w:w="6526" w:type="dxa"/>
            <w:tcBorders>
              <w:right w:val="single" w:sz="12" w:space="0" w:color="000000"/>
            </w:tcBorders>
            <w:shd w:val="clear" w:color="auto" w:fill="FFFFFF"/>
          </w:tcPr>
          <w:p w14:paraId="7B4DB9C3" w14:textId="38E9916A" w:rsidR="00F21127" w:rsidRDefault="00F21127" w:rsidP="00F21127">
            <w:pPr>
              <w:widowControl w:val="0"/>
              <w:spacing w:before="120" w:after="120"/>
              <w:rPr>
                <w:rFonts w:ascii="Arial" w:eastAsia="Arial" w:hAnsi="Arial" w:cs="Arial"/>
                <w:b/>
                <w:color w:val="FF0000"/>
              </w:rPr>
            </w:pPr>
            <w:r>
              <w:rPr>
                <w:rFonts w:ascii="Arial" w:hAnsi="Arial" w:cs="Arial"/>
                <w:color w:val="000000"/>
              </w:rPr>
              <w:t xml:space="preserve">Łączna liczba punktów ECTS, jaką student musi uzyskać w ramach zajęć prowadzonych z bezpośrednim udziałem nauczycieli akademickich lub innych osób prowadzących zajęcia = </w:t>
            </w:r>
            <w:r w:rsidR="00D17B10" w:rsidRPr="00D17B10">
              <w:rPr>
                <w:rFonts w:ascii="Arial" w:hAnsi="Arial" w:cs="Arial"/>
                <w:b/>
                <w:bCs/>
                <w:color w:val="FF0000"/>
                <w:highlight w:val="yellow"/>
              </w:rPr>
              <w:t>65</w:t>
            </w:r>
          </w:p>
        </w:tc>
      </w:tr>
      <w:tr w:rsidR="009131D5" w14:paraId="247BB3BB" w14:textId="77777777" w:rsidTr="004E5CF6">
        <w:trPr>
          <w:jc w:val="center"/>
        </w:trPr>
        <w:tc>
          <w:tcPr>
            <w:tcW w:w="2053" w:type="dxa"/>
            <w:tcBorders>
              <w:left w:val="single" w:sz="12" w:space="0" w:color="000000"/>
            </w:tcBorders>
            <w:shd w:val="clear" w:color="auto" w:fill="FFFFFF"/>
          </w:tcPr>
          <w:p w14:paraId="4FFFB184" w14:textId="790EC2A5" w:rsidR="009131D5" w:rsidRDefault="001A7F34" w:rsidP="009131D5">
            <w:pPr>
              <w:widowControl w:val="0"/>
              <w:spacing w:before="120" w:after="120"/>
              <w:jc w:val="center"/>
              <w:rPr>
                <w:rFonts w:ascii="Arial" w:eastAsia="Arial" w:hAnsi="Arial" w:cs="Arial"/>
                <w:b/>
                <w:smallCaps/>
                <w:sz w:val="24"/>
                <w:szCs w:val="24"/>
              </w:rPr>
            </w:pPr>
            <w:r>
              <w:rPr>
                <w:rFonts w:ascii="Arial" w:eastAsia="Arial" w:hAnsi="Arial" w:cs="Arial"/>
                <w:b/>
                <w:smallCaps/>
                <w:sz w:val="24"/>
                <w:szCs w:val="24"/>
              </w:rPr>
              <w:t xml:space="preserve">5. </w:t>
            </w:r>
          </w:p>
        </w:tc>
        <w:tc>
          <w:tcPr>
            <w:tcW w:w="6356" w:type="dxa"/>
            <w:shd w:val="clear" w:color="auto" w:fill="FFFFFF"/>
          </w:tcPr>
          <w:p w14:paraId="7CFCCEED" w14:textId="77777777" w:rsidR="001A7F34" w:rsidRPr="001A7F34" w:rsidRDefault="001A7F34" w:rsidP="00D1324F">
            <w:pPr>
              <w:pStyle w:val="Normalny1"/>
              <w:keepNext/>
              <w:keepLines/>
              <w:pBdr>
                <w:top w:val="nil"/>
                <w:left w:val="nil"/>
                <w:bottom w:val="nil"/>
                <w:right w:val="nil"/>
                <w:between w:val="nil"/>
              </w:pBdr>
              <w:spacing w:before="120" w:after="120"/>
              <w:contextualSpacing/>
              <w:jc w:val="both"/>
              <w:rPr>
                <w:rFonts w:ascii="Arial" w:eastAsia="Arial" w:hAnsi="Arial" w:cs="Arial"/>
                <w:bCs/>
                <w:color w:val="000000" w:themeColor="text1"/>
              </w:rPr>
            </w:pPr>
            <w:r w:rsidRPr="001A7F34">
              <w:rPr>
                <w:rFonts w:ascii="Arial" w:eastAsia="Arial" w:hAnsi="Arial" w:cs="Arial"/>
                <w:bCs/>
                <w:color w:val="000000" w:themeColor="text1"/>
              </w:rPr>
              <w:t>Specjalność: Studia regionalne i globalne</w:t>
            </w:r>
          </w:p>
          <w:p w14:paraId="099B4686" w14:textId="77777777" w:rsidR="001A7F34" w:rsidRPr="001A7F34" w:rsidRDefault="001A7F34" w:rsidP="00D1324F">
            <w:pPr>
              <w:pStyle w:val="Normalny1"/>
              <w:pBdr>
                <w:top w:val="nil"/>
                <w:left w:val="nil"/>
                <w:bottom w:val="nil"/>
                <w:right w:val="nil"/>
                <w:between w:val="nil"/>
              </w:pBdr>
              <w:spacing w:after="0"/>
              <w:contextualSpacing/>
              <w:rPr>
                <w:rFonts w:ascii="Arial" w:eastAsia="Arial" w:hAnsi="Arial" w:cs="Arial"/>
                <w:color w:val="000000" w:themeColor="text1"/>
              </w:rPr>
            </w:pPr>
            <w:r w:rsidRPr="001A7F34">
              <w:rPr>
                <w:rFonts w:ascii="Arial" w:eastAsia="Arial" w:hAnsi="Arial" w:cs="Arial"/>
                <w:color w:val="000000" w:themeColor="text1"/>
              </w:rPr>
              <w:t>Rok studiów: drugi</w:t>
            </w:r>
          </w:p>
          <w:p w14:paraId="38F176CF" w14:textId="77777777" w:rsidR="001A7F34" w:rsidRPr="001A7F34" w:rsidRDefault="001A7F34" w:rsidP="00D1324F">
            <w:pPr>
              <w:pStyle w:val="Normalny1"/>
              <w:keepNext/>
              <w:keepLines/>
              <w:spacing w:before="120" w:after="120"/>
              <w:contextualSpacing/>
              <w:jc w:val="both"/>
              <w:rPr>
                <w:rFonts w:ascii="Arial" w:eastAsia="Arial" w:hAnsi="Arial" w:cs="Arial"/>
                <w:color w:val="000000" w:themeColor="text1"/>
              </w:rPr>
            </w:pPr>
            <w:r w:rsidRPr="001A7F34">
              <w:rPr>
                <w:rFonts w:ascii="Arial" w:eastAsia="Arial" w:hAnsi="Arial" w:cs="Arial"/>
                <w:color w:val="000000" w:themeColor="text1"/>
              </w:rPr>
              <w:lastRenderedPageBreak/>
              <w:t xml:space="preserve">Semestr: czwarty </w:t>
            </w:r>
          </w:p>
          <w:p w14:paraId="58AA3C7A" w14:textId="162F3175" w:rsidR="001A7F34" w:rsidRPr="001A7F34" w:rsidRDefault="001A7F34" w:rsidP="00D1324F">
            <w:pPr>
              <w:pStyle w:val="Normalny1"/>
              <w:keepNext/>
              <w:keepLines/>
              <w:spacing w:before="120" w:after="120"/>
              <w:contextualSpacing/>
              <w:jc w:val="both"/>
              <w:rPr>
                <w:rFonts w:ascii="Arial" w:eastAsia="Arial" w:hAnsi="Arial" w:cs="Arial"/>
                <w:color w:val="000000" w:themeColor="text1"/>
              </w:rPr>
            </w:pPr>
            <w:r w:rsidRPr="001A7F34">
              <w:rPr>
                <w:rFonts w:ascii="Arial" w:eastAsia="Arial" w:hAnsi="Arial" w:cs="Arial"/>
                <w:color w:val="000000" w:themeColor="text1"/>
              </w:rPr>
              <w:t>Ścieżka specjalnościowa:  Amerykanistyka 73 godz</w:t>
            </w:r>
            <w:r w:rsidRPr="00E906A0">
              <w:rPr>
                <w:rFonts w:ascii="Arial" w:eastAsia="Arial" w:hAnsi="Arial" w:cs="Arial"/>
                <w:color w:val="000000" w:themeColor="text1"/>
                <w:highlight w:val="yellow"/>
              </w:rPr>
              <w:t>.</w:t>
            </w:r>
            <w:ins w:id="61" w:author="anna wrobel" w:date="2022-01-25T10:30:00Z">
              <w:r w:rsidR="00E906A0" w:rsidRPr="00E906A0">
                <w:rPr>
                  <w:rFonts w:ascii="Arial" w:eastAsia="Arial" w:hAnsi="Arial" w:cs="Arial"/>
                  <w:color w:val="000000" w:themeColor="text1"/>
                  <w:highlight w:val="yellow"/>
                </w:rPr>
                <w:t>, 11 ECTS</w:t>
              </w:r>
            </w:ins>
          </w:p>
          <w:p w14:paraId="397C00CF" w14:textId="759DB1E5" w:rsidR="001A7F34" w:rsidRPr="001A7F34" w:rsidRDefault="001A7F34" w:rsidP="00D1324F">
            <w:pPr>
              <w:pStyle w:val="Normalny1"/>
              <w:keepNext/>
              <w:keepLines/>
              <w:tabs>
                <w:tab w:val="left" w:pos="3732"/>
              </w:tabs>
              <w:spacing w:before="120" w:after="120"/>
              <w:contextualSpacing/>
              <w:jc w:val="both"/>
              <w:rPr>
                <w:rFonts w:ascii="Arial" w:eastAsia="Arial" w:hAnsi="Arial" w:cs="Arial"/>
                <w:color w:val="000000" w:themeColor="text1"/>
              </w:rPr>
            </w:pPr>
            <w:r w:rsidRPr="001A7F34">
              <w:rPr>
                <w:rFonts w:ascii="Arial" w:eastAsia="Arial" w:hAnsi="Arial" w:cs="Arial"/>
                <w:color w:val="000000" w:themeColor="text1"/>
              </w:rPr>
              <w:t>Ścieżka specjalnościowa: Azja</w:t>
            </w:r>
            <w:r w:rsidRPr="001A7F34">
              <w:rPr>
                <w:rFonts w:ascii="Arial" w:eastAsia="Arial" w:hAnsi="Arial" w:cs="Arial"/>
                <w:color w:val="000000" w:themeColor="text1"/>
              </w:rPr>
              <w:tab/>
              <w:t xml:space="preserve"> 73 godz</w:t>
            </w:r>
            <w:r>
              <w:rPr>
                <w:rFonts w:ascii="Arial" w:eastAsia="Arial" w:hAnsi="Arial" w:cs="Arial"/>
                <w:color w:val="000000" w:themeColor="text1"/>
              </w:rPr>
              <w:t>.</w:t>
            </w:r>
            <w:ins w:id="62" w:author="anna wrobel" w:date="2022-01-25T10:30:00Z">
              <w:r w:rsidR="00E906A0">
                <w:rPr>
                  <w:rFonts w:ascii="Arial" w:eastAsia="Arial" w:hAnsi="Arial" w:cs="Arial"/>
                  <w:color w:val="000000" w:themeColor="text1"/>
                </w:rPr>
                <w:t xml:space="preserve">, </w:t>
              </w:r>
              <w:r w:rsidR="00E906A0" w:rsidRPr="00E906A0">
                <w:rPr>
                  <w:rFonts w:ascii="Arial" w:eastAsia="Arial" w:hAnsi="Arial" w:cs="Arial"/>
                  <w:color w:val="000000" w:themeColor="text1"/>
                  <w:highlight w:val="yellow"/>
                </w:rPr>
                <w:t>11 ECTS</w:t>
              </w:r>
            </w:ins>
          </w:p>
          <w:p w14:paraId="340FF755" w14:textId="2100F1F7" w:rsidR="001A7F34" w:rsidRPr="001A7F34" w:rsidRDefault="001A7F34" w:rsidP="00D1324F">
            <w:pPr>
              <w:pStyle w:val="Normalny1"/>
              <w:keepNext/>
              <w:keepLines/>
              <w:spacing w:before="120" w:after="120"/>
              <w:contextualSpacing/>
              <w:jc w:val="both"/>
              <w:rPr>
                <w:rFonts w:ascii="Arial" w:eastAsia="Arial" w:hAnsi="Arial" w:cs="Arial"/>
                <w:color w:val="000000" w:themeColor="text1"/>
              </w:rPr>
            </w:pPr>
            <w:r w:rsidRPr="001A7F34">
              <w:rPr>
                <w:rFonts w:ascii="Arial" w:eastAsia="Arial" w:hAnsi="Arial" w:cs="Arial"/>
                <w:color w:val="000000" w:themeColor="text1"/>
              </w:rPr>
              <w:t>Ścieżka specjalnościowa: Bliski Wschód i Afryka 73 godz</w:t>
            </w:r>
            <w:r w:rsidRPr="005E2A14">
              <w:rPr>
                <w:rFonts w:ascii="Arial" w:eastAsia="Arial" w:hAnsi="Arial" w:cs="Arial"/>
                <w:color w:val="000000" w:themeColor="text1"/>
                <w:highlight w:val="yellow"/>
              </w:rPr>
              <w:t>.</w:t>
            </w:r>
            <w:ins w:id="63" w:author="anna wrobel" w:date="2022-01-25T10:30:00Z">
              <w:r w:rsidR="00E906A0" w:rsidRPr="005E2A14">
                <w:rPr>
                  <w:rFonts w:ascii="Arial" w:eastAsia="Arial" w:hAnsi="Arial" w:cs="Arial"/>
                  <w:color w:val="000000" w:themeColor="text1"/>
                  <w:highlight w:val="yellow"/>
                </w:rPr>
                <w:t>, 11 ECTS</w:t>
              </w:r>
            </w:ins>
          </w:p>
          <w:p w14:paraId="1F49EFD8" w14:textId="77777777" w:rsidR="009131D5" w:rsidRPr="001A7F34" w:rsidRDefault="009131D5" w:rsidP="00D1324F">
            <w:pPr>
              <w:widowControl w:val="0"/>
              <w:spacing w:before="120" w:after="120"/>
              <w:contextualSpacing/>
              <w:rPr>
                <w:rFonts w:ascii="Arial" w:eastAsia="Arial" w:hAnsi="Arial" w:cs="Arial"/>
                <w:b/>
                <w:color w:val="0070C0"/>
                <w:highlight w:val="white"/>
              </w:rPr>
            </w:pPr>
          </w:p>
        </w:tc>
        <w:tc>
          <w:tcPr>
            <w:tcW w:w="6526" w:type="dxa"/>
            <w:tcBorders>
              <w:right w:val="single" w:sz="12" w:space="0" w:color="000000"/>
            </w:tcBorders>
            <w:shd w:val="clear" w:color="auto" w:fill="FFFFFF"/>
          </w:tcPr>
          <w:p w14:paraId="7CF22088" w14:textId="77777777" w:rsidR="001A7F34" w:rsidRPr="001A7F34" w:rsidRDefault="001A7F34" w:rsidP="00D1324F">
            <w:pPr>
              <w:pStyle w:val="Normalny1"/>
              <w:keepNext/>
              <w:keepLines/>
              <w:pBdr>
                <w:top w:val="nil"/>
                <w:left w:val="nil"/>
                <w:bottom w:val="nil"/>
                <w:right w:val="nil"/>
                <w:between w:val="nil"/>
              </w:pBdr>
              <w:spacing w:before="120" w:after="120"/>
              <w:contextualSpacing/>
              <w:jc w:val="both"/>
              <w:rPr>
                <w:rFonts w:ascii="Arial" w:eastAsia="Arial" w:hAnsi="Arial" w:cs="Arial"/>
                <w:bCs/>
                <w:color w:val="000000" w:themeColor="text1"/>
              </w:rPr>
            </w:pPr>
            <w:r w:rsidRPr="001A7F34">
              <w:rPr>
                <w:rFonts w:ascii="Arial" w:eastAsia="Arial" w:hAnsi="Arial" w:cs="Arial"/>
                <w:bCs/>
                <w:color w:val="000000" w:themeColor="text1"/>
              </w:rPr>
              <w:lastRenderedPageBreak/>
              <w:t>Specjalność: Studia regionalne i globalne</w:t>
            </w:r>
          </w:p>
          <w:p w14:paraId="6FD70A26" w14:textId="77777777" w:rsidR="001A7F34" w:rsidRPr="001A7F34" w:rsidRDefault="001A7F34" w:rsidP="00D1324F">
            <w:pPr>
              <w:pStyle w:val="Normalny1"/>
              <w:pBdr>
                <w:top w:val="nil"/>
                <w:left w:val="nil"/>
                <w:bottom w:val="nil"/>
                <w:right w:val="nil"/>
                <w:between w:val="nil"/>
              </w:pBdr>
              <w:spacing w:after="0"/>
              <w:contextualSpacing/>
              <w:rPr>
                <w:rFonts w:ascii="Arial" w:eastAsia="Arial" w:hAnsi="Arial" w:cs="Arial"/>
                <w:color w:val="000000" w:themeColor="text1"/>
              </w:rPr>
            </w:pPr>
            <w:r w:rsidRPr="001A7F34">
              <w:rPr>
                <w:rFonts w:ascii="Arial" w:eastAsia="Arial" w:hAnsi="Arial" w:cs="Arial"/>
                <w:color w:val="000000" w:themeColor="text1"/>
              </w:rPr>
              <w:t>Rok studiów: drugi</w:t>
            </w:r>
          </w:p>
          <w:p w14:paraId="27AD40AD" w14:textId="77777777" w:rsidR="001A7F34" w:rsidRPr="001A7F34" w:rsidRDefault="001A7F34" w:rsidP="00D1324F">
            <w:pPr>
              <w:pStyle w:val="Normalny1"/>
              <w:keepNext/>
              <w:keepLines/>
              <w:spacing w:before="120" w:after="120"/>
              <w:contextualSpacing/>
              <w:jc w:val="both"/>
              <w:rPr>
                <w:rFonts w:ascii="Arial" w:eastAsia="Arial" w:hAnsi="Arial" w:cs="Arial"/>
                <w:color w:val="000000" w:themeColor="text1"/>
              </w:rPr>
            </w:pPr>
            <w:r w:rsidRPr="001A7F34">
              <w:rPr>
                <w:rFonts w:ascii="Arial" w:eastAsia="Arial" w:hAnsi="Arial" w:cs="Arial"/>
                <w:color w:val="000000" w:themeColor="text1"/>
              </w:rPr>
              <w:lastRenderedPageBreak/>
              <w:t xml:space="preserve">Semestr: czwarty </w:t>
            </w:r>
          </w:p>
          <w:p w14:paraId="3C9703D7" w14:textId="62504E56" w:rsidR="001A7F34" w:rsidRPr="001A7F34" w:rsidRDefault="001A7F34" w:rsidP="00D1324F">
            <w:pPr>
              <w:pStyle w:val="Normalny1"/>
              <w:keepNext/>
              <w:keepLines/>
              <w:spacing w:before="120" w:after="120"/>
              <w:contextualSpacing/>
              <w:jc w:val="both"/>
              <w:rPr>
                <w:rFonts w:ascii="Arial" w:eastAsia="Arial" w:hAnsi="Arial" w:cs="Arial"/>
                <w:color w:val="000000" w:themeColor="text1"/>
              </w:rPr>
            </w:pPr>
            <w:r w:rsidRPr="001A7F34">
              <w:rPr>
                <w:rFonts w:ascii="Arial" w:eastAsia="Arial" w:hAnsi="Arial" w:cs="Arial"/>
                <w:color w:val="000000" w:themeColor="text1"/>
              </w:rPr>
              <w:t xml:space="preserve">Ścieżka specjalnościowa:  Amerykanistyka </w:t>
            </w:r>
            <w:r w:rsidRPr="00E906A0">
              <w:rPr>
                <w:rFonts w:ascii="Arial" w:eastAsia="Arial" w:hAnsi="Arial" w:cs="Arial"/>
                <w:color w:val="FF0000"/>
              </w:rPr>
              <w:t>75 godz</w:t>
            </w:r>
            <w:r>
              <w:rPr>
                <w:rFonts w:ascii="Arial" w:eastAsia="Arial" w:hAnsi="Arial" w:cs="Arial"/>
                <w:color w:val="000000" w:themeColor="text1"/>
              </w:rPr>
              <w:t>.</w:t>
            </w:r>
            <w:ins w:id="64" w:author="anna wrobel" w:date="2022-01-25T10:30:00Z">
              <w:r w:rsidR="00E906A0">
                <w:rPr>
                  <w:rFonts w:ascii="Arial" w:eastAsia="Arial" w:hAnsi="Arial" w:cs="Arial"/>
                  <w:color w:val="000000" w:themeColor="text1"/>
                </w:rPr>
                <w:t xml:space="preserve">, </w:t>
              </w:r>
              <w:r w:rsidR="00E906A0" w:rsidRPr="00E906A0">
                <w:rPr>
                  <w:rFonts w:ascii="Arial" w:eastAsia="Arial" w:hAnsi="Arial" w:cs="Arial"/>
                  <w:color w:val="000000" w:themeColor="text1"/>
                  <w:highlight w:val="yellow"/>
                </w:rPr>
                <w:t>9 ECTS</w:t>
              </w:r>
            </w:ins>
          </w:p>
          <w:p w14:paraId="087B2487" w14:textId="50A31558" w:rsidR="001A7F34" w:rsidRPr="001A7F34" w:rsidRDefault="001A7F34" w:rsidP="00D1324F">
            <w:pPr>
              <w:pStyle w:val="Normalny1"/>
              <w:keepNext/>
              <w:keepLines/>
              <w:tabs>
                <w:tab w:val="left" w:pos="3732"/>
              </w:tabs>
              <w:spacing w:before="120" w:after="120"/>
              <w:contextualSpacing/>
              <w:jc w:val="both"/>
              <w:rPr>
                <w:rFonts w:ascii="Arial" w:eastAsia="Arial" w:hAnsi="Arial" w:cs="Arial"/>
                <w:color w:val="000000" w:themeColor="text1"/>
              </w:rPr>
            </w:pPr>
            <w:r w:rsidRPr="001A7F34">
              <w:rPr>
                <w:rFonts w:ascii="Arial" w:eastAsia="Arial" w:hAnsi="Arial" w:cs="Arial"/>
                <w:color w:val="000000" w:themeColor="text1"/>
              </w:rPr>
              <w:t>Ścieżka specjalnościowa: Azja</w:t>
            </w:r>
            <w:r w:rsidRPr="001A7F34">
              <w:rPr>
                <w:rFonts w:ascii="Arial" w:eastAsia="Arial" w:hAnsi="Arial" w:cs="Arial"/>
                <w:color w:val="000000" w:themeColor="text1"/>
              </w:rPr>
              <w:tab/>
            </w:r>
            <w:r w:rsidRPr="00E906A0">
              <w:rPr>
                <w:rFonts w:ascii="Arial" w:eastAsia="Arial" w:hAnsi="Arial" w:cs="Arial"/>
                <w:color w:val="FF0000"/>
              </w:rPr>
              <w:t xml:space="preserve"> 75 godz</w:t>
            </w:r>
            <w:r>
              <w:rPr>
                <w:rFonts w:ascii="Arial" w:eastAsia="Arial" w:hAnsi="Arial" w:cs="Arial"/>
                <w:color w:val="000000" w:themeColor="text1"/>
              </w:rPr>
              <w:t>.</w:t>
            </w:r>
            <w:ins w:id="65" w:author="anna wrobel" w:date="2022-01-25T10:30:00Z">
              <w:r w:rsidR="00E906A0">
                <w:rPr>
                  <w:rFonts w:ascii="Arial" w:eastAsia="Arial" w:hAnsi="Arial" w:cs="Arial"/>
                  <w:color w:val="000000" w:themeColor="text1"/>
                </w:rPr>
                <w:t xml:space="preserve">, </w:t>
              </w:r>
              <w:r w:rsidR="00E906A0" w:rsidRPr="00E906A0">
                <w:rPr>
                  <w:rFonts w:ascii="Arial" w:eastAsia="Arial" w:hAnsi="Arial" w:cs="Arial"/>
                  <w:color w:val="000000" w:themeColor="text1"/>
                  <w:highlight w:val="yellow"/>
                </w:rPr>
                <w:t>9 ECTS</w:t>
              </w:r>
            </w:ins>
          </w:p>
          <w:p w14:paraId="77350537" w14:textId="6BF38CAE" w:rsidR="001A7F34" w:rsidRPr="001A7F34" w:rsidRDefault="001A7F34" w:rsidP="00D1324F">
            <w:pPr>
              <w:pStyle w:val="Normalny1"/>
              <w:keepNext/>
              <w:keepLines/>
              <w:spacing w:before="120" w:after="120"/>
              <w:contextualSpacing/>
              <w:jc w:val="both"/>
              <w:rPr>
                <w:rFonts w:ascii="Arial" w:eastAsia="Arial" w:hAnsi="Arial" w:cs="Arial"/>
                <w:color w:val="000000" w:themeColor="text1"/>
              </w:rPr>
            </w:pPr>
            <w:r w:rsidRPr="001A7F34">
              <w:rPr>
                <w:rFonts w:ascii="Arial" w:eastAsia="Arial" w:hAnsi="Arial" w:cs="Arial"/>
                <w:color w:val="000000" w:themeColor="text1"/>
              </w:rPr>
              <w:t xml:space="preserve">Ścieżka specjalnościowa: Bliski Wschód i Afryka </w:t>
            </w:r>
            <w:r w:rsidRPr="005E2A14">
              <w:rPr>
                <w:rFonts w:ascii="Arial" w:eastAsia="Arial" w:hAnsi="Arial" w:cs="Arial"/>
                <w:color w:val="FF0000"/>
              </w:rPr>
              <w:t>75 godz</w:t>
            </w:r>
            <w:r w:rsidRPr="00E906A0">
              <w:rPr>
                <w:rFonts w:ascii="Arial" w:eastAsia="Arial" w:hAnsi="Arial" w:cs="Arial"/>
                <w:color w:val="000000" w:themeColor="text1"/>
                <w:highlight w:val="yellow"/>
              </w:rPr>
              <w:t>.</w:t>
            </w:r>
            <w:ins w:id="66" w:author="anna wrobel" w:date="2022-01-25T10:30:00Z">
              <w:r w:rsidR="00E906A0" w:rsidRPr="00E906A0">
                <w:rPr>
                  <w:rFonts w:ascii="Arial" w:eastAsia="Arial" w:hAnsi="Arial" w:cs="Arial"/>
                  <w:color w:val="000000" w:themeColor="text1"/>
                  <w:highlight w:val="yellow"/>
                </w:rPr>
                <w:t>, 9 ECTS</w:t>
              </w:r>
            </w:ins>
          </w:p>
          <w:p w14:paraId="7282F19B" w14:textId="77777777" w:rsidR="009131D5" w:rsidRPr="001A7F34" w:rsidRDefault="009131D5" w:rsidP="00D1324F">
            <w:pPr>
              <w:widowControl w:val="0"/>
              <w:spacing w:before="120" w:after="120"/>
              <w:contextualSpacing/>
              <w:rPr>
                <w:rFonts w:ascii="Arial" w:eastAsia="Arial" w:hAnsi="Arial" w:cs="Arial"/>
                <w:color w:val="FF0000"/>
              </w:rPr>
            </w:pPr>
          </w:p>
        </w:tc>
      </w:tr>
    </w:tbl>
    <w:p w14:paraId="38419AD9" w14:textId="77777777" w:rsidR="00640060" w:rsidRDefault="00640060" w:rsidP="00640060">
      <w:pPr>
        <w:spacing w:after="240" w:line="240" w:lineRule="auto"/>
        <w:rPr>
          <w:rFonts w:ascii="Arial" w:eastAsia="Arial" w:hAnsi="Arial" w:cs="Arial"/>
          <w:b/>
          <w:sz w:val="24"/>
          <w:szCs w:val="24"/>
        </w:rPr>
      </w:pPr>
    </w:p>
    <w:p w14:paraId="28F7263F" w14:textId="77777777" w:rsidR="00640060" w:rsidRDefault="00640060" w:rsidP="00640060">
      <w:pPr>
        <w:rPr>
          <w:rFonts w:ascii="Arial" w:eastAsia="Arial" w:hAnsi="Arial" w:cs="Arial"/>
          <w:b/>
          <w:sz w:val="24"/>
          <w:szCs w:val="24"/>
        </w:rPr>
      </w:pPr>
    </w:p>
    <w:p w14:paraId="2C830FD0" w14:textId="77777777" w:rsidR="00640060" w:rsidRDefault="00640060" w:rsidP="00640060">
      <w:pPr>
        <w:spacing w:after="240" w:line="240" w:lineRule="auto"/>
        <w:rPr>
          <w:rFonts w:ascii="Arial" w:eastAsia="Arial" w:hAnsi="Arial" w:cs="Arial"/>
          <w:b/>
          <w:sz w:val="24"/>
          <w:szCs w:val="24"/>
        </w:rPr>
      </w:pPr>
    </w:p>
    <w:tbl>
      <w:tblPr>
        <w:tblW w:w="14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3"/>
        <w:gridCol w:w="13292"/>
        <w:tblGridChange w:id="67">
          <w:tblGrid>
            <w:gridCol w:w="10"/>
            <w:gridCol w:w="1583"/>
            <w:gridCol w:w="10"/>
            <w:gridCol w:w="13282"/>
            <w:gridCol w:w="10"/>
          </w:tblGrid>
        </w:tblGridChange>
      </w:tblGrid>
      <w:tr w:rsidR="00640060" w14:paraId="05CA37A5" w14:textId="77777777" w:rsidTr="0091576D">
        <w:trPr>
          <w:jc w:val="center"/>
        </w:trPr>
        <w:tc>
          <w:tcPr>
            <w:tcW w:w="1593" w:type="dxa"/>
            <w:tcBorders>
              <w:top w:val="single" w:sz="12" w:space="0" w:color="000000"/>
              <w:left w:val="single" w:sz="12" w:space="0" w:color="000000"/>
              <w:bottom w:val="single" w:sz="12" w:space="0" w:color="000000"/>
            </w:tcBorders>
            <w:shd w:val="clear" w:color="auto" w:fill="FFFFFF"/>
            <w:vAlign w:val="center"/>
          </w:tcPr>
          <w:p w14:paraId="3B0258A2" w14:textId="77777777" w:rsidR="00640060" w:rsidRDefault="00640060" w:rsidP="0091576D">
            <w:pPr>
              <w:widowControl w:val="0"/>
              <w:spacing w:before="120" w:after="120"/>
              <w:jc w:val="center"/>
              <w:rPr>
                <w:rFonts w:ascii="Arial" w:eastAsia="Arial" w:hAnsi="Arial" w:cs="Arial"/>
                <w:b/>
                <w:smallCaps/>
                <w:sz w:val="24"/>
                <w:szCs w:val="24"/>
              </w:rPr>
            </w:pPr>
            <w:r>
              <w:rPr>
                <w:rFonts w:ascii="Arial" w:eastAsia="Arial" w:hAnsi="Arial" w:cs="Arial"/>
                <w:b/>
                <w:smallCaps/>
                <w:sz w:val="24"/>
                <w:szCs w:val="24"/>
              </w:rPr>
              <w:t>LP.</w:t>
            </w:r>
          </w:p>
        </w:tc>
        <w:tc>
          <w:tcPr>
            <w:tcW w:w="13292" w:type="dxa"/>
            <w:tcBorders>
              <w:top w:val="single" w:sz="12" w:space="0" w:color="000000"/>
              <w:bottom w:val="single" w:sz="12" w:space="0" w:color="000000"/>
              <w:right w:val="single" w:sz="12" w:space="0" w:color="000000"/>
            </w:tcBorders>
            <w:shd w:val="clear" w:color="auto" w:fill="FFFFFF"/>
            <w:vAlign w:val="center"/>
          </w:tcPr>
          <w:p w14:paraId="640F0FEC" w14:textId="77777777" w:rsidR="00640060" w:rsidRDefault="00640060" w:rsidP="0091576D">
            <w:pPr>
              <w:widowControl w:val="0"/>
              <w:spacing w:before="120" w:after="120"/>
              <w:jc w:val="center"/>
              <w:rPr>
                <w:rFonts w:ascii="Arial" w:eastAsia="Arial" w:hAnsi="Arial" w:cs="Arial"/>
                <w:b/>
                <w:smallCaps/>
                <w:sz w:val="24"/>
                <w:szCs w:val="24"/>
              </w:rPr>
            </w:pPr>
            <w:r>
              <w:rPr>
                <w:rFonts w:ascii="Arial" w:eastAsia="Arial" w:hAnsi="Arial" w:cs="Arial"/>
                <w:b/>
                <w:smallCaps/>
                <w:sz w:val="24"/>
                <w:szCs w:val="24"/>
              </w:rPr>
              <w:t>UZASADNIENIE PROPONOWANYCH ZMIAN</w:t>
            </w:r>
          </w:p>
          <w:p w14:paraId="30E2BF1B" w14:textId="77777777" w:rsidR="00640060" w:rsidRDefault="00640060" w:rsidP="0091576D">
            <w:pPr>
              <w:widowControl w:val="0"/>
              <w:spacing w:before="120" w:after="120"/>
              <w:jc w:val="center"/>
              <w:rPr>
                <w:rFonts w:ascii="Arial" w:eastAsia="Arial" w:hAnsi="Arial" w:cs="Arial"/>
                <w:b/>
                <w:smallCaps/>
                <w:sz w:val="24"/>
                <w:szCs w:val="24"/>
              </w:rPr>
            </w:pPr>
            <w:r>
              <w:rPr>
                <w:rFonts w:ascii="Arial" w:eastAsia="Arial" w:hAnsi="Arial" w:cs="Arial"/>
                <w:smallCaps/>
                <w:sz w:val="24"/>
                <w:szCs w:val="24"/>
              </w:rPr>
              <w:t>należy uzasadnić każdą zmianę zaproponowaną w tabeli powyżej</w:t>
            </w:r>
          </w:p>
        </w:tc>
      </w:tr>
      <w:tr w:rsidR="00B67B6B" w14:paraId="380938D1" w14:textId="77777777" w:rsidTr="0091576D">
        <w:trPr>
          <w:jc w:val="center"/>
        </w:trPr>
        <w:tc>
          <w:tcPr>
            <w:tcW w:w="1593" w:type="dxa"/>
            <w:tcBorders>
              <w:top w:val="single" w:sz="12" w:space="0" w:color="000000"/>
              <w:left w:val="single" w:sz="12" w:space="0" w:color="000000"/>
            </w:tcBorders>
            <w:shd w:val="clear" w:color="auto" w:fill="auto"/>
          </w:tcPr>
          <w:p w14:paraId="39C55756" w14:textId="33CCFD77" w:rsidR="00B67B6B" w:rsidRDefault="00B67B6B" w:rsidP="00B67B6B">
            <w:pPr>
              <w:widowControl w:val="0"/>
              <w:spacing w:before="120" w:after="120"/>
              <w:jc w:val="center"/>
              <w:rPr>
                <w:rFonts w:ascii="Arial" w:eastAsia="Arial" w:hAnsi="Arial" w:cs="Arial"/>
                <w:b/>
                <w:smallCaps/>
                <w:sz w:val="24"/>
                <w:szCs w:val="24"/>
              </w:rPr>
            </w:pPr>
            <w:r>
              <w:rPr>
                <w:rFonts w:ascii="Arial" w:eastAsia="Arial" w:hAnsi="Arial" w:cs="Arial"/>
                <w:b/>
                <w:smallCaps/>
                <w:sz w:val="24"/>
                <w:szCs w:val="24"/>
              </w:rPr>
              <w:t>1.</w:t>
            </w:r>
          </w:p>
        </w:tc>
        <w:tc>
          <w:tcPr>
            <w:tcW w:w="13292" w:type="dxa"/>
            <w:tcBorders>
              <w:top w:val="single" w:sz="12" w:space="0" w:color="000000"/>
              <w:right w:val="single" w:sz="12" w:space="0" w:color="000000"/>
            </w:tcBorders>
          </w:tcPr>
          <w:p w14:paraId="50C2EA6C" w14:textId="77777777" w:rsidR="00B67B6B" w:rsidRDefault="00B67B6B" w:rsidP="006F19A4">
            <w:pPr>
              <w:widowControl w:val="0"/>
              <w:spacing w:before="120" w:after="120"/>
              <w:jc w:val="both"/>
              <w:rPr>
                <w:rFonts w:ascii="Arial" w:hAnsi="Arial" w:cs="Arial"/>
                <w:color w:val="222222"/>
                <w:shd w:val="clear" w:color="auto" w:fill="FFFFFF"/>
              </w:rPr>
            </w:pPr>
            <w:r w:rsidRPr="00B67B6B">
              <w:rPr>
                <w:rFonts w:ascii="Arial" w:hAnsi="Arial" w:cs="Arial"/>
                <w:color w:val="222222"/>
                <w:shd w:val="clear" w:color="auto" w:fill="FFFFFF"/>
              </w:rPr>
              <w:t>Konieczność wskazania zgodnie z (par. 3 ust. 1 uchwały 14/2020 URK) na studiach I stopnia przedmiotu (przynajmniej jednego), innego niż POWI i i seminarium dyplomowe, który zawiera efekty uczenia się "związane z przygotowywaniem prac zaliczeniowych i dyplomowych z poszanowaniem prawa, w tym prawa autorskiego w danej dyscypliny naukowej"</w:t>
            </w:r>
            <w:r w:rsidR="00C032DA">
              <w:rPr>
                <w:rFonts w:ascii="Arial" w:hAnsi="Arial" w:cs="Arial"/>
                <w:color w:val="222222"/>
                <w:shd w:val="clear" w:color="auto" w:fill="FFFFFF"/>
              </w:rPr>
              <w:t>.</w:t>
            </w:r>
          </w:p>
          <w:p w14:paraId="62B44007" w14:textId="57AC5DC5" w:rsidR="00C032DA" w:rsidRPr="00B67B6B" w:rsidRDefault="00C032DA" w:rsidP="006F19A4">
            <w:pPr>
              <w:widowControl w:val="0"/>
              <w:spacing w:before="120" w:after="120"/>
              <w:jc w:val="both"/>
              <w:rPr>
                <w:rFonts w:ascii="Arial" w:eastAsia="Arial" w:hAnsi="Arial" w:cs="Arial"/>
                <w:b/>
                <w:smallCaps/>
                <w:sz w:val="24"/>
                <w:szCs w:val="24"/>
              </w:rPr>
            </w:pPr>
          </w:p>
        </w:tc>
      </w:tr>
      <w:tr w:rsidR="00B67B6B" w14:paraId="7A729D64" w14:textId="77777777" w:rsidTr="0091576D">
        <w:trPr>
          <w:jc w:val="center"/>
        </w:trPr>
        <w:tc>
          <w:tcPr>
            <w:tcW w:w="1593" w:type="dxa"/>
            <w:tcBorders>
              <w:left w:val="single" w:sz="12" w:space="0" w:color="000000"/>
            </w:tcBorders>
            <w:shd w:val="clear" w:color="auto" w:fill="auto"/>
          </w:tcPr>
          <w:p w14:paraId="54D56F75" w14:textId="70B1CB1E" w:rsidR="00B67B6B" w:rsidRDefault="00C032DA" w:rsidP="00B67B6B">
            <w:pPr>
              <w:widowControl w:val="0"/>
              <w:spacing w:before="120" w:after="120"/>
              <w:jc w:val="center"/>
              <w:rPr>
                <w:rFonts w:ascii="Arial" w:eastAsia="Arial" w:hAnsi="Arial" w:cs="Arial"/>
                <w:b/>
                <w:smallCaps/>
                <w:sz w:val="24"/>
                <w:szCs w:val="24"/>
              </w:rPr>
            </w:pPr>
            <w:r>
              <w:rPr>
                <w:rFonts w:ascii="Arial" w:eastAsia="Arial" w:hAnsi="Arial" w:cs="Arial"/>
                <w:b/>
                <w:smallCaps/>
                <w:sz w:val="24"/>
                <w:szCs w:val="24"/>
              </w:rPr>
              <w:t xml:space="preserve">2. </w:t>
            </w:r>
          </w:p>
        </w:tc>
        <w:tc>
          <w:tcPr>
            <w:tcW w:w="13292" w:type="dxa"/>
            <w:tcBorders>
              <w:right w:val="single" w:sz="12" w:space="0" w:color="000000"/>
            </w:tcBorders>
          </w:tcPr>
          <w:p w14:paraId="1B21CAED" w14:textId="084E339C" w:rsidR="00B67B6B" w:rsidRPr="00C032DA" w:rsidRDefault="00B52CFA" w:rsidP="006F19A4">
            <w:pPr>
              <w:widowControl w:val="0"/>
              <w:spacing w:before="120" w:after="120"/>
              <w:jc w:val="both"/>
              <w:rPr>
                <w:rFonts w:ascii="Arial" w:eastAsia="Arial" w:hAnsi="Arial" w:cs="Arial"/>
                <w:bCs/>
                <w:smallCaps/>
                <w:sz w:val="24"/>
                <w:szCs w:val="24"/>
              </w:rPr>
            </w:pPr>
            <w:r>
              <w:rPr>
                <w:rFonts w:ascii="Arial" w:hAnsi="Arial" w:cs="Arial"/>
                <w:color w:val="222222"/>
                <w:shd w:val="clear" w:color="auto" w:fill="FFFFFF"/>
              </w:rPr>
              <w:t xml:space="preserve">W związku z realizacją zobowiązań wynikających z realizowanego grantu wprowadzono przedmiot Zrównoważony rozwój. Zmiana jest również związana z działaniami UW na rzecz zrównoważonego rozwoju. W </w:t>
            </w:r>
            <w:r w:rsidR="002A4D6A">
              <w:rPr>
                <w:rFonts w:ascii="Arial" w:hAnsi="Arial" w:cs="Arial"/>
                <w:color w:val="222222"/>
                <w:shd w:val="clear" w:color="auto" w:fill="FFFFFF"/>
              </w:rPr>
              <w:t>wyniku wprowadzenia</w:t>
            </w:r>
            <w:r>
              <w:rPr>
                <w:rFonts w:ascii="Arial" w:hAnsi="Arial" w:cs="Arial"/>
                <w:color w:val="222222"/>
                <w:shd w:val="clear" w:color="auto" w:fill="FFFFFF"/>
              </w:rPr>
              <w:t xml:space="preserve"> nowego przedmiotu zmodyfikowano</w:t>
            </w:r>
            <w:r w:rsidR="002A4D6A">
              <w:rPr>
                <w:rFonts w:ascii="Arial" w:hAnsi="Arial" w:cs="Arial"/>
                <w:color w:val="222222"/>
                <w:shd w:val="clear" w:color="auto" w:fill="FFFFFF"/>
              </w:rPr>
              <w:t xml:space="preserve"> nazwę przedmiotu Problemy wzrostu i rozwoju gospodarczego na Ekonomia rozwoju aby odróżnić oba przedmioty i ich specyfikę. Zmiana punktów ECTS z kilku przedmiotów wynika weryfikacji godzin pracy własnej studenta i wprowadzenia do programu przedmiotu Zrównoważony rozwój.  Zmiana formy przedmiotu Ekonomia rozwoju na wykład jest uzasadniona charakterem zajęć stanowiącym wprowadzenie do zajęć ze Zrównoważonego rozwoju.</w:t>
            </w:r>
            <w:r w:rsidR="00BE071D">
              <w:rPr>
                <w:rFonts w:ascii="Arial" w:hAnsi="Arial" w:cs="Arial"/>
                <w:color w:val="222222"/>
                <w:shd w:val="clear" w:color="auto" w:fill="FFFFFF"/>
              </w:rPr>
              <w:t xml:space="preserve"> Z miana weryfikacji efektów kształcenia z przedmiotu Ekonomia rozwoju związana wynika ze zmiany formy zajęć.</w:t>
            </w:r>
          </w:p>
        </w:tc>
      </w:tr>
      <w:tr w:rsidR="00B67B6B" w14:paraId="62C4EDAE" w14:textId="77777777" w:rsidTr="0091576D">
        <w:trPr>
          <w:jc w:val="center"/>
        </w:trPr>
        <w:tc>
          <w:tcPr>
            <w:tcW w:w="1593" w:type="dxa"/>
            <w:tcBorders>
              <w:left w:val="single" w:sz="12" w:space="0" w:color="000000"/>
            </w:tcBorders>
            <w:shd w:val="clear" w:color="auto" w:fill="auto"/>
          </w:tcPr>
          <w:p w14:paraId="1A0D077B" w14:textId="6C46C37A" w:rsidR="00B67B6B" w:rsidRPr="00D17B10" w:rsidRDefault="00B52CFA" w:rsidP="00B67B6B">
            <w:pPr>
              <w:widowControl w:val="0"/>
              <w:spacing w:before="120" w:after="120"/>
              <w:jc w:val="center"/>
              <w:rPr>
                <w:rFonts w:ascii="Arial" w:eastAsia="Arial" w:hAnsi="Arial" w:cs="Arial"/>
                <w:b/>
                <w:bCs/>
                <w:sz w:val="24"/>
                <w:szCs w:val="24"/>
              </w:rPr>
            </w:pPr>
            <w:r w:rsidRPr="00D17B10">
              <w:rPr>
                <w:rFonts w:ascii="Arial" w:eastAsia="Arial" w:hAnsi="Arial" w:cs="Arial"/>
                <w:b/>
                <w:bCs/>
                <w:sz w:val="24"/>
                <w:szCs w:val="24"/>
              </w:rPr>
              <w:t xml:space="preserve">3. </w:t>
            </w:r>
          </w:p>
        </w:tc>
        <w:tc>
          <w:tcPr>
            <w:tcW w:w="13292" w:type="dxa"/>
            <w:tcBorders>
              <w:right w:val="single" w:sz="12" w:space="0" w:color="000000"/>
            </w:tcBorders>
          </w:tcPr>
          <w:p w14:paraId="00E4C0CB" w14:textId="0304AAA6" w:rsidR="00B67B6B" w:rsidRDefault="00AF781F" w:rsidP="00B83BA1">
            <w:pPr>
              <w:widowControl w:val="0"/>
              <w:spacing w:before="120" w:after="120"/>
              <w:jc w:val="both"/>
              <w:rPr>
                <w:rFonts w:ascii="Arial" w:eastAsia="Arial" w:hAnsi="Arial" w:cs="Arial"/>
                <w:b/>
                <w:smallCaps/>
                <w:sz w:val="24"/>
                <w:szCs w:val="24"/>
              </w:rPr>
            </w:pPr>
            <w:r>
              <w:rPr>
                <w:rFonts w:ascii="Arial" w:hAnsi="Arial" w:cs="Arial"/>
                <w:color w:val="000000"/>
              </w:rPr>
              <w:t>Dodano minimalną ilość godzin z przedmiotów OG celem weryfikacji wskaźnika łącznej liczby punktów ECTS jaką student musi uzyskać w ramach zajęć prowadzonych z bezpośrednim udziałem nauczycieli akademickich lub innych osób prowadzących zajęcia.</w:t>
            </w:r>
            <w:r w:rsidR="00B83BA1">
              <w:rPr>
                <w:rFonts w:ascii="Arial" w:hAnsi="Arial" w:cs="Arial"/>
                <w:color w:val="000000"/>
              </w:rPr>
              <w:t xml:space="preserve"> W konsekwencji zweryfikowano łączną ilość godzin w poszczególnych semestrach i łączną</w:t>
            </w:r>
            <w:r w:rsidR="00B83BA1">
              <w:rPr>
                <w:rFonts w:ascii="Arial" w:hAnsi="Arial" w:cs="Arial"/>
                <w:color w:val="000000" w:themeColor="text1"/>
              </w:rPr>
              <w:t xml:space="preserve"> liczbę godzin zajęć określoną</w:t>
            </w:r>
            <w:r w:rsidR="00B83BA1" w:rsidRPr="00D1324F">
              <w:rPr>
                <w:rFonts w:ascii="Arial" w:hAnsi="Arial" w:cs="Arial"/>
                <w:color w:val="000000" w:themeColor="text1"/>
              </w:rPr>
              <w:t xml:space="preserve"> w programie </w:t>
            </w:r>
            <w:r w:rsidR="00B83BA1" w:rsidRPr="00D1324F">
              <w:rPr>
                <w:rFonts w:ascii="Arial" w:hAnsi="Arial" w:cs="Arial"/>
                <w:color w:val="000000" w:themeColor="text1"/>
              </w:rPr>
              <w:lastRenderedPageBreak/>
              <w:t>studiów dla danego kierunku, poziomu i profilu (dla całego cyklu</w:t>
            </w:r>
            <w:r w:rsidR="00B83BA1">
              <w:rPr>
                <w:rFonts w:ascii="Arial" w:hAnsi="Arial" w:cs="Arial"/>
                <w:color w:val="000000" w:themeColor="text1"/>
              </w:rPr>
              <w:t>).</w:t>
            </w:r>
          </w:p>
        </w:tc>
      </w:tr>
      <w:tr w:rsidR="00B67B6B" w14:paraId="38A56310" w14:textId="77777777" w:rsidTr="008F4750">
        <w:trPr>
          <w:jc w:val="center"/>
        </w:trPr>
        <w:tc>
          <w:tcPr>
            <w:tcW w:w="1593" w:type="dxa"/>
            <w:tcBorders>
              <w:left w:val="single" w:sz="12" w:space="0" w:color="000000"/>
            </w:tcBorders>
            <w:shd w:val="clear" w:color="auto" w:fill="auto"/>
          </w:tcPr>
          <w:p w14:paraId="37DF266C" w14:textId="0874698D" w:rsidR="00B67B6B" w:rsidRPr="00D17B10" w:rsidRDefault="00D17B10" w:rsidP="00B67B6B">
            <w:pPr>
              <w:widowControl w:val="0"/>
              <w:spacing w:before="120" w:after="120"/>
              <w:jc w:val="center"/>
              <w:rPr>
                <w:rFonts w:ascii="Arial" w:eastAsia="Arial" w:hAnsi="Arial" w:cs="Arial"/>
                <w:b/>
                <w:bCs/>
                <w:sz w:val="24"/>
                <w:szCs w:val="24"/>
              </w:rPr>
            </w:pPr>
            <w:r w:rsidRPr="00D17B10">
              <w:rPr>
                <w:rFonts w:ascii="Arial" w:eastAsia="Arial" w:hAnsi="Arial" w:cs="Arial"/>
                <w:b/>
                <w:bCs/>
                <w:sz w:val="24"/>
                <w:szCs w:val="24"/>
              </w:rPr>
              <w:lastRenderedPageBreak/>
              <w:t>4.</w:t>
            </w:r>
          </w:p>
        </w:tc>
        <w:tc>
          <w:tcPr>
            <w:tcW w:w="13292" w:type="dxa"/>
            <w:tcBorders>
              <w:right w:val="single" w:sz="12" w:space="0" w:color="000000"/>
            </w:tcBorders>
          </w:tcPr>
          <w:p w14:paraId="06D1C5FE" w14:textId="4D83E475" w:rsidR="00B67B6B" w:rsidRDefault="00AF781F" w:rsidP="006F19A4">
            <w:pPr>
              <w:widowControl w:val="0"/>
              <w:spacing w:before="120" w:after="120"/>
              <w:jc w:val="both"/>
              <w:rPr>
                <w:rFonts w:ascii="Arial" w:eastAsia="Arial" w:hAnsi="Arial" w:cs="Arial"/>
                <w:b/>
                <w:smallCaps/>
                <w:sz w:val="24"/>
                <w:szCs w:val="24"/>
              </w:rPr>
            </w:pPr>
            <w:r>
              <w:rPr>
                <w:rFonts w:ascii="Arial" w:hAnsi="Arial" w:cs="Arial"/>
                <w:color w:val="000000"/>
              </w:rPr>
              <w:t>Zmiana godzin po ponownym przeliczeniu wskaźnika ł</w:t>
            </w:r>
            <w:r w:rsidR="00D17B10">
              <w:rPr>
                <w:rFonts w:ascii="Arial" w:hAnsi="Arial" w:cs="Arial"/>
                <w:color w:val="000000"/>
              </w:rPr>
              <w:t>ączn</w:t>
            </w:r>
            <w:r>
              <w:rPr>
                <w:rFonts w:ascii="Arial" w:hAnsi="Arial" w:cs="Arial"/>
                <w:color w:val="000000"/>
              </w:rPr>
              <w:t>ej</w:t>
            </w:r>
            <w:r w:rsidR="00D17B10">
              <w:rPr>
                <w:rFonts w:ascii="Arial" w:hAnsi="Arial" w:cs="Arial"/>
                <w:color w:val="000000"/>
              </w:rPr>
              <w:t xml:space="preserve"> liczb</w:t>
            </w:r>
            <w:r>
              <w:rPr>
                <w:rFonts w:ascii="Arial" w:hAnsi="Arial" w:cs="Arial"/>
                <w:color w:val="000000"/>
              </w:rPr>
              <w:t>y</w:t>
            </w:r>
            <w:r w:rsidR="00D17B10">
              <w:rPr>
                <w:rFonts w:ascii="Arial" w:hAnsi="Arial" w:cs="Arial"/>
                <w:color w:val="000000"/>
              </w:rPr>
              <w:t xml:space="preserve"> punktów ECTS, jaką student musi uzyskać w ramach zajęć prowadzonych z bezpośrednim udziałem nauczycieli akademickich lub innych osób prowadzących zajęcia</w:t>
            </w:r>
            <w:r>
              <w:rPr>
                <w:rFonts w:ascii="Arial" w:hAnsi="Arial" w:cs="Arial"/>
                <w:color w:val="000000"/>
              </w:rPr>
              <w:t>.</w:t>
            </w:r>
          </w:p>
        </w:tc>
      </w:tr>
      <w:tr w:rsidR="008F4750" w14:paraId="01D7D020" w14:textId="77777777" w:rsidTr="004E5CF6">
        <w:tblPrEx>
          <w:tblW w:w="14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68" w:author="anna wrobel" w:date="2022-01-25T10:41:00Z">
            <w:tblPrEx>
              <w:tblW w:w="14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
          </w:tblPrExChange>
        </w:tblPrEx>
        <w:trPr>
          <w:jc w:val="center"/>
          <w:trPrChange w:id="69" w:author="anna wrobel" w:date="2022-01-25T10:41:00Z">
            <w:trPr>
              <w:gridAfter w:val="0"/>
              <w:jc w:val="center"/>
            </w:trPr>
          </w:trPrChange>
        </w:trPr>
        <w:tc>
          <w:tcPr>
            <w:tcW w:w="1593" w:type="dxa"/>
            <w:tcBorders>
              <w:left w:val="single" w:sz="12" w:space="0" w:color="000000"/>
            </w:tcBorders>
            <w:shd w:val="clear" w:color="auto" w:fill="auto"/>
            <w:tcPrChange w:id="70" w:author="anna wrobel" w:date="2022-01-25T10:41:00Z">
              <w:tcPr>
                <w:tcW w:w="1593" w:type="dxa"/>
                <w:gridSpan w:val="2"/>
                <w:tcBorders>
                  <w:left w:val="single" w:sz="12" w:space="0" w:color="000000"/>
                  <w:bottom w:val="single" w:sz="12" w:space="0" w:color="000000"/>
                </w:tcBorders>
                <w:shd w:val="clear" w:color="auto" w:fill="auto"/>
              </w:tcPr>
            </w:tcPrChange>
          </w:tcPr>
          <w:p w14:paraId="2EC45D74" w14:textId="54CE7E3C" w:rsidR="008F4750" w:rsidRPr="00D17B10" w:rsidRDefault="008F4750" w:rsidP="00B67B6B">
            <w:pPr>
              <w:widowControl w:val="0"/>
              <w:spacing w:before="120" w:after="120"/>
              <w:jc w:val="center"/>
              <w:rPr>
                <w:rFonts w:ascii="Arial" w:eastAsia="Arial" w:hAnsi="Arial" w:cs="Arial"/>
                <w:b/>
                <w:bCs/>
                <w:sz w:val="24"/>
                <w:szCs w:val="24"/>
              </w:rPr>
            </w:pPr>
            <w:r>
              <w:rPr>
                <w:rFonts w:ascii="Arial" w:eastAsia="Arial" w:hAnsi="Arial" w:cs="Arial"/>
                <w:b/>
                <w:bCs/>
                <w:sz w:val="24"/>
                <w:szCs w:val="24"/>
              </w:rPr>
              <w:t>5.</w:t>
            </w:r>
          </w:p>
        </w:tc>
        <w:tc>
          <w:tcPr>
            <w:tcW w:w="13292" w:type="dxa"/>
            <w:tcBorders>
              <w:right w:val="single" w:sz="12" w:space="0" w:color="000000"/>
            </w:tcBorders>
            <w:tcPrChange w:id="71" w:author="anna wrobel" w:date="2022-01-25T10:41:00Z">
              <w:tcPr>
                <w:tcW w:w="13292" w:type="dxa"/>
                <w:gridSpan w:val="2"/>
                <w:tcBorders>
                  <w:bottom w:val="single" w:sz="12" w:space="0" w:color="000000"/>
                  <w:right w:val="single" w:sz="12" w:space="0" w:color="000000"/>
                </w:tcBorders>
              </w:tcPr>
            </w:tcPrChange>
          </w:tcPr>
          <w:p w14:paraId="3E41EAC1" w14:textId="5F3948D9" w:rsidR="004E5CF6" w:rsidRDefault="008F4750" w:rsidP="006F19A4">
            <w:pPr>
              <w:widowControl w:val="0"/>
              <w:spacing w:before="120" w:after="120"/>
              <w:jc w:val="both"/>
              <w:rPr>
                <w:rFonts w:ascii="Arial" w:hAnsi="Arial" w:cs="Arial"/>
                <w:color w:val="000000"/>
              </w:rPr>
            </w:pPr>
            <w:r>
              <w:rPr>
                <w:rFonts w:ascii="Arial" w:hAnsi="Arial" w:cs="Arial"/>
                <w:color w:val="000000"/>
              </w:rPr>
              <w:t>Błędnie zsumowana liczba godzin z poszczególnych przedmiotów właściwych dla poszczególnych ścieżek specjalnościowych (3 przedmioty 30+30+15=75 a nie 73). Poprawnie podano łączną ilość godzin w semestrze.</w:t>
            </w:r>
            <w:ins w:id="72" w:author="anna wrobel" w:date="2022-01-25T10:32:00Z">
              <w:r w:rsidR="005E2A14">
                <w:rPr>
                  <w:rFonts w:ascii="Arial" w:hAnsi="Arial" w:cs="Arial"/>
                  <w:color w:val="000000"/>
                </w:rPr>
                <w:t xml:space="preserve"> Błędne zsumowanie ECTS za przedmioty właściwe dla poszczególnych ścieżek spec</w:t>
              </w:r>
            </w:ins>
            <w:ins w:id="73" w:author="anna wrobel" w:date="2022-01-25T10:33:00Z">
              <w:r w:rsidR="005E2A14">
                <w:rPr>
                  <w:rFonts w:ascii="Arial" w:hAnsi="Arial" w:cs="Arial"/>
                  <w:color w:val="000000"/>
                </w:rPr>
                <w:t>jalnościowych</w:t>
              </w:r>
            </w:ins>
            <w:ins w:id="74" w:author="anna wrobel" w:date="2022-01-25T10:34:00Z">
              <w:r w:rsidR="005E2A14">
                <w:rPr>
                  <w:rFonts w:ascii="Arial" w:hAnsi="Arial" w:cs="Arial"/>
                  <w:color w:val="000000"/>
                </w:rPr>
                <w:t xml:space="preserve"> powinno być 9 ECTS ponieważ przy 11 łaczna suma ECTS w semestrze wyniosłaby 32 ECTS.</w:t>
              </w:r>
            </w:ins>
          </w:p>
        </w:tc>
      </w:tr>
      <w:tr w:rsidR="004E5CF6" w14:paraId="006CDCCA" w14:textId="77777777" w:rsidTr="0091576D">
        <w:trPr>
          <w:jc w:val="center"/>
          <w:ins w:id="75" w:author="anna wrobel" w:date="2022-01-25T10:41:00Z"/>
        </w:trPr>
        <w:tc>
          <w:tcPr>
            <w:tcW w:w="1593" w:type="dxa"/>
            <w:tcBorders>
              <w:left w:val="single" w:sz="12" w:space="0" w:color="000000"/>
              <w:bottom w:val="single" w:sz="12" w:space="0" w:color="000000"/>
            </w:tcBorders>
            <w:shd w:val="clear" w:color="auto" w:fill="auto"/>
          </w:tcPr>
          <w:p w14:paraId="5A7D4733" w14:textId="681398DC" w:rsidR="004E5CF6" w:rsidRDefault="004E5CF6" w:rsidP="00B67B6B">
            <w:pPr>
              <w:widowControl w:val="0"/>
              <w:spacing w:before="120" w:after="120"/>
              <w:jc w:val="center"/>
              <w:rPr>
                <w:ins w:id="76" w:author="anna wrobel" w:date="2022-01-25T10:41:00Z"/>
                <w:rFonts w:ascii="Arial" w:eastAsia="Arial" w:hAnsi="Arial" w:cs="Arial"/>
                <w:b/>
                <w:bCs/>
                <w:sz w:val="24"/>
                <w:szCs w:val="24"/>
              </w:rPr>
            </w:pPr>
            <w:ins w:id="77" w:author="anna wrobel" w:date="2022-01-25T10:41:00Z">
              <w:r>
                <w:rPr>
                  <w:rFonts w:ascii="Arial" w:eastAsia="Arial" w:hAnsi="Arial" w:cs="Arial"/>
                  <w:b/>
                  <w:bCs/>
                  <w:sz w:val="24"/>
                  <w:szCs w:val="24"/>
                </w:rPr>
                <w:t xml:space="preserve">6. </w:t>
              </w:r>
            </w:ins>
          </w:p>
        </w:tc>
        <w:tc>
          <w:tcPr>
            <w:tcW w:w="13292" w:type="dxa"/>
            <w:tcBorders>
              <w:bottom w:val="single" w:sz="12" w:space="0" w:color="000000"/>
              <w:right w:val="single" w:sz="12" w:space="0" w:color="000000"/>
            </w:tcBorders>
          </w:tcPr>
          <w:p w14:paraId="132152A9" w14:textId="2537DC5B" w:rsidR="004E5CF6" w:rsidRDefault="004E5CF6" w:rsidP="006F19A4">
            <w:pPr>
              <w:widowControl w:val="0"/>
              <w:spacing w:before="120" w:after="120"/>
              <w:jc w:val="both"/>
              <w:rPr>
                <w:ins w:id="78" w:author="anna wrobel" w:date="2022-01-25T10:41:00Z"/>
                <w:rFonts w:ascii="Arial" w:hAnsi="Arial" w:cs="Arial"/>
                <w:color w:val="000000"/>
              </w:rPr>
            </w:pPr>
            <w:ins w:id="79" w:author="anna wrobel" w:date="2022-01-25T10:41:00Z">
              <w:r>
                <w:rPr>
                  <w:rFonts w:ascii="Arial" w:hAnsi="Arial" w:cs="Arial"/>
                  <w:color w:val="000000"/>
                </w:rPr>
                <w:t xml:space="preserve">Błędnie zsumowana liczba godzin w </w:t>
              </w:r>
            </w:ins>
          </w:p>
        </w:tc>
      </w:tr>
    </w:tbl>
    <w:p w14:paraId="3BD622B9" w14:textId="1E73191D" w:rsidR="00640060" w:rsidRDefault="00640060" w:rsidP="00640060">
      <w:pPr>
        <w:spacing w:after="240" w:line="240" w:lineRule="auto"/>
        <w:rPr>
          <w:rFonts w:ascii="Arial" w:eastAsia="Arial" w:hAnsi="Arial" w:cs="Arial"/>
          <w:b/>
          <w:sz w:val="28"/>
          <w:szCs w:val="28"/>
        </w:rPr>
      </w:pPr>
    </w:p>
    <w:tbl>
      <w:tblPr>
        <w:tblW w:w="14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6"/>
        <w:gridCol w:w="7229"/>
      </w:tblGrid>
      <w:tr w:rsidR="00640060" w14:paraId="6BCDBA14" w14:textId="77777777" w:rsidTr="0091576D">
        <w:trPr>
          <w:jc w:val="center"/>
        </w:trPr>
        <w:tc>
          <w:tcPr>
            <w:tcW w:w="1488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0FED8BE" w14:textId="2463699D" w:rsidR="00640060" w:rsidRDefault="00640060" w:rsidP="0091576D">
            <w:pPr>
              <w:spacing w:before="120" w:after="120"/>
              <w:jc w:val="center"/>
              <w:rPr>
                <w:rFonts w:ascii="Arial" w:eastAsia="Arial" w:hAnsi="Arial" w:cs="Arial"/>
                <w:b/>
                <w:sz w:val="24"/>
                <w:szCs w:val="24"/>
              </w:rPr>
            </w:pPr>
            <w:del w:id="80" w:author="anna wrobel" w:date="2022-01-24T12:36:00Z">
              <w:r w:rsidDel="00AC5D0B">
                <w:rPr>
                  <w:rFonts w:ascii="Arial" w:eastAsia="Arial" w:hAnsi="Arial" w:cs="Arial"/>
                  <w:b/>
                  <w:sz w:val="24"/>
                  <w:szCs w:val="24"/>
                </w:rPr>
                <w:delText xml:space="preserve">Czy zmiana programu powoduje zmianę kodu </w:delText>
              </w:r>
              <w:commentRangeStart w:id="81"/>
              <w:r w:rsidDel="00AC5D0B">
                <w:rPr>
                  <w:rFonts w:ascii="Arial" w:eastAsia="Arial" w:hAnsi="Arial" w:cs="Arial"/>
                  <w:b/>
                  <w:sz w:val="24"/>
                  <w:szCs w:val="24"/>
                </w:rPr>
                <w:delText>ISCED</w:delText>
              </w:r>
              <w:commentRangeEnd w:id="81"/>
              <w:r w:rsidR="001A17DC" w:rsidDel="00AC5D0B">
                <w:rPr>
                  <w:rStyle w:val="Odwoaniedokomentarza"/>
                </w:rPr>
                <w:commentReference w:id="81"/>
              </w:r>
              <w:r w:rsidDel="00AC5D0B">
                <w:rPr>
                  <w:rFonts w:ascii="Arial" w:eastAsia="Arial" w:hAnsi="Arial" w:cs="Arial"/>
                  <w:b/>
                  <w:sz w:val="24"/>
                  <w:szCs w:val="24"/>
                </w:rPr>
                <w:delText xml:space="preserve">? </w:delText>
              </w:r>
            </w:del>
          </w:p>
        </w:tc>
      </w:tr>
      <w:tr w:rsidR="00640060" w14:paraId="65156C3C" w14:textId="77777777" w:rsidTr="0091576D">
        <w:trPr>
          <w:jc w:val="center"/>
        </w:trPr>
        <w:tc>
          <w:tcPr>
            <w:tcW w:w="7656" w:type="dxa"/>
            <w:tcBorders>
              <w:top w:val="single" w:sz="12" w:space="0" w:color="000000"/>
              <w:left w:val="single" w:sz="12" w:space="0" w:color="000000"/>
            </w:tcBorders>
            <w:shd w:val="clear" w:color="auto" w:fill="auto"/>
            <w:vAlign w:val="center"/>
          </w:tcPr>
          <w:p w14:paraId="4E686EED" w14:textId="270A6428" w:rsidR="00640060" w:rsidRDefault="00640060" w:rsidP="0091576D">
            <w:pPr>
              <w:spacing w:before="120" w:after="120"/>
              <w:jc w:val="center"/>
              <w:rPr>
                <w:rFonts w:ascii="Arial" w:eastAsia="Arial" w:hAnsi="Arial" w:cs="Arial"/>
                <w:b/>
                <w:sz w:val="24"/>
                <w:szCs w:val="24"/>
              </w:rPr>
            </w:pPr>
            <w:del w:id="82" w:author="anna wrobel" w:date="2022-01-24T12:36:00Z">
              <w:r w:rsidDel="00AC5D0B">
                <w:rPr>
                  <w:rFonts w:ascii="Arial" w:eastAsia="Arial" w:hAnsi="Arial" w:cs="Arial"/>
                  <w:b/>
                  <w:sz w:val="24"/>
                  <w:szCs w:val="24"/>
                </w:rPr>
                <w:delText>NIE</w:delText>
              </w:r>
            </w:del>
          </w:p>
        </w:tc>
        <w:tc>
          <w:tcPr>
            <w:tcW w:w="7229" w:type="dxa"/>
            <w:tcBorders>
              <w:top w:val="single" w:sz="12" w:space="0" w:color="000000"/>
              <w:right w:val="single" w:sz="12" w:space="0" w:color="000000"/>
            </w:tcBorders>
            <w:shd w:val="clear" w:color="auto" w:fill="auto"/>
            <w:vAlign w:val="center"/>
          </w:tcPr>
          <w:p w14:paraId="1774560A" w14:textId="14D76A01" w:rsidR="00640060" w:rsidRPr="000A71EE" w:rsidRDefault="00640060" w:rsidP="0091576D">
            <w:pPr>
              <w:spacing w:before="120" w:after="120"/>
              <w:jc w:val="center"/>
              <w:rPr>
                <w:rFonts w:ascii="Arial" w:eastAsia="Arial" w:hAnsi="Arial" w:cs="Arial"/>
                <w:b/>
                <w:strike/>
                <w:sz w:val="24"/>
                <w:szCs w:val="24"/>
              </w:rPr>
            </w:pPr>
            <w:del w:id="83" w:author="anna wrobel" w:date="2022-01-24T12:36:00Z">
              <w:r w:rsidRPr="000A71EE" w:rsidDel="00AC5D0B">
                <w:rPr>
                  <w:rFonts w:ascii="Arial" w:eastAsia="Arial" w:hAnsi="Arial" w:cs="Arial"/>
                  <w:b/>
                  <w:strike/>
                  <w:sz w:val="24"/>
                  <w:szCs w:val="24"/>
                </w:rPr>
                <w:delText>TAK (proszę podać nowy kod)</w:delText>
              </w:r>
            </w:del>
          </w:p>
        </w:tc>
      </w:tr>
    </w:tbl>
    <w:p w14:paraId="01E63941" w14:textId="77777777" w:rsidR="00640060" w:rsidRDefault="00640060" w:rsidP="00640060">
      <w:pPr>
        <w:widowControl w:val="0"/>
        <w:shd w:val="clear" w:color="auto" w:fill="FFFFFF"/>
        <w:spacing w:after="0" w:line="360" w:lineRule="auto"/>
        <w:rPr>
          <w:rFonts w:ascii="Arial" w:eastAsia="Arial" w:hAnsi="Arial" w:cs="Arial"/>
          <w:b/>
          <w:smallCaps/>
          <w:sz w:val="24"/>
          <w:szCs w:val="24"/>
        </w:rPr>
      </w:pPr>
    </w:p>
    <w:p w14:paraId="782F24F6" w14:textId="26EFBC7B" w:rsidR="00640060" w:rsidRDefault="00640060" w:rsidP="00640060">
      <w:pPr>
        <w:widowControl w:val="0"/>
        <w:shd w:val="clear" w:color="auto" w:fill="FFFFFF"/>
        <w:spacing w:after="0" w:line="360" w:lineRule="auto"/>
        <w:rPr>
          <w:ins w:id="84" w:author="anna wrobel" w:date="2022-01-24T12:36:00Z"/>
          <w:rFonts w:ascii="Arial" w:eastAsia="Arial" w:hAnsi="Arial" w:cs="Arial"/>
          <w:b/>
          <w:smallCaps/>
          <w:sz w:val="24"/>
          <w:szCs w:val="24"/>
        </w:rPr>
      </w:pPr>
    </w:p>
    <w:p w14:paraId="561E8995" w14:textId="309122FC" w:rsidR="00AC5D0B" w:rsidRDefault="00AC5D0B" w:rsidP="00640060">
      <w:pPr>
        <w:widowControl w:val="0"/>
        <w:shd w:val="clear" w:color="auto" w:fill="FFFFFF"/>
        <w:spacing w:after="0" w:line="360" w:lineRule="auto"/>
        <w:rPr>
          <w:ins w:id="85" w:author="anna wrobel" w:date="2022-01-24T12:36:00Z"/>
          <w:rFonts w:ascii="Arial" w:eastAsia="Arial" w:hAnsi="Arial" w:cs="Arial"/>
          <w:b/>
          <w:smallCaps/>
          <w:sz w:val="24"/>
          <w:szCs w:val="24"/>
        </w:rPr>
      </w:pPr>
    </w:p>
    <w:p w14:paraId="4AF7EEFE" w14:textId="77777777" w:rsidR="00AC5D0B" w:rsidRDefault="00AC5D0B" w:rsidP="00640060">
      <w:pPr>
        <w:widowControl w:val="0"/>
        <w:shd w:val="clear" w:color="auto" w:fill="FFFFFF"/>
        <w:spacing w:after="0" w:line="360" w:lineRule="auto"/>
        <w:rPr>
          <w:rFonts w:ascii="Arial" w:eastAsia="Arial" w:hAnsi="Arial" w:cs="Arial"/>
          <w:b/>
          <w:smallCaps/>
          <w:sz w:val="24"/>
          <w:szCs w:val="24"/>
        </w:rPr>
      </w:pPr>
    </w:p>
    <w:p w14:paraId="43A9F3F8" w14:textId="77777777" w:rsidR="00640060" w:rsidRDefault="00640060" w:rsidP="00640060">
      <w:pPr>
        <w:widowControl w:val="0"/>
        <w:shd w:val="clear" w:color="auto" w:fill="FFFFFF"/>
        <w:spacing w:after="0" w:line="360" w:lineRule="auto"/>
        <w:ind w:hanging="426"/>
        <w:rPr>
          <w:rFonts w:ascii="Arial" w:eastAsia="Arial" w:hAnsi="Arial" w:cs="Arial"/>
          <w:b/>
          <w:smallCaps/>
          <w:sz w:val="24"/>
          <w:szCs w:val="24"/>
        </w:rPr>
      </w:pPr>
      <w:r>
        <w:rPr>
          <w:rFonts w:ascii="Arial" w:eastAsia="Arial" w:hAnsi="Arial" w:cs="Arial"/>
          <w:b/>
          <w:smallCaps/>
          <w:sz w:val="24"/>
          <w:szCs w:val="24"/>
        </w:rPr>
        <w:t>CZĘŚĆ II</w:t>
      </w:r>
    </w:p>
    <w:p w14:paraId="6A015293" w14:textId="77777777" w:rsidR="00640060" w:rsidRDefault="00640060" w:rsidP="00640060">
      <w:pPr>
        <w:spacing w:after="240" w:line="240" w:lineRule="auto"/>
        <w:jc w:val="center"/>
        <w:rPr>
          <w:rFonts w:ascii="Arial" w:eastAsia="Arial" w:hAnsi="Arial" w:cs="Arial"/>
          <w:b/>
          <w:sz w:val="24"/>
          <w:szCs w:val="24"/>
        </w:rPr>
      </w:pPr>
      <w:r>
        <w:rPr>
          <w:rFonts w:ascii="Arial" w:eastAsia="Arial" w:hAnsi="Arial" w:cs="Arial"/>
          <w:b/>
          <w:sz w:val="24"/>
          <w:szCs w:val="24"/>
        </w:rPr>
        <w:t xml:space="preserve">ZMIENIONY PROGRAM STUDIÓW </w:t>
      </w:r>
    </w:p>
    <w:tbl>
      <w:tblPr>
        <w:tblW w:w="14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7"/>
        <w:gridCol w:w="7938"/>
      </w:tblGrid>
      <w:tr w:rsidR="00640060" w14:paraId="32235EF4" w14:textId="77777777" w:rsidTr="0091576D">
        <w:trPr>
          <w:trHeight w:val="555"/>
          <w:jc w:val="center"/>
        </w:trPr>
        <w:tc>
          <w:tcPr>
            <w:tcW w:w="6947" w:type="dxa"/>
            <w:tcBorders>
              <w:top w:val="single" w:sz="12" w:space="0" w:color="000000"/>
              <w:left w:val="single" w:sz="12" w:space="0" w:color="000000"/>
            </w:tcBorders>
            <w:shd w:val="clear" w:color="auto" w:fill="FFFFFF"/>
            <w:vAlign w:val="center"/>
          </w:tcPr>
          <w:p w14:paraId="4FC9B74E" w14:textId="77777777" w:rsidR="00640060" w:rsidRDefault="00640060" w:rsidP="0091576D">
            <w:pPr>
              <w:widowControl w:val="0"/>
              <w:spacing w:after="0" w:line="240" w:lineRule="auto"/>
              <w:rPr>
                <w:rFonts w:ascii="Arial" w:eastAsia="Arial" w:hAnsi="Arial" w:cs="Arial"/>
                <w:sz w:val="24"/>
                <w:szCs w:val="24"/>
              </w:rPr>
            </w:pPr>
            <w:r>
              <w:rPr>
                <w:rFonts w:ascii="Arial" w:eastAsia="Arial" w:hAnsi="Arial" w:cs="Arial"/>
                <w:sz w:val="24"/>
                <w:szCs w:val="24"/>
              </w:rPr>
              <w:t>nazwa kierunku studiów</w:t>
            </w:r>
          </w:p>
        </w:tc>
        <w:tc>
          <w:tcPr>
            <w:tcW w:w="7938" w:type="dxa"/>
            <w:tcBorders>
              <w:top w:val="single" w:sz="12" w:space="0" w:color="000000"/>
              <w:right w:val="single" w:sz="12" w:space="0" w:color="000000"/>
            </w:tcBorders>
            <w:vAlign w:val="center"/>
          </w:tcPr>
          <w:p w14:paraId="3AA26861" w14:textId="77777777" w:rsidR="00640060" w:rsidRDefault="00B04BC5" w:rsidP="00B04BC5">
            <w:pPr>
              <w:widowControl w:val="0"/>
              <w:spacing w:after="0" w:line="240" w:lineRule="auto"/>
              <w:rPr>
                <w:rFonts w:ascii="Arial" w:eastAsia="Arial" w:hAnsi="Arial" w:cs="Arial"/>
                <w:b/>
                <w:i/>
                <w:color w:val="000000"/>
                <w:sz w:val="24"/>
                <w:szCs w:val="24"/>
              </w:rPr>
            </w:pPr>
            <w:r w:rsidRPr="00B04BC5">
              <w:rPr>
                <w:rFonts w:ascii="Arial" w:eastAsia="Arial" w:hAnsi="Arial" w:cs="Arial"/>
                <w:b/>
                <w:i/>
                <w:color w:val="000000"/>
                <w:sz w:val="24"/>
                <w:szCs w:val="24"/>
              </w:rPr>
              <w:t>stosunki międzynarodowe</w:t>
            </w:r>
          </w:p>
          <w:p w14:paraId="088A0661" w14:textId="76541737" w:rsidR="003C285F" w:rsidRPr="00B04BC5" w:rsidRDefault="003C285F" w:rsidP="00B04BC5">
            <w:pPr>
              <w:widowControl w:val="0"/>
              <w:spacing w:after="0" w:line="240" w:lineRule="auto"/>
              <w:rPr>
                <w:rFonts w:ascii="Arial" w:eastAsia="Arial" w:hAnsi="Arial" w:cs="Arial"/>
                <w:b/>
                <w:sz w:val="24"/>
                <w:szCs w:val="24"/>
              </w:rPr>
            </w:pPr>
          </w:p>
        </w:tc>
      </w:tr>
      <w:tr w:rsidR="00640060" w14:paraId="7F451956" w14:textId="77777777" w:rsidTr="0091576D">
        <w:trPr>
          <w:trHeight w:val="697"/>
          <w:jc w:val="center"/>
        </w:trPr>
        <w:tc>
          <w:tcPr>
            <w:tcW w:w="6947" w:type="dxa"/>
            <w:tcBorders>
              <w:left w:val="single" w:sz="12" w:space="0" w:color="000000"/>
            </w:tcBorders>
            <w:shd w:val="clear" w:color="auto" w:fill="FFFFFF"/>
            <w:vAlign w:val="center"/>
          </w:tcPr>
          <w:p w14:paraId="11FE7476" w14:textId="77777777" w:rsidR="00640060" w:rsidRDefault="00640060" w:rsidP="0091576D">
            <w:pPr>
              <w:widowControl w:val="0"/>
              <w:spacing w:after="0" w:line="240" w:lineRule="auto"/>
              <w:rPr>
                <w:rFonts w:ascii="Arial" w:eastAsia="Arial" w:hAnsi="Arial" w:cs="Arial"/>
                <w:sz w:val="24"/>
                <w:szCs w:val="24"/>
              </w:rPr>
            </w:pPr>
            <w:r>
              <w:rPr>
                <w:rFonts w:ascii="Arial" w:eastAsia="Arial" w:hAnsi="Arial" w:cs="Arial"/>
                <w:sz w:val="24"/>
                <w:szCs w:val="24"/>
              </w:rPr>
              <w:t>nazwa kierunku studiów w języku angielskim /</w:t>
            </w:r>
            <w:r>
              <w:rPr>
                <w:rFonts w:ascii="Arial" w:eastAsia="Arial" w:hAnsi="Arial" w:cs="Arial"/>
                <w:sz w:val="24"/>
                <w:szCs w:val="24"/>
              </w:rPr>
              <w:br/>
              <w:t>w języku wykładowym</w:t>
            </w:r>
          </w:p>
        </w:tc>
        <w:tc>
          <w:tcPr>
            <w:tcW w:w="7938" w:type="dxa"/>
            <w:tcBorders>
              <w:right w:val="single" w:sz="12" w:space="0" w:color="000000"/>
            </w:tcBorders>
            <w:vAlign w:val="center"/>
          </w:tcPr>
          <w:p w14:paraId="69C680B9" w14:textId="21867DDC" w:rsidR="00640060" w:rsidRPr="00B04BC5" w:rsidRDefault="00B04BC5" w:rsidP="00B04BC5">
            <w:pPr>
              <w:widowControl w:val="0"/>
              <w:spacing w:after="0" w:line="240" w:lineRule="auto"/>
              <w:rPr>
                <w:rFonts w:ascii="Arial" w:eastAsia="Arial" w:hAnsi="Arial" w:cs="Arial"/>
                <w:b/>
                <w:sz w:val="24"/>
                <w:szCs w:val="24"/>
              </w:rPr>
            </w:pPr>
            <w:r w:rsidRPr="00B04BC5">
              <w:rPr>
                <w:rFonts w:ascii="Arial" w:eastAsia="Arial" w:hAnsi="Arial" w:cs="Arial"/>
                <w:b/>
                <w:i/>
                <w:color w:val="000000"/>
                <w:sz w:val="24"/>
                <w:szCs w:val="24"/>
              </w:rPr>
              <w:t>International Relations</w:t>
            </w:r>
          </w:p>
        </w:tc>
      </w:tr>
      <w:tr w:rsidR="00640060" w14:paraId="215C0B9C" w14:textId="77777777" w:rsidTr="0091576D">
        <w:trPr>
          <w:trHeight w:val="423"/>
          <w:jc w:val="center"/>
        </w:trPr>
        <w:tc>
          <w:tcPr>
            <w:tcW w:w="6947" w:type="dxa"/>
            <w:tcBorders>
              <w:left w:val="single" w:sz="12" w:space="0" w:color="000000"/>
            </w:tcBorders>
            <w:shd w:val="clear" w:color="auto" w:fill="FFFFFF"/>
            <w:vAlign w:val="center"/>
          </w:tcPr>
          <w:p w14:paraId="18E9FA2C" w14:textId="77777777" w:rsidR="00640060" w:rsidRDefault="00640060" w:rsidP="0091576D">
            <w:pPr>
              <w:widowControl w:val="0"/>
              <w:spacing w:after="0" w:line="240" w:lineRule="auto"/>
              <w:rPr>
                <w:rFonts w:ascii="Arial" w:eastAsia="Arial" w:hAnsi="Arial" w:cs="Arial"/>
                <w:sz w:val="24"/>
                <w:szCs w:val="24"/>
              </w:rPr>
            </w:pPr>
            <w:r>
              <w:rPr>
                <w:rFonts w:ascii="Arial" w:eastAsia="Arial" w:hAnsi="Arial" w:cs="Arial"/>
                <w:sz w:val="24"/>
                <w:szCs w:val="24"/>
              </w:rPr>
              <w:t>język wykładowy</w:t>
            </w:r>
          </w:p>
        </w:tc>
        <w:tc>
          <w:tcPr>
            <w:tcW w:w="7938" w:type="dxa"/>
            <w:tcBorders>
              <w:right w:val="single" w:sz="12" w:space="0" w:color="000000"/>
            </w:tcBorders>
            <w:vAlign w:val="center"/>
          </w:tcPr>
          <w:p w14:paraId="632F1C42" w14:textId="4104E591" w:rsidR="00640060" w:rsidRPr="00B04BC5" w:rsidRDefault="00B04BC5" w:rsidP="00B04BC5">
            <w:pPr>
              <w:widowControl w:val="0"/>
              <w:spacing w:after="0" w:line="240" w:lineRule="auto"/>
              <w:rPr>
                <w:rFonts w:ascii="Arial" w:eastAsia="Arial" w:hAnsi="Arial" w:cs="Arial"/>
                <w:b/>
                <w:sz w:val="24"/>
                <w:szCs w:val="24"/>
              </w:rPr>
            </w:pPr>
            <w:r w:rsidRPr="00B04BC5">
              <w:rPr>
                <w:rFonts w:ascii="Arial" w:eastAsia="Arial" w:hAnsi="Arial" w:cs="Arial"/>
                <w:b/>
                <w:i/>
                <w:color w:val="000000"/>
                <w:sz w:val="24"/>
                <w:szCs w:val="24"/>
              </w:rPr>
              <w:t>język polski</w:t>
            </w:r>
          </w:p>
        </w:tc>
      </w:tr>
      <w:tr w:rsidR="00640060" w14:paraId="1E586022" w14:textId="77777777" w:rsidTr="0091576D">
        <w:trPr>
          <w:trHeight w:val="411"/>
          <w:jc w:val="center"/>
        </w:trPr>
        <w:tc>
          <w:tcPr>
            <w:tcW w:w="6947" w:type="dxa"/>
            <w:tcBorders>
              <w:left w:val="single" w:sz="12" w:space="0" w:color="000000"/>
            </w:tcBorders>
            <w:shd w:val="clear" w:color="auto" w:fill="FFFFFF"/>
            <w:vAlign w:val="center"/>
          </w:tcPr>
          <w:p w14:paraId="63362E45" w14:textId="77777777" w:rsidR="00640060" w:rsidRDefault="00640060" w:rsidP="0091576D">
            <w:pPr>
              <w:widowControl w:val="0"/>
              <w:spacing w:after="0" w:line="240" w:lineRule="auto"/>
            </w:pPr>
            <w:r>
              <w:rPr>
                <w:rFonts w:ascii="Arial" w:eastAsia="Arial" w:hAnsi="Arial" w:cs="Arial"/>
                <w:sz w:val="24"/>
                <w:szCs w:val="24"/>
              </w:rPr>
              <w:lastRenderedPageBreak/>
              <w:t>poziom kształcenia</w:t>
            </w:r>
          </w:p>
        </w:tc>
        <w:tc>
          <w:tcPr>
            <w:tcW w:w="7938" w:type="dxa"/>
            <w:tcBorders>
              <w:right w:val="single" w:sz="12" w:space="0" w:color="000000"/>
            </w:tcBorders>
            <w:vAlign w:val="center"/>
          </w:tcPr>
          <w:p w14:paraId="3099FBA9" w14:textId="2690896E" w:rsidR="00640060" w:rsidRPr="00B04BC5" w:rsidRDefault="00B04BC5" w:rsidP="00B04BC5">
            <w:pPr>
              <w:pStyle w:val="Normalny1"/>
              <w:rPr>
                <w:rFonts w:ascii="Arial" w:eastAsia="Arial" w:hAnsi="Arial" w:cs="Arial"/>
                <w:b/>
                <w:i/>
                <w:color w:val="000000"/>
                <w:sz w:val="24"/>
                <w:szCs w:val="24"/>
              </w:rPr>
            </w:pPr>
            <w:r w:rsidRPr="00B04BC5">
              <w:rPr>
                <w:rFonts w:ascii="Arial" w:eastAsia="Arial" w:hAnsi="Arial" w:cs="Arial"/>
                <w:b/>
                <w:i/>
                <w:color w:val="000000"/>
                <w:sz w:val="24"/>
                <w:szCs w:val="24"/>
              </w:rPr>
              <w:t>studia drugiego stopnia</w:t>
            </w:r>
          </w:p>
        </w:tc>
      </w:tr>
      <w:tr w:rsidR="00640060" w14:paraId="76EA3350" w14:textId="77777777" w:rsidTr="0091576D">
        <w:trPr>
          <w:trHeight w:val="421"/>
          <w:jc w:val="center"/>
        </w:trPr>
        <w:tc>
          <w:tcPr>
            <w:tcW w:w="6947" w:type="dxa"/>
            <w:tcBorders>
              <w:left w:val="single" w:sz="12" w:space="0" w:color="000000"/>
            </w:tcBorders>
            <w:shd w:val="clear" w:color="auto" w:fill="FFFFFF"/>
            <w:vAlign w:val="center"/>
          </w:tcPr>
          <w:p w14:paraId="3F6CB4BE" w14:textId="77777777" w:rsidR="00640060" w:rsidRDefault="00640060" w:rsidP="0091576D">
            <w:pPr>
              <w:widowControl w:val="0"/>
              <w:spacing w:after="0" w:line="240" w:lineRule="auto"/>
            </w:pPr>
            <w:r w:rsidRPr="00BE071D">
              <w:rPr>
                <w:rFonts w:ascii="Arial" w:eastAsia="Arial" w:hAnsi="Arial" w:cs="Arial"/>
                <w:sz w:val="24"/>
                <w:szCs w:val="24"/>
              </w:rPr>
              <w:t>poziom PRK</w:t>
            </w:r>
          </w:p>
        </w:tc>
        <w:tc>
          <w:tcPr>
            <w:tcW w:w="7938" w:type="dxa"/>
            <w:tcBorders>
              <w:right w:val="single" w:sz="12" w:space="0" w:color="000000"/>
            </w:tcBorders>
            <w:vAlign w:val="center"/>
          </w:tcPr>
          <w:p w14:paraId="485EC64C" w14:textId="66B4777F" w:rsidR="00640060" w:rsidRPr="00BE071D" w:rsidRDefault="00BE071D" w:rsidP="00B04BC5">
            <w:pPr>
              <w:widowControl w:val="0"/>
              <w:spacing w:after="0" w:line="240" w:lineRule="auto"/>
              <w:rPr>
                <w:rFonts w:ascii="Arial" w:eastAsia="Arial" w:hAnsi="Arial" w:cs="Arial"/>
                <w:b/>
                <w:i/>
                <w:sz w:val="24"/>
                <w:szCs w:val="24"/>
              </w:rPr>
            </w:pPr>
            <w:r w:rsidRPr="00BE071D">
              <w:rPr>
                <w:rFonts w:ascii="Arial" w:hAnsi="Arial" w:cs="Arial"/>
                <w:b/>
                <w:i/>
                <w:sz w:val="24"/>
                <w:szCs w:val="24"/>
              </w:rPr>
              <w:t>7 poziom Polskiej Ramy Kwalifikacji</w:t>
            </w:r>
          </w:p>
        </w:tc>
      </w:tr>
      <w:tr w:rsidR="00640060" w14:paraId="28CAB202" w14:textId="77777777" w:rsidTr="0091576D">
        <w:trPr>
          <w:trHeight w:val="413"/>
          <w:jc w:val="center"/>
        </w:trPr>
        <w:tc>
          <w:tcPr>
            <w:tcW w:w="6947" w:type="dxa"/>
            <w:tcBorders>
              <w:left w:val="single" w:sz="12" w:space="0" w:color="000000"/>
            </w:tcBorders>
            <w:shd w:val="clear" w:color="auto" w:fill="FFFFFF"/>
            <w:vAlign w:val="center"/>
          </w:tcPr>
          <w:p w14:paraId="11BF7EE0" w14:textId="77777777" w:rsidR="00640060" w:rsidRDefault="00640060" w:rsidP="0091576D">
            <w:pPr>
              <w:widowControl w:val="0"/>
              <w:spacing w:after="0" w:line="240" w:lineRule="auto"/>
            </w:pPr>
            <w:r>
              <w:rPr>
                <w:rFonts w:ascii="Arial" w:eastAsia="Arial" w:hAnsi="Arial" w:cs="Arial"/>
                <w:sz w:val="24"/>
                <w:szCs w:val="24"/>
              </w:rPr>
              <w:t>profil studiów</w:t>
            </w:r>
          </w:p>
        </w:tc>
        <w:tc>
          <w:tcPr>
            <w:tcW w:w="7938" w:type="dxa"/>
            <w:tcBorders>
              <w:right w:val="single" w:sz="12" w:space="0" w:color="000000"/>
            </w:tcBorders>
            <w:vAlign w:val="center"/>
          </w:tcPr>
          <w:p w14:paraId="463A283B" w14:textId="7D326A4E" w:rsidR="00B04BC5" w:rsidRPr="00B04BC5" w:rsidRDefault="00B04BC5" w:rsidP="00B04BC5">
            <w:pPr>
              <w:pStyle w:val="Normalny1"/>
              <w:rPr>
                <w:rFonts w:ascii="Arial" w:eastAsia="Arial" w:hAnsi="Arial" w:cs="Arial"/>
                <w:b/>
                <w:i/>
                <w:color w:val="000000"/>
                <w:sz w:val="24"/>
                <w:szCs w:val="24"/>
              </w:rPr>
            </w:pPr>
            <w:r w:rsidRPr="00B04BC5">
              <w:rPr>
                <w:rFonts w:ascii="Arial" w:eastAsia="Arial" w:hAnsi="Arial" w:cs="Arial"/>
                <w:b/>
                <w:i/>
                <w:color w:val="000000"/>
                <w:sz w:val="24"/>
                <w:szCs w:val="24"/>
              </w:rPr>
              <w:t>ogólnoakademicki</w:t>
            </w:r>
          </w:p>
          <w:p w14:paraId="7A72FFC2" w14:textId="77777777" w:rsidR="00640060" w:rsidRPr="00B04BC5" w:rsidRDefault="00640060" w:rsidP="00B04BC5">
            <w:pPr>
              <w:widowControl w:val="0"/>
              <w:spacing w:after="0" w:line="240" w:lineRule="auto"/>
              <w:rPr>
                <w:rFonts w:ascii="Arial" w:eastAsia="Arial" w:hAnsi="Arial" w:cs="Arial"/>
                <w:b/>
                <w:sz w:val="24"/>
                <w:szCs w:val="24"/>
              </w:rPr>
            </w:pPr>
          </w:p>
        </w:tc>
      </w:tr>
      <w:tr w:rsidR="00640060" w14:paraId="216E31D9" w14:textId="77777777" w:rsidTr="0091576D">
        <w:trPr>
          <w:trHeight w:val="419"/>
          <w:jc w:val="center"/>
        </w:trPr>
        <w:tc>
          <w:tcPr>
            <w:tcW w:w="6947" w:type="dxa"/>
            <w:tcBorders>
              <w:left w:val="single" w:sz="12" w:space="0" w:color="000000"/>
            </w:tcBorders>
            <w:shd w:val="clear" w:color="auto" w:fill="FFFFFF"/>
            <w:vAlign w:val="center"/>
          </w:tcPr>
          <w:p w14:paraId="031BCC60" w14:textId="77777777" w:rsidR="00640060" w:rsidRDefault="00640060" w:rsidP="0091576D">
            <w:pPr>
              <w:widowControl w:val="0"/>
              <w:spacing w:after="0" w:line="240" w:lineRule="auto"/>
            </w:pPr>
            <w:r>
              <w:rPr>
                <w:rFonts w:ascii="Arial" w:eastAsia="Arial" w:hAnsi="Arial" w:cs="Arial"/>
                <w:sz w:val="24"/>
                <w:szCs w:val="24"/>
              </w:rPr>
              <w:t>liczba semestrów</w:t>
            </w:r>
          </w:p>
        </w:tc>
        <w:tc>
          <w:tcPr>
            <w:tcW w:w="7938" w:type="dxa"/>
            <w:tcBorders>
              <w:right w:val="single" w:sz="12" w:space="0" w:color="000000"/>
            </w:tcBorders>
            <w:vAlign w:val="center"/>
          </w:tcPr>
          <w:p w14:paraId="5C7C2397" w14:textId="122523C8" w:rsidR="00640060" w:rsidRPr="00B04BC5" w:rsidRDefault="00B04BC5" w:rsidP="00B04BC5">
            <w:pPr>
              <w:widowControl w:val="0"/>
              <w:spacing w:after="0" w:line="240" w:lineRule="auto"/>
              <w:rPr>
                <w:rFonts w:ascii="Arial" w:eastAsia="Arial" w:hAnsi="Arial" w:cs="Arial"/>
                <w:b/>
                <w:sz w:val="24"/>
                <w:szCs w:val="24"/>
              </w:rPr>
            </w:pPr>
            <w:r w:rsidRPr="00B04BC5">
              <w:rPr>
                <w:rFonts w:ascii="Arial" w:eastAsia="Arial" w:hAnsi="Arial" w:cs="Arial"/>
                <w:b/>
                <w:sz w:val="24"/>
                <w:szCs w:val="24"/>
              </w:rPr>
              <w:t>4</w:t>
            </w:r>
          </w:p>
        </w:tc>
      </w:tr>
      <w:tr w:rsidR="00640060" w14:paraId="26E6E0EB" w14:textId="77777777" w:rsidTr="0091576D">
        <w:trPr>
          <w:trHeight w:val="397"/>
          <w:jc w:val="center"/>
        </w:trPr>
        <w:tc>
          <w:tcPr>
            <w:tcW w:w="6947" w:type="dxa"/>
            <w:tcBorders>
              <w:left w:val="single" w:sz="12" w:space="0" w:color="000000"/>
            </w:tcBorders>
            <w:shd w:val="clear" w:color="auto" w:fill="FFFFFF"/>
            <w:vAlign w:val="center"/>
          </w:tcPr>
          <w:p w14:paraId="1B7B2215" w14:textId="77777777" w:rsidR="00640060" w:rsidRDefault="00640060" w:rsidP="0091576D">
            <w:pPr>
              <w:widowControl w:val="0"/>
              <w:spacing w:after="0" w:line="240" w:lineRule="auto"/>
              <w:rPr>
                <w:rFonts w:ascii="Arial" w:eastAsia="Arial" w:hAnsi="Arial" w:cs="Arial"/>
                <w:sz w:val="24"/>
                <w:szCs w:val="24"/>
              </w:rPr>
            </w:pPr>
            <w:r>
              <w:rPr>
                <w:rFonts w:ascii="Arial" w:eastAsia="Arial" w:hAnsi="Arial" w:cs="Arial"/>
                <w:sz w:val="24"/>
                <w:szCs w:val="24"/>
              </w:rPr>
              <w:t>liczba punktów ECTS konieczna do ukończenia studiów</w:t>
            </w:r>
          </w:p>
        </w:tc>
        <w:tc>
          <w:tcPr>
            <w:tcW w:w="7938" w:type="dxa"/>
            <w:tcBorders>
              <w:right w:val="single" w:sz="12" w:space="0" w:color="000000"/>
            </w:tcBorders>
            <w:vAlign w:val="center"/>
          </w:tcPr>
          <w:p w14:paraId="5DD747B5" w14:textId="4CC6FC95" w:rsidR="00640060" w:rsidRPr="00B04BC5" w:rsidRDefault="00B04BC5" w:rsidP="00B04BC5">
            <w:pPr>
              <w:widowControl w:val="0"/>
              <w:spacing w:after="0" w:line="240" w:lineRule="auto"/>
              <w:rPr>
                <w:rFonts w:ascii="Arial" w:eastAsia="Arial" w:hAnsi="Arial" w:cs="Arial"/>
                <w:b/>
                <w:sz w:val="24"/>
                <w:szCs w:val="24"/>
              </w:rPr>
            </w:pPr>
            <w:r w:rsidRPr="00B04BC5">
              <w:rPr>
                <w:rFonts w:ascii="Arial" w:eastAsia="Arial" w:hAnsi="Arial" w:cs="Arial"/>
                <w:b/>
                <w:sz w:val="24"/>
                <w:szCs w:val="24"/>
              </w:rPr>
              <w:t>120</w:t>
            </w:r>
          </w:p>
        </w:tc>
      </w:tr>
      <w:tr w:rsidR="00640060" w14:paraId="6A3C3F37" w14:textId="77777777" w:rsidTr="0091576D">
        <w:trPr>
          <w:trHeight w:val="417"/>
          <w:jc w:val="center"/>
        </w:trPr>
        <w:tc>
          <w:tcPr>
            <w:tcW w:w="6947" w:type="dxa"/>
            <w:tcBorders>
              <w:left w:val="single" w:sz="12" w:space="0" w:color="000000"/>
            </w:tcBorders>
            <w:shd w:val="clear" w:color="auto" w:fill="FFFFFF"/>
            <w:vAlign w:val="center"/>
          </w:tcPr>
          <w:p w14:paraId="024F5C02" w14:textId="77777777" w:rsidR="00640060" w:rsidRDefault="00640060" w:rsidP="0091576D">
            <w:pPr>
              <w:widowControl w:val="0"/>
              <w:spacing w:after="0" w:line="240" w:lineRule="auto"/>
              <w:rPr>
                <w:rFonts w:ascii="Arial" w:eastAsia="Arial" w:hAnsi="Arial" w:cs="Arial"/>
                <w:sz w:val="24"/>
                <w:szCs w:val="24"/>
              </w:rPr>
            </w:pPr>
            <w:r>
              <w:rPr>
                <w:rFonts w:ascii="Arial" w:eastAsia="Arial" w:hAnsi="Arial" w:cs="Arial"/>
                <w:sz w:val="24"/>
                <w:szCs w:val="24"/>
              </w:rPr>
              <w:t>forma studiów</w:t>
            </w:r>
          </w:p>
        </w:tc>
        <w:tc>
          <w:tcPr>
            <w:tcW w:w="7938" w:type="dxa"/>
            <w:tcBorders>
              <w:right w:val="single" w:sz="12" w:space="0" w:color="000000"/>
            </w:tcBorders>
            <w:vAlign w:val="center"/>
          </w:tcPr>
          <w:p w14:paraId="39897AE4" w14:textId="2C0A51F6" w:rsidR="00640060" w:rsidRPr="00B04BC5" w:rsidRDefault="00B04BC5" w:rsidP="00B04BC5">
            <w:pPr>
              <w:widowControl w:val="0"/>
              <w:spacing w:after="0" w:line="240" w:lineRule="auto"/>
              <w:rPr>
                <w:rFonts w:ascii="Arial" w:eastAsia="Arial" w:hAnsi="Arial" w:cs="Arial"/>
                <w:b/>
                <w:i/>
                <w:iCs/>
                <w:sz w:val="24"/>
                <w:szCs w:val="24"/>
              </w:rPr>
            </w:pPr>
            <w:r w:rsidRPr="00B04BC5">
              <w:rPr>
                <w:rFonts w:ascii="Arial" w:eastAsia="Arial" w:hAnsi="Arial" w:cs="Arial"/>
                <w:b/>
                <w:i/>
                <w:iCs/>
                <w:sz w:val="24"/>
                <w:szCs w:val="24"/>
              </w:rPr>
              <w:t>stacjonarne</w:t>
            </w:r>
          </w:p>
        </w:tc>
      </w:tr>
      <w:tr w:rsidR="00640060" w14:paraId="362471E9" w14:textId="77777777" w:rsidTr="0091576D">
        <w:trPr>
          <w:trHeight w:val="810"/>
          <w:jc w:val="center"/>
        </w:trPr>
        <w:tc>
          <w:tcPr>
            <w:tcW w:w="6947" w:type="dxa"/>
            <w:tcBorders>
              <w:left w:val="single" w:sz="12" w:space="0" w:color="000000"/>
            </w:tcBorders>
            <w:shd w:val="clear" w:color="auto" w:fill="FFFFFF"/>
            <w:vAlign w:val="center"/>
          </w:tcPr>
          <w:p w14:paraId="24520F47" w14:textId="77777777" w:rsidR="00640060" w:rsidRDefault="00640060" w:rsidP="0091576D">
            <w:pPr>
              <w:widowControl w:val="0"/>
              <w:spacing w:after="0" w:line="240" w:lineRule="auto"/>
              <w:rPr>
                <w:rFonts w:ascii="Arial" w:eastAsia="Arial" w:hAnsi="Arial" w:cs="Arial"/>
                <w:sz w:val="24"/>
                <w:szCs w:val="24"/>
              </w:rPr>
            </w:pPr>
            <w:r>
              <w:rPr>
                <w:rFonts w:ascii="Arial" w:eastAsia="Arial" w:hAnsi="Arial" w:cs="Arial"/>
                <w:sz w:val="24"/>
                <w:szCs w:val="24"/>
              </w:rPr>
              <w:t>tytuł zawodowy nadawany absolwentom</w:t>
            </w:r>
            <w:r>
              <w:rPr>
                <w:rFonts w:ascii="Arial" w:eastAsia="Arial" w:hAnsi="Arial" w:cs="Arial"/>
                <w:sz w:val="24"/>
                <w:szCs w:val="24"/>
              </w:rPr>
              <w:br/>
              <w:t>(nazwa kwalifikacji w oryginalnym brzmieniu, poziom PRK)</w:t>
            </w:r>
          </w:p>
        </w:tc>
        <w:tc>
          <w:tcPr>
            <w:tcW w:w="7938" w:type="dxa"/>
            <w:tcBorders>
              <w:right w:val="single" w:sz="12" w:space="0" w:color="000000"/>
            </w:tcBorders>
            <w:vAlign w:val="center"/>
          </w:tcPr>
          <w:p w14:paraId="7B20D8A7" w14:textId="06EAB2DF" w:rsidR="00640060" w:rsidRPr="007B0859" w:rsidRDefault="007B0859" w:rsidP="007B0859">
            <w:pPr>
              <w:widowControl w:val="0"/>
              <w:spacing w:after="0" w:line="240" w:lineRule="auto"/>
              <w:rPr>
                <w:rFonts w:ascii="Arial" w:eastAsia="Arial" w:hAnsi="Arial" w:cs="Arial"/>
                <w:b/>
                <w:bCs/>
                <w:i/>
                <w:iCs/>
                <w:sz w:val="24"/>
                <w:szCs w:val="24"/>
              </w:rPr>
            </w:pPr>
            <w:r w:rsidRPr="007B0859">
              <w:rPr>
                <w:rFonts w:ascii="Arial" w:eastAsia="Arial" w:hAnsi="Arial" w:cs="Arial"/>
                <w:b/>
                <w:bCs/>
                <w:i/>
                <w:iCs/>
                <w:sz w:val="24"/>
                <w:szCs w:val="24"/>
              </w:rPr>
              <w:t>magister</w:t>
            </w:r>
          </w:p>
        </w:tc>
      </w:tr>
      <w:tr w:rsidR="00640060" w14:paraId="0FC98EA9" w14:textId="77777777" w:rsidTr="0091576D">
        <w:trPr>
          <w:jc w:val="center"/>
        </w:trPr>
        <w:tc>
          <w:tcPr>
            <w:tcW w:w="6947" w:type="dxa"/>
            <w:tcBorders>
              <w:left w:val="single" w:sz="12" w:space="0" w:color="000000"/>
            </w:tcBorders>
            <w:shd w:val="clear" w:color="auto" w:fill="FFFFFF"/>
            <w:vAlign w:val="center"/>
          </w:tcPr>
          <w:p w14:paraId="2F32B935" w14:textId="77777777" w:rsidR="00640060" w:rsidRDefault="00640060" w:rsidP="0091576D">
            <w:pPr>
              <w:widowControl w:val="0"/>
              <w:spacing w:after="0" w:line="240" w:lineRule="auto"/>
              <w:jc w:val="both"/>
            </w:pPr>
            <w:r>
              <w:rPr>
                <w:rFonts w:ascii="Arial" w:eastAsia="Arial" w:hAnsi="Arial" w:cs="Arial"/>
                <w:sz w:val="24"/>
                <w:szCs w:val="24"/>
              </w:rPr>
              <w:t>liczba punktów ECTS, jaką student musi uzyskać w ramach zajęć prowadzonych z bezpośrednim udziałem nauczycieli akademickich lub innych osób prowadzących zajęcia</w:t>
            </w:r>
          </w:p>
        </w:tc>
        <w:tc>
          <w:tcPr>
            <w:tcW w:w="7938" w:type="dxa"/>
            <w:tcBorders>
              <w:right w:val="single" w:sz="12" w:space="0" w:color="000000"/>
            </w:tcBorders>
            <w:vAlign w:val="center"/>
          </w:tcPr>
          <w:p w14:paraId="47F7FD9F" w14:textId="4F033635" w:rsidR="00640060" w:rsidRPr="00F52F5B" w:rsidRDefault="00F52F5B" w:rsidP="00F52F5B">
            <w:pPr>
              <w:widowControl w:val="0"/>
              <w:spacing w:after="0" w:line="240" w:lineRule="auto"/>
              <w:rPr>
                <w:rFonts w:ascii="Arial" w:eastAsia="Arial" w:hAnsi="Arial" w:cs="Arial"/>
                <w:b/>
                <w:bCs/>
                <w:sz w:val="24"/>
                <w:szCs w:val="24"/>
              </w:rPr>
            </w:pPr>
            <w:r w:rsidRPr="006F19A4">
              <w:rPr>
                <w:rFonts w:ascii="Arial" w:eastAsia="Arial" w:hAnsi="Arial" w:cs="Arial"/>
                <w:b/>
                <w:bCs/>
                <w:color w:val="FF0000"/>
                <w:highlight w:val="yellow"/>
              </w:rPr>
              <w:t>65</w:t>
            </w:r>
          </w:p>
        </w:tc>
      </w:tr>
      <w:tr w:rsidR="00640060" w14:paraId="1E1A471E" w14:textId="77777777" w:rsidTr="0091576D">
        <w:trPr>
          <w:jc w:val="center"/>
        </w:trPr>
        <w:tc>
          <w:tcPr>
            <w:tcW w:w="6947" w:type="dxa"/>
            <w:tcBorders>
              <w:left w:val="single" w:sz="12" w:space="0" w:color="000000"/>
              <w:bottom w:val="single" w:sz="12" w:space="0" w:color="000000"/>
            </w:tcBorders>
            <w:shd w:val="clear" w:color="auto" w:fill="FFFFFF"/>
            <w:vAlign w:val="center"/>
          </w:tcPr>
          <w:p w14:paraId="4272B153" w14:textId="77777777" w:rsidR="00640060" w:rsidRDefault="00640060" w:rsidP="0091576D">
            <w:pPr>
              <w:widowControl w:val="0"/>
              <w:spacing w:after="0" w:line="240" w:lineRule="auto"/>
              <w:jc w:val="both"/>
            </w:pPr>
            <w:r>
              <w:rPr>
                <w:rFonts w:ascii="Arial" w:eastAsia="Arial" w:hAnsi="Arial" w:cs="Arial"/>
                <w:sz w:val="24"/>
                <w:szCs w:val="24"/>
              </w:rPr>
              <w:t>liczba punktów ECTS w ramach zajęć z dziedziny nauk humanistycznych lub nauk społecznych (nie mniej niż 5 ECTS)</w:t>
            </w:r>
          </w:p>
        </w:tc>
        <w:tc>
          <w:tcPr>
            <w:tcW w:w="7938" w:type="dxa"/>
            <w:tcBorders>
              <w:bottom w:val="single" w:sz="12" w:space="0" w:color="000000"/>
              <w:right w:val="single" w:sz="12" w:space="0" w:color="000000"/>
            </w:tcBorders>
            <w:vAlign w:val="center"/>
          </w:tcPr>
          <w:p w14:paraId="4509A561" w14:textId="325A5C99" w:rsidR="00640060" w:rsidRPr="00D74B49" w:rsidRDefault="00054653" w:rsidP="00054653">
            <w:pPr>
              <w:widowControl w:val="0"/>
              <w:spacing w:after="0" w:line="240" w:lineRule="auto"/>
              <w:rPr>
                <w:rFonts w:ascii="Arial" w:hAnsi="Arial" w:cs="Arial"/>
                <w:b/>
                <w:bCs/>
              </w:rPr>
            </w:pPr>
            <w:r w:rsidRPr="00D74B49">
              <w:rPr>
                <w:rFonts w:ascii="Arial" w:hAnsi="Arial" w:cs="Arial"/>
                <w:b/>
                <w:bCs/>
              </w:rPr>
              <w:t>5</w:t>
            </w:r>
          </w:p>
        </w:tc>
      </w:tr>
    </w:tbl>
    <w:p w14:paraId="55D42A36" w14:textId="77777777" w:rsidR="006F19A4" w:rsidRDefault="006F19A4" w:rsidP="00640060">
      <w:pPr>
        <w:rPr>
          <w:rFonts w:ascii="Arial" w:eastAsia="Arial" w:hAnsi="Arial" w:cs="Arial"/>
          <w:b/>
          <w:sz w:val="24"/>
          <w:szCs w:val="24"/>
        </w:rPr>
      </w:pPr>
    </w:p>
    <w:tbl>
      <w:tblPr>
        <w:tblW w:w="14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2"/>
        <w:gridCol w:w="10783"/>
      </w:tblGrid>
      <w:tr w:rsidR="00640060" w14:paraId="004A4CEB" w14:textId="77777777" w:rsidTr="0091576D">
        <w:trPr>
          <w:jc w:val="center"/>
        </w:trPr>
        <w:tc>
          <w:tcPr>
            <w:tcW w:w="1489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01E9C57F" w14:textId="77777777" w:rsidR="00640060" w:rsidRDefault="00640060" w:rsidP="0091576D">
            <w:pPr>
              <w:spacing w:before="120" w:after="120"/>
              <w:jc w:val="center"/>
              <w:rPr>
                <w:rFonts w:ascii="Arial" w:eastAsia="Arial" w:hAnsi="Arial" w:cs="Arial"/>
                <w:b/>
                <w:sz w:val="24"/>
                <w:szCs w:val="24"/>
              </w:rPr>
            </w:pPr>
            <w:r>
              <w:rPr>
                <w:rFonts w:ascii="Arial" w:eastAsia="Arial" w:hAnsi="Arial" w:cs="Arial"/>
                <w:b/>
                <w:sz w:val="24"/>
                <w:szCs w:val="24"/>
              </w:rPr>
              <w:t>Studia przygotowują do zawodu nauczyciela</w:t>
            </w:r>
          </w:p>
        </w:tc>
      </w:tr>
      <w:tr w:rsidR="00640060" w14:paraId="7585E526" w14:textId="77777777" w:rsidTr="0091576D">
        <w:trPr>
          <w:jc w:val="center"/>
        </w:trPr>
        <w:tc>
          <w:tcPr>
            <w:tcW w:w="4112" w:type="dxa"/>
            <w:tcBorders>
              <w:top w:val="single" w:sz="12" w:space="0" w:color="000000"/>
              <w:left w:val="single" w:sz="12" w:space="0" w:color="000000"/>
            </w:tcBorders>
            <w:shd w:val="clear" w:color="auto" w:fill="auto"/>
            <w:vAlign w:val="center"/>
          </w:tcPr>
          <w:p w14:paraId="3D757431" w14:textId="77777777" w:rsidR="00640060" w:rsidRDefault="00640060" w:rsidP="0091576D">
            <w:pPr>
              <w:spacing w:before="120" w:after="120"/>
              <w:rPr>
                <w:rFonts w:ascii="Arial" w:eastAsia="Arial" w:hAnsi="Arial" w:cs="Arial"/>
                <w:sz w:val="24"/>
                <w:szCs w:val="24"/>
              </w:rPr>
            </w:pPr>
            <w:r>
              <w:rPr>
                <w:rFonts w:ascii="Arial" w:eastAsia="Arial" w:hAnsi="Arial" w:cs="Arial"/>
                <w:sz w:val="24"/>
                <w:szCs w:val="24"/>
              </w:rPr>
              <w:t>Nazwa pierwszego przedmiotu:</w:t>
            </w:r>
          </w:p>
        </w:tc>
        <w:tc>
          <w:tcPr>
            <w:tcW w:w="10783" w:type="dxa"/>
            <w:tcBorders>
              <w:top w:val="single" w:sz="12" w:space="0" w:color="000000"/>
              <w:right w:val="single" w:sz="12" w:space="0" w:color="000000"/>
            </w:tcBorders>
            <w:shd w:val="clear" w:color="auto" w:fill="auto"/>
          </w:tcPr>
          <w:p w14:paraId="5DF75BB4" w14:textId="749CD19B" w:rsidR="00640060" w:rsidRDefault="00520228" w:rsidP="0091576D">
            <w:pPr>
              <w:spacing w:before="120" w:after="120"/>
              <w:rPr>
                <w:rFonts w:ascii="Arial" w:eastAsia="Arial" w:hAnsi="Arial" w:cs="Arial"/>
                <w:sz w:val="24"/>
                <w:szCs w:val="24"/>
              </w:rPr>
            </w:pPr>
            <w:r>
              <w:rPr>
                <w:rFonts w:ascii="Arial" w:eastAsia="Arial" w:hAnsi="Arial" w:cs="Arial"/>
                <w:sz w:val="24"/>
                <w:szCs w:val="24"/>
              </w:rPr>
              <w:t>Nie dotyczy</w:t>
            </w:r>
          </w:p>
        </w:tc>
      </w:tr>
      <w:tr w:rsidR="00640060" w14:paraId="75CCD687" w14:textId="77777777" w:rsidTr="0091576D">
        <w:trPr>
          <w:jc w:val="center"/>
        </w:trPr>
        <w:tc>
          <w:tcPr>
            <w:tcW w:w="4112" w:type="dxa"/>
            <w:tcBorders>
              <w:left w:val="single" w:sz="12" w:space="0" w:color="000000"/>
              <w:bottom w:val="single" w:sz="12" w:space="0" w:color="000000"/>
            </w:tcBorders>
            <w:shd w:val="clear" w:color="auto" w:fill="auto"/>
            <w:vAlign w:val="center"/>
          </w:tcPr>
          <w:p w14:paraId="2CB4DE10" w14:textId="77777777" w:rsidR="00640060" w:rsidRDefault="00640060" w:rsidP="0091576D">
            <w:pPr>
              <w:spacing w:before="120" w:after="120"/>
              <w:rPr>
                <w:rFonts w:ascii="Arial" w:eastAsia="Arial" w:hAnsi="Arial" w:cs="Arial"/>
                <w:sz w:val="24"/>
                <w:szCs w:val="24"/>
              </w:rPr>
            </w:pPr>
            <w:r>
              <w:rPr>
                <w:rFonts w:ascii="Arial" w:eastAsia="Arial" w:hAnsi="Arial" w:cs="Arial"/>
                <w:sz w:val="24"/>
                <w:szCs w:val="24"/>
              </w:rPr>
              <w:t>Nazwa drugiego przedmiotu:</w:t>
            </w:r>
          </w:p>
        </w:tc>
        <w:tc>
          <w:tcPr>
            <w:tcW w:w="10783" w:type="dxa"/>
            <w:tcBorders>
              <w:bottom w:val="single" w:sz="12" w:space="0" w:color="000000"/>
              <w:right w:val="single" w:sz="12" w:space="0" w:color="000000"/>
            </w:tcBorders>
            <w:shd w:val="clear" w:color="auto" w:fill="auto"/>
          </w:tcPr>
          <w:p w14:paraId="31B7DE03" w14:textId="192802CF" w:rsidR="00640060" w:rsidRDefault="00520228" w:rsidP="0091576D">
            <w:pPr>
              <w:spacing w:before="120" w:after="120"/>
              <w:rPr>
                <w:rFonts w:ascii="Arial" w:eastAsia="Arial" w:hAnsi="Arial" w:cs="Arial"/>
                <w:sz w:val="24"/>
                <w:szCs w:val="24"/>
              </w:rPr>
            </w:pPr>
            <w:r>
              <w:rPr>
                <w:rFonts w:ascii="Arial" w:eastAsia="Arial" w:hAnsi="Arial" w:cs="Arial"/>
                <w:sz w:val="24"/>
                <w:szCs w:val="24"/>
              </w:rPr>
              <w:t>Nie dotyczy</w:t>
            </w:r>
          </w:p>
        </w:tc>
      </w:tr>
    </w:tbl>
    <w:p w14:paraId="34E118F5" w14:textId="2615D745" w:rsidR="0091576D" w:rsidRDefault="0091576D" w:rsidP="00640060">
      <w:pPr>
        <w:spacing w:before="120" w:after="120" w:line="240" w:lineRule="auto"/>
        <w:ind w:hanging="426"/>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p>
    <w:p w14:paraId="6D290F2A" w14:textId="77777777" w:rsidR="001362A1" w:rsidRDefault="001362A1" w:rsidP="00640060">
      <w:pPr>
        <w:spacing w:before="120" w:after="120" w:line="240" w:lineRule="auto"/>
        <w:ind w:hanging="426"/>
        <w:rPr>
          <w:rFonts w:ascii="Arial" w:eastAsia="Arial" w:hAnsi="Arial" w:cs="Arial"/>
          <w:b/>
          <w:sz w:val="24"/>
          <w:szCs w:val="24"/>
        </w:rPr>
      </w:pPr>
    </w:p>
    <w:p w14:paraId="4E4EF726" w14:textId="2EA96DAC" w:rsidR="00640060" w:rsidRDefault="00640060" w:rsidP="0091576D">
      <w:pPr>
        <w:spacing w:before="120" w:after="120" w:line="240" w:lineRule="auto"/>
        <w:jc w:val="center"/>
        <w:rPr>
          <w:rFonts w:ascii="Arial" w:eastAsia="Arial" w:hAnsi="Arial" w:cs="Arial"/>
          <w:b/>
          <w:sz w:val="24"/>
          <w:szCs w:val="24"/>
        </w:rPr>
      </w:pPr>
      <w:r>
        <w:rPr>
          <w:rFonts w:ascii="Arial" w:eastAsia="Arial" w:hAnsi="Arial" w:cs="Arial"/>
          <w:b/>
          <w:sz w:val="24"/>
          <w:szCs w:val="24"/>
        </w:rPr>
        <w:t>Przyporządkowanie kierunku studiów do dziedzin nauki i dyscyplin naukowych, w których prowadzony jest kierunek studiów</w:t>
      </w:r>
    </w:p>
    <w:tbl>
      <w:tblPr>
        <w:tblW w:w="14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3"/>
        <w:gridCol w:w="2933"/>
        <w:gridCol w:w="2933"/>
        <w:gridCol w:w="5646"/>
      </w:tblGrid>
      <w:tr w:rsidR="00640060" w14:paraId="5EC67E51" w14:textId="77777777" w:rsidTr="0091576D">
        <w:trPr>
          <w:jc w:val="center"/>
        </w:trPr>
        <w:tc>
          <w:tcPr>
            <w:tcW w:w="3373" w:type="dxa"/>
            <w:tcBorders>
              <w:top w:val="single" w:sz="12" w:space="0" w:color="000000"/>
              <w:left w:val="single" w:sz="12" w:space="0" w:color="000000"/>
              <w:bottom w:val="single" w:sz="12" w:space="0" w:color="000000"/>
            </w:tcBorders>
            <w:shd w:val="clear" w:color="auto" w:fill="auto"/>
            <w:vAlign w:val="center"/>
          </w:tcPr>
          <w:p w14:paraId="466C3B41" w14:textId="77777777" w:rsidR="00640060" w:rsidRDefault="00640060" w:rsidP="0091576D">
            <w:pPr>
              <w:widowControl w:val="0"/>
              <w:spacing w:before="120" w:after="120"/>
              <w:jc w:val="center"/>
              <w:rPr>
                <w:rFonts w:ascii="Arial" w:eastAsia="Arial" w:hAnsi="Arial" w:cs="Arial"/>
                <w:b/>
                <w:sz w:val="24"/>
                <w:szCs w:val="24"/>
              </w:rPr>
            </w:pPr>
            <w:r>
              <w:rPr>
                <w:rFonts w:ascii="Arial" w:eastAsia="Arial" w:hAnsi="Arial" w:cs="Arial"/>
                <w:b/>
                <w:sz w:val="24"/>
                <w:szCs w:val="24"/>
              </w:rPr>
              <w:t>Dziedzina nauki</w:t>
            </w:r>
          </w:p>
        </w:tc>
        <w:tc>
          <w:tcPr>
            <w:tcW w:w="2933" w:type="dxa"/>
            <w:tcBorders>
              <w:top w:val="single" w:sz="12" w:space="0" w:color="000000"/>
              <w:bottom w:val="single" w:sz="12" w:space="0" w:color="000000"/>
            </w:tcBorders>
            <w:shd w:val="clear" w:color="auto" w:fill="auto"/>
            <w:vAlign w:val="center"/>
          </w:tcPr>
          <w:p w14:paraId="412A0D45" w14:textId="77777777" w:rsidR="00640060" w:rsidRDefault="00640060" w:rsidP="0091576D">
            <w:pPr>
              <w:widowControl w:val="0"/>
              <w:spacing w:before="120" w:after="120"/>
              <w:jc w:val="center"/>
              <w:rPr>
                <w:rFonts w:ascii="Arial" w:eastAsia="Arial" w:hAnsi="Arial" w:cs="Arial"/>
                <w:b/>
                <w:sz w:val="24"/>
                <w:szCs w:val="24"/>
              </w:rPr>
            </w:pPr>
            <w:r>
              <w:rPr>
                <w:rFonts w:ascii="Arial" w:eastAsia="Arial" w:hAnsi="Arial" w:cs="Arial"/>
                <w:b/>
                <w:sz w:val="24"/>
                <w:szCs w:val="24"/>
              </w:rPr>
              <w:t>Dyscyplina naukowa</w:t>
            </w:r>
          </w:p>
        </w:tc>
        <w:tc>
          <w:tcPr>
            <w:tcW w:w="2933" w:type="dxa"/>
            <w:tcBorders>
              <w:top w:val="single" w:sz="12" w:space="0" w:color="000000"/>
              <w:bottom w:val="single" w:sz="12" w:space="0" w:color="000000"/>
            </w:tcBorders>
            <w:shd w:val="clear" w:color="auto" w:fill="auto"/>
            <w:vAlign w:val="center"/>
          </w:tcPr>
          <w:p w14:paraId="054BF60C" w14:textId="77777777" w:rsidR="00640060" w:rsidRDefault="00640060" w:rsidP="0091576D">
            <w:pPr>
              <w:widowControl w:val="0"/>
              <w:spacing w:before="120" w:after="120"/>
              <w:jc w:val="center"/>
              <w:rPr>
                <w:rFonts w:ascii="Arial" w:eastAsia="Arial" w:hAnsi="Arial" w:cs="Arial"/>
                <w:b/>
                <w:sz w:val="24"/>
                <w:szCs w:val="24"/>
              </w:rPr>
            </w:pPr>
            <w:r>
              <w:rPr>
                <w:rFonts w:ascii="Arial" w:eastAsia="Arial" w:hAnsi="Arial" w:cs="Arial"/>
                <w:b/>
                <w:sz w:val="24"/>
                <w:szCs w:val="24"/>
              </w:rPr>
              <w:t xml:space="preserve">Procentowy udział </w:t>
            </w:r>
            <w:r>
              <w:rPr>
                <w:rFonts w:ascii="Arial" w:eastAsia="Arial" w:hAnsi="Arial" w:cs="Arial"/>
                <w:b/>
                <w:sz w:val="24"/>
                <w:szCs w:val="24"/>
              </w:rPr>
              <w:lastRenderedPageBreak/>
              <w:t>dyscyplin</w:t>
            </w:r>
          </w:p>
        </w:tc>
        <w:tc>
          <w:tcPr>
            <w:tcW w:w="5646" w:type="dxa"/>
            <w:tcBorders>
              <w:top w:val="single" w:sz="12" w:space="0" w:color="000000"/>
              <w:bottom w:val="single" w:sz="12" w:space="0" w:color="000000"/>
              <w:right w:val="single" w:sz="12" w:space="0" w:color="000000"/>
            </w:tcBorders>
            <w:shd w:val="clear" w:color="auto" w:fill="auto"/>
            <w:vAlign w:val="center"/>
          </w:tcPr>
          <w:p w14:paraId="4E2AE600" w14:textId="77777777" w:rsidR="00640060" w:rsidRDefault="00640060" w:rsidP="0091576D">
            <w:pPr>
              <w:widowControl w:val="0"/>
              <w:spacing w:before="120" w:after="120"/>
              <w:jc w:val="center"/>
              <w:rPr>
                <w:rFonts w:ascii="Arial" w:eastAsia="Arial" w:hAnsi="Arial" w:cs="Arial"/>
                <w:b/>
                <w:sz w:val="24"/>
                <w:szCs w:val="24"/>
              </w:rPr>
            </w:pPr>
            <w:r>
              <w:rPr>
                <w:rFonts w:ascii="Arial" w:eastAsia="Arial" w:hAnsi="Arial" w:cs="Arial"/>
                <w:b/>
                <w:sz w:val="24"/>
                <w:szCs w:val="24"/>
              </w:rPr>
              <w:lastRenderedPageBreak/>
              <w:t>Dyscyplina wiodąca</w:t>
            </w:r>
            <w:r>
              <w:rPr>
                <w:rFonts w:ascii="Arial" w:eastAsia="Arial" w:hAnsi="Arial" w:cs="Arial"/>
                <w:b/>
                <w:sz w:val="24"/>
                <w:szCs w:val="24"/>
              </w:rPr>
              <w:br/>
            </w:r>
            <w:r>
              <w:rPr>
                <w:rFonts w:ascii="Arial" w:eastAsia="Arial" w:hAnsi="Arial" w:cs="Arial"/>
                <w:b/>
                <w:sz w:val="24"/>
                <w:szCs w:val="24"/>
              </w:rPr>
              <w:lastRenderedPageBreak/>
              <w:t>(ponad połowa efektów uczenia się)</w:t>
            </w:r>
          </w:p>
        </w:tc>
      </w:tr>
      <w:tr w:rsidR="00520228" w14:paraId="408ACCDF" w14:textId="77777777" w:rsidTr="0091576D">
        <w:trPr>
          <w:jc w:val="center"/>
        </w:trPr>
        <w:tc>
          <w:tcPr>
            <w:tcW w:w="3373" w:type="dxa"/>
            <w:tcBorders>
              <w:top w:val="single" w:sz="12" w:space="0" w:color="000000"/>
              <w:left w:val="single" w:sz="12" w:space="0" w:color="000000"/>
            </w:tcBorders>
            <w:shd w:val="clear" w:color="auto" w:fill="auto"/>
          </w:tcPr>
          <w:p w14:paraId="7FE8CDFA" w14:textId="7C461A6F" w:rsidR="00520228" w:rsidRDefault="00520228" w:rsidP="00520228">
            <w:pPr>
              <w:widowControl w:val="0"/>
              <w:spacing w:before="120" w:after="120"/>
              <w:rPr>
                <w:rFonts w:ascii="Arial" w:eastAsia="Arial" w:hAnsi="Arial" w:cs="Arial"/>
                <w:color w:val="0070C0"/>
              </w:rPr>
            </w:pPr>
            <w:r>
              <w:rPr>
                <w:rFonts w:ascii="Arial" w:eastAsia="Arial" w:hAnsi="Arial" w:cs="Arial"/>
                <w:color w:val="000000"/>
              </w:rPr>
              <w:lastRenderedPageBreak/>
              <w:t>nauk społecznych</w:t>
            </w:r>
          </w:p>
        </w:tc>
        <w:tc>
          <w:tcPr>
            <w:tcW w:w="2933" w:type="dxa"/>
            <w:tcBorders>
              <w:top w:val="single" w:sz="12" w:space="0" w:color="000000"/>
            </w:tcBorders>
            <w:shd w:val="clear" w:color="auto" w:fill="auto"/>
          </w:tcPr>
          <w:p w14:paraId="2132E6E2" w14:textId="69F138ED" w:rsidR="00520228" w:rsidRDefault="00520228" w:rsidP="00520228">
            <w:pPr>
              <w:widowControl w:val="0"/>
              <w:spacing w:before="120" w:after="120"/>
              <w:rPr>
                <w:rFonts w:ascii="Arial" w:eastAsia="Arial" w:hAnsi="Arial" w:cs="Arial"/>
              </w:rPr>
            </w:pPr>
            <w:r>
              <w:rPr>
                <w:rFonts w:ascii="Arial" w:eastAsia="Arial" w:hAnsi="Arial" w:cs="Arial"/>
                <w:color w:val="000000"/>
              </w:rPr>
              <w:t>nauki o polityce i administracji</w:t>
            </w:r>
          </w:p>
        </w:tc>
        <w:tc>
          <w:tcPr>
            <w:tcW w:w="2933" w:type="dxa"/>
            <w:tcBorders>
              <w:top w:val="single" w:sz="12" w:space="0" w:color="000000"/>
            </w:tcBorders>
            <w:shd w:val="clear" w:color="auto" w:fill="auto"/>
          </w:tcPr>
          <w:p w14:paraId="38D037B4" w14:textId="1D8704E5" w:rsidR="00520228" w:rsidRDefault="00520228" w:rsidP="00520228">
            <w:pPr>
              <w:widowControl w:val="0"/>
              <w:spacing w:before="120" w:after="120"/>
              <w:rPr>
                <w:rFonts w:ascii="Arial" w:eastAsia="Arial" w:hAnsi="Arial" w:cs="Arial"/>
              </w:rPr>
            </w:pPr>
            <w:r>
              <w:rPr>
                <w:rFonts w:ascii="Arial" w:eastAsia="Arial" w:hAnsi="Arial" w:cs="Arial"/>
                <w:color w:val="000000"/>
              </w:rPr>
              <w:t>75%</w:t>
            </w:r>
          </w:p>
        </w:tc>
        <w:tc>
          <w:tcPr>
            <w:tcW w:w="5646" w:type="dxa"/>
            <w:tcBorders>
              <w:top w:val="single" w:sz="12" w:space="0" w:color="000000"/>
              <w:right w:val="single" w:sz="12" w:space="0" w:color="000000"/>
            </w:tcBorders>
            <w:shd w:val="clear" w:color="auto" w:fill="auto"/>
          </w:tcPr>
          <w:p w14:paraId="26F5D8CC" w14:textId="79609931" w:rsidR="00520228" w:rsidRDefault="00520228" w:rsidP="00520228">
            <w:pPr>
              <w:widowControl w:val="0"/>
              <w:spacing w:before="120" w:after="120"/>
              <w:rPr>
                <w:rFonts w:ascii="Arial" w:eastAsia="Arial" w:hAnsi="Arial" w:cs="Arial"/>
              </w:rPr>
            </w:pPr>
            <w:r>
              <w:rPr>
                <w:rFonts w:ascii="Arial" w:eastAsia="Arial" w:hAnsi="Arial" w:cs="Arial"/>
                <w:color w:val="000000"/>
              </w:rPr>
              <w:t>nauki o polityce i administracji</w:t>
            </w:r>
          </w:p>
        </w:tc>
      </w:tr>
      <w:tr w:rsidR="00520228" w14:paraId="2478F1CA" w14:textId="77777777" w:rsidTr="0091576D">
        <w:trPr>
          <w:jc w:val="center"/>
        </w:trPr>
        <w:tc>
          <w:tcPr>
            <w:tcW w:w="3373" w:type="dxa"/>
            <w:tcBorders>
              <w:left w:val="single" w:sz="12" w:space="0" w:color="000000"/>
            </w:tcBorders>
            <w:shd w:val="clear" w:color="auto" w:fill="auto"/>
          </w:tcPr>
          <w:p w14:paraId="27E25AC9" w14:textId="28711B0C" w:rsidR="00520228" w:rsidRDefault="00520228" w:rsidP="00520228">
            <w:pPr>
              <w:widowControl w:val="0"/>
              <w:spacing w:before="120" w:after="120"/>
              <w:rPr>
                <w:rFonts w:ascii="Arial" w:eastAsia="Arial" w:hAnsi="Arial" w:cs="Arial"/>
                <w:color w:val="0070C0"/>
              </w:rPr>
            </w:pPr>
            <w:r>
              <w:rPr>
                <w:rFonts w:ascii="Arial" w:eastAsia="Arial" w:hAnsi="Arial" w:cs="Arial"/>
                <w:color w:val="000000"/>
              </w:rPr>
              <w:t>nauk społecznych</w:t>
            </w:r>
          </w:p>
        </w:tc>
        <w:tc>
          <w:tcPr>
            <w:tcW w:w="2933" w:type="dxa"/>
            <w:shd w:val="clear" w:color="auto" w:fill="auto"/>
          </w:tcPr>
          <w:p w14:paraId="31C18758" w14:textId="6621D51B" w:rsidR="00520228" w:rsidRDefault="00520228" w:rsidP="00520228">
            <w:pPr>
              <w:widowControl w:val="0"/>
              <w:spacing w:before="120" w:after="120"/>
              <w:rPr>
                <w:rFonts w:ascii="Arial" w:eastAsia="Arial" w:hAnsi="Arial" w:cs="Arial"/>
              </w:rPr>
            </w:pPr>
            <w:r>
              <w:rPr>
                <w:rFonts w:ascii="Arial" w:eastAsia="Arial" w:hAnsi="Arial" w:cs="Arial"/>
                <w:color w:val="000000"/>
              </w:rPr>
              <w:t>nauki o bezpieczeństwie</w:t>
            </w:r>
          </w:p>
        </w:tc>
        <w:tc>
          <w:tcPr>
            <w:tcW w:w="2933" w:type="dxa"/>
            <w:shd w:val="clear" w:color="auto" w:fill="auto"/>
          </w:tcPr>
          <w:p w14:paraId="687208E4" w14:textId="5FD38DDF" w:rsidR="00520228" w:rsidRDefault="00520228" w:rsidP="00520228">
            <w:pPr>
              <w:widowControl w:val="0"/>
              <w:spacing w:before="120" w:after="120"/>
              <w:rPr>
                <w:rFonts w:ascii="Arial" w:eastAsia="Arial" w:hAnsi="Arial" w:cs="Arial"/>
              </w:rPr>
            </w:pPr>
            <w:r>
              <w:rPr>
                <w:rFonts w:ascii="Arial" w:eastAsia="Arial" w:hAnsi="Arial" w:cs="Arial"/>
                <w:color w:val="000000"/>
              </w:rPr>
              <w:t>25%</w:t>
            </w:r>
          </w:p>
        </w:tc>
        <w:tc>
          <w:tcPr>
            <w:tcW w:w="5646" w:type="dxa"/>
            <w:tcBorders>
              <w:right w:val="single" w:sz="12" w:space="0" w:color="000000"/>
            </w:tcBorders>
            <w:shd w:val="clear" w:color="auto" w:fill="auto"/>
          </w:tcPr>
          <w:p w14:paraId="79CC0F6E" w14:textId="77777777" w:rsidR="00520228" w:rsidRDefault="00520228" w:rsidP="00520228">
            <w:pPr>
              <w:widowControl w:val="0"/>
              <w:spacing w:before="120" w:after="120"/>
              <w:rPr>
                <w:rFonts w:ascii="Arial" w:eastAsia="Arial" w:hAnsi="Arial" w:cs="Arial"/>
              </w:rPr>
            </w:pPr>
          </w:p>
        </w:tc>
      </w:tr>
      <w:tr w:rsidR="00640060" w14:paraId="1CBD0B5A" w14:textId="77777777" w:rsidTr="0091576D">
        <w:trPr>
          <w:jc w:val="center"/>
        </w:trPr>
        <w:tc>
          <w:tcPr>
            <w:tcW w:w="3373" w:type="dxa"/>
            <w:tcBorders>
              <w:left w:val="single" w:sz="12" w:space="0" w:color="000000"/>
              <w:bottom w:val="single" w:sz="12" w:space="0" w:color="000000"/>
            </w:tcBorders>
            <w:shd w:val="clear" w:color="auto" w:fill="auto"/>
          </w:tcPr>
          <w:p w14:paraId="4EE08B8D" w14:textId="77777777" w:rsidR="00640060" w:rsidRDefault="00640060" w:rsidP="00640060">
            <w:pPr>
              <w:widowControl w:val="0"/>
              <w:spacing w:before="120" w:after="120"/>
              <w:rPr>
                <w:rFonts w:ascii="Arial" w:eastAsia="Arial" w:hAnsi="Arial" w:cs="Arial"/>
                <w:b/>
                <w:sz w:val="24"/>
                <w:szCs w:val="24"/>
              </w:rPr>
            </w:pPr>
            <w:r>
              <w:rPr>
                <w:rFonts w:ascii="Arial" w:eastAsia="Arial" w:hAnsi="Arial" w:cs="Arial"/>
                <w:b/>
                <w:sz w:val="24"/>
                <w:szCs w:val="24"/>
              </w:rPr>
              <w:t>Razem:</w:t>
            </w:r>
          </w:p>
        </w:tc>
        <w:tc>
          <w:tcPr>
            <w:tcW w:w="2933" w:type="dxa"/>
            <w:tcBorders>
              <w:bottom w:val="single" w:sz="12" w:space="0" w:color="000000"/>
            </w:tcBorders>
            <w:shd w:val="clear" w:color="auto" w:fill="auto"/>
          </w:tcPr>
          <w:p w14:paraId="175690C5" w14:textId="0A1AA8D5" w:rsidR="00640060" w:rsidRDefault="00640060" w:rsidP="00640060">
            <w:pPr>
              <w:widowControl w:val="0"/>
              <w:spacing w:before="120" w:after="120"/>
              <w:jc w:val="center"/>
              <w:rPr>
                <w:rFonts w:ascii="Arial" w:eastAsia="Arial" w:hAnsi="Arial" w:cs="Arial"/>
                <w:sz w:val="24"/>
                <w:szCs w:val="24"/>
              </w:rPr>
            </w:pPr>
            <w:r>
              <w:rPr>
                <w:rFonts w:ascii="Arial" w:eastAsia="Arial" w:hAnsi="Arial" w:cs="Arial"/>
                <w:color w:val="000000"/>
              </w:rPr>
              <w:t>-</w:t>
            </w:r>
          </w:p>
        </w:tc>
        <w:tc>
          <w:tcPr>
            <w:tcW w:w="2933" w:type="dxa"/>
            <w:tcBorders>
              <w:bottom w:val="single" w:sz="12" w:space="0" w:color="000000"/>
            </w:tcBorders>
            <w:shd w:val="clear" w:color="auto" w:fill="auto"/>
          </w:tcPr>
          <w:p w14:paraId="6EFC824C" w14:textId="77777777" w:rsidR="00640060" w:rsidRDefault="00640060" w:rsidP="00640060">
            <w:pPr>
              <w:widowControl w:val="0"/>
              <w:spacing w:before="120" w:after="120"/>
              <w:jc w:val="center"/>
              <w:rPr>
                <w:rFonts w:ascii="Arial" w:eastAsia="Arial" w:hAnsi="Arial" w:cs="Arial"/>
                <w:sz w:val="24"/>
                <w:szCs w:val="24"/>
              </w:rPr>
            </w:pPr>
            <w:r>
              <w:rPr>
                <w:rFonts w:ascii="Arial" w:eastAsia="Arial" w:hAnsi="Arial" w:cs="Arial"/>
                <w:sz w:val="24"/>
                <w:szCs w:val="24"/>
              </w:rPr>
              <w:t>100%</w:t>
            </w:r>
          </w:p>
        </w:tc>
        <w:tc>
          <w:tcPr>
            <w:tcW w:w="5646" w:type="dxa"/>
            <w:tcBorders>
              <w:bottom w:val="single" w:sz="12" w:space="0" w:color="000000"/>
              <w:right w:val="single" w:sz="12" w:space="0" w:color="000000"/>
            </w:tcBorders>
            <w:shd w:val="clear" w:color="auto" w:fill="auto"/>
          </w:tcPr>
          <w:p w14:paraId="681F884E" w14:textId="77777777" w:rsidR="00640060" w:rsidRDefault="00640060" w:rsidP="00640060">
            <w:pPr>
              <w:widowControl w:val="0"/>
              <w:spacing w:before="120" w:after="120"/>
              <w:jc w:val="center"/>
              <w:rPr>
                <w:rFonts w:ascii="Arial" w:eastAsia="Arial" w:hAnsi="Arial" w:cs="Arial"/>
                <w:sz w:val="24"/>
                <w:szCs w:val="24"/>
              </w:rPr>
            </w:pPr>
            <w:r>
              <w:rPr>
                <w:rFonts w:ascii="Arial" w:eastAsia="Arial" w:hAnsi="Arial" w:cs="Arial"/>
                <w:sz w:val="24"/>
                <w:szCs w:val="24"/>
              </w:rPr>
              <w:t>-</w:t>
            </w:r>
          </w:p>
        </w:tc>
      </w:tr>
    </w:tbl>
    <w:p w14:paraId="25AAFDFA" w14:textId="77777777" w:rsidR="003C285F" w:rsidRDefault="003C285F" w:rsidP="00640060">
      <w:pPr>
        <w:spacing w:before="120" w:line="240" w:lineRule="auto"/>
        <w:ind w:left="-284" w:right="219"/>
        <w:jc w:val="both"/>
        <w:rPr>
          <w:rFonts w:ascii="Arial" w:eastAsia="Arial" w:hAnsi="Arial" w:cs="Arial"/>
          <w:b/>
          <w:color w:val="000000"/>
          <w:sz w:val="24"/>
          <w:szCs w:val="24"/>
        </w:rPr>
      </w:pPr>
    </w:p>
    <w:p w14:paraId="1B694E92" w14:textId="6F8DF30C" w:rsidR="00640060" w:rsidRDefault="00640060" w:rsidP="00640060">
      <w:pPr>
        <w:spacing w:before="120" w:line="240" w:lineRule="auto"/>
        <w:ind w:left="-284" w:right="219"/>
        <w:jc w:val="both"/>
        <w:rPr>
          <w:rFonts w:ascii="Arial" w:eastAsia="Arial" w:hAnsi="Arial" w:cs="Arial"/>
          <w:b/>
          <w:sz w:val="24"/>
          <w:szCs w:val="24"/>
        </w:rPr>
      </w:pPr>
      <w:r>
        <w:rPr>
          <w:rFonts w:ascii="Arial" w:eastAsia="Arial" w:hAnsi="Arial" w:cs="Arial"/>
          <w:b/>
          <w:color w:val="000000"/>
          <w:sz w:val="24"/>
          <w:szCs w:val="24"/>
        </w:rPr>
        <w:t>Efekty uczenia się zdefiniowane dla programu studiów odniesione do charakterystyk drugiego stopnia Polskiej Ramy Kwalifikacji dla kwalifikacji na poziomach 6-7 uzyskiwanych w ramach systemu szkolnictwa wyższego i nauki po uzyskaniu kwalifikacji pełnej na poziomie 4</w:t>
      </w:r>
    </w:p>
    <w:tbl>
      <w:tblPr>
        <w:tblW w:w="14561" w:type="dxa"/>
        <w:jc w:val="center"/>
        <w:tblLayout w:type="fixed"/>
        <w:tblLook w:val="0400" w:firstRow="0" w:lastRow="0" w:firstColumn="0" w:lastColumn="0" w:noHBand="0" w:noVBand="1"/>
      </w:tblPr>
      <w:tblGrid>
        <w:gridCol w:w="2412"/>
        <w:gridCol w:w="7755"/>
        <w:gridCol w:w="4394"/>
      </w:tblGrid>
      <w:tr w:rsidR="00E26911" w14:paraId="5D60BFA6" w14:textId="77777777" w:rsidTr="0091576D">
        <w:trPr>
          <w:trHeight w:val="48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492D3" w14:textId="4F15BE4D" w:rsidR="00E26911" w:rsidRDefault="00E26911" w:rsidP="00E26911">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b/>
                <w:color w:val="000000"/>
                <w:sz w:val="24"/>
                <w:szCs w:val="24"/>
              </w:rPr>
              <w:t>Symbol efektów uczenia się dla programu studiów</w:t>
            </w:r>
          </w:p>
        </w:tc>
        <w:tc>
          <w:tcPr>
            <w:tcW w:w="7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18556" w14:textId="77D030B7" w:rsidR="00E26911" w:rsidRDefault="00E26911" w:rsidP="00E26911">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b/>
                <w:color w:val="000000"/>
                <w:sz w:val="24"/>
                <w:szCs w:val="24"/>
              </w:rPr>
              <w:t>Efekty uczenia się</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7352888" w14:textId="0EE0B608" w:rsidR="00E26911" w:rsidRDefault="00E26911" w:rsidP="00E26911">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b/>
                <w:color w:val="000000"/>
                <w:sz w:val="24"/>
                <w:szCs w:val="24"/>
              </w:rPr>
              <w:t xml:space="preserve">Odniesienie do charakterystyk drugiego stopnia PRK </w:t>
            </w:r>
          </w:p>
        </w:tc>
      </w:tr>
      <w:tr w:rsidR="005B097D" w14:paraId="50C08196" w14:textId="77777777" w:rsidTr="0091576D">
        <w:trPr>
          <w:trHeight w:val="380"/>
          <w:jc w:val="center"/>
        </w:trPr>
        <w:tc>
          <w:tcPr>
            <w:tcW w:w="14561" w:type="dxa"/>
            <w:gridSpan w:val="3"/>
            <w:tcBorders>
              <w:top w:val="single" w:sz="4" w:space="0" w:color="000000"/>
              <w:left w:val="single" w:sz="4" w:space="0" w:color="000000"/>
              <w:bottom w:val="single" w:sz="4" w:space="0" w:color="000000"/>
              <w:right w:val="single" w:sz="4" w:space="0" w:color="000000"/>
            </w:tcBorders>
            <w:shd w:val="clear" w:color="auto" w:fill="auto"/>
          </w:tcPr>
          <w:p w14:paraId="63A51FC4" w14:textId="77777777" w:rsidR="005B097D" w:rsidRDefault="005B097D" w:rsidP="00BE0CE1">
            <w:pPr>
              <w:pStyle w:val="Normalny1"/>
              <w:pBdr>
                <w:top w:val="nil"/>
                <w:left w:val="nil"/>
                <w:bottom w:val="nil"/>
                <w:right w:val="nil"/>
                <w:between w:val="nil"/>
              </w:pBdr>
              <w:spacing w:before="120" w:after="120"/>
              <w:jc w:val="center"/>
              <w:rPr>
                <w:rFonts w:ascii="Arial" w:eastAsia="Arial" w:hAnsi="Arial" w:cs="Arial"/>
                <w:b/>
                <w:color w:val="000000"/>
              </w:rPr>
            </w:pPr>
            <w:r>
              <w:rPr>
                <w:rFonts w:ascii="Arial" w:eastAsia="Arial" w:hAnsi="Arial" w:cs="Arial"/>
                <w:b/>
                <w:color w:val="000000"/>
              </w:rPr>
              <w:t>Wiedza: absolwent zna i rozumie</w:t>
            </w:r>
          </w:p>
        </w:tc>
      </w:tr>
      <w:tr w:rsidR="005B097D" w14:paraId="78C04221" w14:textId="77777777" w:rsidTr="0091576D">
        <w:trPr>
          <w:trHeight w:val="28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04383A1A" w14:textId="77777777" w:rsidR="005B097D" w:rsidRPr="0053036F" w:rsidRDefault="005B097D" w:rsidP="00BE0CE1">
            <w:pPr>
              <w:pStyle w:val="Normalny1"/>
              <w:widowControl w:val="0"/>
              <w:pBdr>
                <w:top w:val="nil"/>
                <w:left w:val="nil"/>
                <w:bottom w:val="nil"/>
                <w:right w:val="nil"/>
                <w:between w:val="nil"/>
              </w:pBdr>
              <w:rPr>
                <w:rFonts w:ascii="Arial" w:eastAsia="Arial" w:hAnsi="Arial" w:cs="Arial"/>
                <w:color w:val="000000"/>
              </w:rPr>
            </w:pPr>
            <w:r w:rsidRPr="0053036F">
              <w:rPr>
                <w:rFonts w:ascii="Arial" w:eastAsia="Arial" w:hAnsi="Arial" w:cs="Arial"/>
                <w:color w:val="000000"/>
              </w:rPr>
              <w:t>K_W01</w:t>
            </w:r>
          </w:p>
        </w:tc>
        <w:tc>
          <w:tcPr>
            <w:tcW w:w="7755" w:type="dxa"/>
            <w:tcBorders>
              <w:top w:val="single" w:sz="4" w:space="0" w:color="000000"/>
              <w:left w:val="single" w:sz="4" w:space="0" w:color="000000"/>
              <w:bottom w:val="single" w:sz="4" w:space="0" w:color="000000"/>
              <w:right w:val="single" w:sz="4" w:space="0" w:color="000000"/>
            </w:tcBorders>
            <w:shd w:val="clear" w:color="auto" w:fill="FFFFFF"/>
          </w:tcPr>
          <w:p w14:paraId="7C19AC6B" w14:textId="77777777" w:rsidR="00FD4DE0"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specyfikę nauki o  stosunkach międzynarodowych jako część dyscypliny nauk o polityce i administracji oraz miejsce nauki o polityce i administracji w dziedzinie  nauk społecznych</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FF86ED1" w14:textId="77777777" w:rsidR="005B097D"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 P7S_WG Zakres i głębia - kompletność perspektywy poznawczej i zależności</w:t>
            </w:r>
          </w:p>
        </w:tc>
      </w:tr>
      <w:tr w:rsidR="005B097D" w14:paraId="1E43FC38" w14:textId="77777777" w:rsidTr="0091576D">
        <w:trPr>
          <w:trHeight w:val="28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02B5F616" w14:textId="77777777" w:rsidR="005B097D" w:rsidRPr="0053036F" w:rsidRDefault="005B097D" w:rsidP="00BE0CE1">
            <w:pPr>
              <w:pStyle w:val="Normalny1"/>
              <w:widowControl w:val="0"/>
              <w:pBdr>
                <w:top w:val="nil"/>
                <w:left w:val="nil"/>
                <w:bottom w:val="nil"/>
                <w:right w:val="nil"/>
                <w:between w:val="nil"/>
              </w:pBdr>
              <w:rPr>
                <w:rFonts w:ascii="Arial" w:eastAsia="Arial" w:hAnsi="Arial" w:cs="Arial"/>
                <w:color w:val="000000"/>
              </w:rPr>
            </w:pPr>
            <w:r w:rsidRPr="0053036F">
              <w:rPr>
                <w:rFonts w:ascii="Arial" w:eastAsia="Arial" w:hAnsi="Arial" w:cs="Arial"/>
                <w:color w:val="000000"/>
              </w:rPr>
              <w:t>K_W02</w:t>
            </w:r>
          </w:p>
        </w:tc>
        <w:tc>
          <w:tcPr>
            <w:tcW w:w="7755" w:type="dxa"/>
            <w:tcBorders>
              <w:top w:val="single" w:sz="4" w:space="0" w:color="000000"/>
              <w:left w:val="single" w:sz="4" w:space="0" w:color="000000"/>
              <w:bottom w:val="single" w:sz="4" w:space="0" w:color="000000"/>
              <w:right w:val="single" w:sz="4" w:space="0" w:color="000000"/>
            </w:tcBorders>
            <w:shd w:val="clear" w:color="auto" w:fill="FFFFFF"/>
          </w:tcPr>
          <w:p w14:paraId="19AE547B" w14:textId="77777777" w:rsidR="005B097D"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powiązanie pomiędzy nauką o stosunkach międzynarodowych a naukami o bezpieczeństwie oraz specyfikę nauk o bezpieczeństwie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FEBA5C9" w14:textId="77777777" w:rsidR="005B097D" w:rsidRDefault="005B097D" w:rsidP="00BE0CE1">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P7S_WG Zakres i głębia - kompletność perspektywy poznawczej i zależności</w:t>
            </w:r>
          </w:p>
        </w:tc>
      </w:tr>
      <w:tr w:rsidR="005B097D" w14:paraId="4A4BDCB6" w14:textId="77777777" w:rsidTr="0091576D">
        <w:trPr>
          <w:trHeight w:val="28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312FAEE9" w14:textId="77777777" w:rsidR="005B097D"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K_W03</w:t>
            </w:r>
          </w:p>
        </w:tc>
        <w:tc>
          <w:tcPr>
            <w:tcW w:w="7755" w:type="dxa"/>
            <w:tcBorders>
              <w:top w:val="single" w:sz="4" w:space="0" w:color="000000"/>
              <w:left w:val="single" w:sz="4" w:space="0" w:color="000000"/>
              <w:bottom w:val="single" w:sz="4" w:space="0" w:color="000000"/>
              <w:right w:val="single" w:sz="4" w:space="0" w:color="000000"/>
            </w:tcBorders>
            <w:shd w:val="clear" w:color="auto" w:fill="FFFFFF"/>
          </w:tcPr>
          <w:p w14:paraId="0D55EDD3" w14:textId="77777777" w:rsidR="00196074"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terminologię, metody, teorię, specyfikę przedmiotową i metodologiczną oraz główne tendencje rozwojowe stosunków </w:t>
            </w:r>
            <w:r w:rsidRPr="009524C3">
              <w:rPr>
                <w:rFonts w:ascii="Arial" w:eastAsia="Arial" w:hAnsi="Arial" w:cs="Arial"/>
                <w:color w:val="000000"/>
              </w:rPr>
              <w:t>międzynarodowych</w:t>
            </w:r>
            <w:r w:rsidR="00196074" w:rsidRPr="00740D81">
              <w:rPr>
                <w:rFonts w:ascii="Arial" w:eastAsiaTheme="minorEastAsia" w:hAnsi="Arial" w:cs="Arial"/>
                <w:color w:val="000000"/>
                <w:highlight w:val="white"/>
              </w:rPr>
              <w:t xml:space="preserve">, zwłaszcza w wymiarze relacji politycznych, </w:t>
            </w:r>
            <w:r w:rsidR="009524C3">
              <w:rPr>
                <w:rFonts w:ascii="Arial" w:eastAsiaTheme="minorEastAsia" w:hAnsi="Arial" w:cs="Arial"/>
                <w:color w:val="000000"/>
                <w:highlight w:val="white"/>
              </w:rPr>
              <w:t xml:space="preserve">gospodarczych </w:t>
            </w:r>
            <w:r w:rsidR="00196074" w:rsidRPr="00740D81">
              <w:rPr>
                <w:rFonts w:ascii="Arial" w:eastAsiaTheme="minorEastAsia" w:hAnsi="Arial" w:cs="Arial"/>
                <w:color w:val="000000"/>
                <w:highlight w:val="white"/>
              </w:rPr>
              <w:t>oraz problemów rozwoju</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4916E93" w14:textId="77777777" w:rsidR="005B097D" w:rsidRDefault="005B097D" w:rsidP="00BE0CE1">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P7S_WG Zakres i głębia - kompletność perspektywy poznawczej i zależności</w:t>
            </w:r>
          </w:p>
        </w:tc>
      </w:tr>
      <w:tr w:rsidR="005B097D" w14:paraId="06766441" w14:textId="77777777" w:rsidTr="0091576D">
        <w:trPr>
          <w:trHeight w:val="28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5B5F0DC1" w14:textId="77777777" w:rsidR="005B097D"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K_W04</w:t>
            </w:r>
          </w:p>
        </w:tc>
        <w:tc>
          <w:tcPr>
            <w:tcW w:w="7755" w:type="dxa"/>
            <w:tcBorders>
              <w:top w:val="single" w:sz="4" w:space="0" w:color="000000"/>
              <w:left w:val="single" w:sz="4" w:space="0" w:color="000000"/>
              <w:bottom w:val="single" w:sz="4" w:space="0" w:color="000000"/>
              <w:right w:val="single" w:sz="4" w:space="0" w:color="000000"/>
            </w:tcBorders>
            <w:shd w:val="clear" w:color="auto" w:fill="FFFFFF"/>
          </w:tcPr>
          <w:p w14:paraId="689F8492" w14:textId="77777777" w:rsidR="005B097D"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terminologię, metody, teorię, specyfikę przedmiotową i metodologiczną bezpieczeństwa międzynarodowego</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AADBE9D" w14:textId="77777777" w:rsidR="005B097D" w:rsidRDefault="005B097D" w:rsidP="00BE0CE1">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P7S_WG Zakres i głębia - kompletność perspektywy poznawczej i zależności</w:t>
            </w:r>
          </w:p>
        </w:tc>
      </w:tr>
      <w:tr w:rsidR="005B097D" w14:paraId="6E64F9A8" w14:textId="77777777" w:rsidTr="0091576D">
        <w:trPr>
          <w:trHeight w:val="28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06F0D594" w14:textId="77777777" w:rsidR="005B097D"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K_W05</w:t>
            </w:r>
          </w:p>
        </w:tc>
        <w:tc>
          <w:tcPr>
            <w:tcW w:w="7755" w:type="dxa"/>
            <w:tcBorders>
              <w:top w:val="single" w:sz="4" w:space="0" w:color="000000"/>
              <w:left w:val="single" w:sz="4" w:space="0" w:color="000000"/>
              <w:bottom w:val="single" w:sz="4" w:space="0" w:color="000000"/>
              <w:right w:val="single" w:sz="4" w:space="0" w:color="000000"/>
            </w:tcBorders>
            <w:shd w:val="clear" w:color="auto" w:fill="FFFFFF"/>
          </w:tcPr>
          <w:p w14:paraId="603E3893" w14:textId="77777777" w:rsidR="005B097D" w:rsidRDefault="00F5158E" w:rsidP="0014070E">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color w:val="000000"/>
              </w:rPr>
              <w:t xml:space="preserve">w pogłębionym zakresie </w:t>
            </w:r>
            <w:r w:rsidR="005B097D">
              <w:rPr>
                <w:rFonts w:ascii="Arial" w:eastAsia="Arial" w:hAnsi="Arial" w:cs="Arial"/>
                <w:color w:val="000000"/>
              </w:rPr>
              <w:t>dylematy współczesnej cywilizacji wpływające na rozwój stosunków międzynarodowych i współpracę międzynarodową</w:t>
            </w:r>
            <w:r w:rsidR="0014070E" w:rsidRPr="0014070E">
              <w:rPr>
                <w:rFonts w:ascii="Arial" w:eastAsia="Arial" w:hAnsi="Arial" w:cs="Arial"/>
                <w:color w:val="000000"/>
              </w:rPr>
              <w:t xml:space="preserve">, w tym </w:t>
            </w:r>
            <w:r w:rsidR="0014070E" w:rsidRPr="00740D81">
              <w:rPr>
                <w:rFonts w:ascii="Arial" w:eastAsiaTheme="minorEastAsia" w:hAnsi="Arial" w:cs="Arial"/>
                <w:color w:val="000000"/>
                <w:highlight w:val="white"/>
              </w:rPr>
              <w:t>ma wiedzę o przyczynach, mechanizmach, dynamice i skutkach procesu globalizacji, zarówno w wymiarze gospodarczym, jak i bezpieczeństwa</w:t>
            </w:r>
            <w:r w:rsidR="005B097D" w:rsidRPr="0014070E">
              <w:rPr>
                <w:rFonts w:ascii="Arial" w:eastAsia="Arial" w:hAnsi="Arial" w:cs="Arial"/>
                <w:color w:val="000000"/>
              </w:rPr>
              <w:t xml:space="preserve"> </w:t>
            </w:r>
            <w:r w:rsidR="0014070E" w:rsidRPr="0014070E">
              <w:rPr>
                <w:rFonts w:ascii="Arial" w:eastAsia="Arial" w:hAnsi="Arial" w:cs="Arial"/>
                <w:color w:val="000000"/>
              </w:rPr>
              <w:t xml:space="preserve">oraz </w:t>
            </w:r>
            <w:r w:rsidR="0014070E" w:rsidRPr="00740D81">
              <w:rPr>
                <w:rFonts w:ascii="Arial" w:eastAsiaTheme="minorEastAsia" w:hAnsi="Arial" w:cs="Arial"/>
                <w:color w:val="000000"/>
                <w:highlight w:val="white"/>
              </w:rPr>
              <w:t>procesach działania i zmian struktur i instytucji o charakterze politycznym, militarnym, ekonomicznym i społecznym w wymiarze międzynarodowym, ma wiedzę na temat teorii i praktyki podejmowania decyzji politycznych i gospodarczych w strukturach na poziomie państwa narodowego i w skali międzynarodowej</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E0D46E1" w14:textId="77777777" w:rsidR="005B097D" w:rsidRDefault="005B097D" w:rsidP="0014070E">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P7S_WK Kontekst- uwarunkowania, skutki</w:t>
            </w:r>
          </w:p>
        </w:tc>
      </w:tr>
      <w:tr w:rsidR="005B097D" w14:paraId="32E2EBB1" w14:textId="77777777" w:rsidTr="0091576D">
        <w:trPr>
          <w:trHeight w:val="28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32CA8CA8" w14:textId="77777777" w:rsidR="005B097D" w:rsidRDefault="005B097D" w:rsidP="0014070E">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K_W06</w:t>
            </w:r>
          </w:p>
        </w:tc>
        <w:tc>
          <w:tcPr>
            <w:tcW w:w="7755" w:type="dxa"/>
            <w:tcBorders>
              <w:top w:val="single" w:sz="4" w:space="0" w:color="000000"/>
              <w:left w:val="single" w:sz="4" w:space="0" w:color="000000"/>
              <w:bottom w:val="single" w:sz="4" w:space="0" w:color="000000"/>
              <w:right w:val="single" w:sz="4" w:space="0" w:color="000000"/>
            </w:tcBorders>
            <w:shd w:val="clear" w:color="auto" w:fill="FFFFFF"/>
          </w:tcPr>
          <w:p w14:paraId="1F82CECB" w14:textId="77777777" w:rsidR="005B097D" w:rsidRDefault="005B097D" w:rsidP="0014070E">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color w:val="000000"/>
              </w:rPr>
              <w:t>kluczowe zagrożenia i wyzwania dla bezpieczeństwa międzynarodowego</w:t>
            </w:r>
          </w:p>
          <w:p w14:paraId="7843F957" w14:textId="77777777" w:rsidR="005B097D" w:rsidRDefault="005B097D" w:rsidP="0014070E">
            <w:pPr>
              <w:pStyle w:val="Normalny1"/>
              <w:widowControl w:val="0"/>
              <w:pBdr>
                <w:top w:val="nil"/>
                <w:left w:val="nil"/>
                <w:bottom w:val="nil"/>
                <w:right w:val="nil"/>
                <w:between w:val="nil"/>
              </w:pBdr>
              <w:rPr>
                <w:rFonts w:ascii="Arial" w:eastAsia="Arial" w:hAnsi="Arial" w:cs="Arial"/>
                <w:color w:val="00000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2C17644" w14:textId="77777777" w:rsidR="005B097D" w:rsidRDefault="005B097D" w:rsidP="0014070E">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P7S_WK Kontekst-uwarunkowania, skutki</w:t>
            </w:r>
          </w:p>
        </w:tc>
      </w:tr>
      <w:tr w:rsidR="005B097D" w14:paraId="6C676AAC" w14:textId="77777777" w:rsidTr="0091576D">
        <w:trPr>
          <w:trHeight w:val="28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4678A8BC" w14:textId="77777777" w:rsidR="005B097D" w:rsidRDefault="005B097D" w:rsidP="0014070E">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K_W07</w:t>
            </w:r>
          </w:p>
        </w:tc>
        <w:tc>
          <w:tcPr>
            <w:tcW w:w="7755" w:type="dxa"/>
            <w:tcBorders>
              <w:top w:val="single" w:sz="4" w:space="0" w:color="000000"/>
              <w:left w:val="single" w:sz="4" w:space="0" w:color="000000"/>
              <w:bottom w:val="single" w:sz="4" w:space="0" w:color="000000"/>
              <w:right w:val="single" w:sz="4" w:space="0" w:color="000000"/>
            </w:tcBorders>
            <w:shd w:val="clear" w:color="auto" w:fill="FFFFFF"/>
          </w:tcPr>
          <w:p w14:paraId="1DEE206C" w14:textId="77777777" w:rsidR="005B097D" w:rsidRDefault="005B097D" w:rsidP="0014070E">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color w:val="000000"/>
              </w:rPr>
              <w:t>ekonomiczne, prawne, etyczne i inne uwarunkowania działalności zawodowej w zakresie kierunku studiów, w tym zasady ochrony własności przemysłowej i prawa autorskiego</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35E86D5" w14:textId="77777777" w:rsidR="005B097D" w:rsidRDefault="005B097D" w:rsidP="00BE0CE1">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P7S_WK Kontekst-uwarunkowania, skutki</w:t>
            </w:r>
          </w:p>
        </w:tc>
      </w:tr>
      <w:tr w:rsidR="005B097D" w14:paraId="468B344F" w14:textId="77777777" w:rsidTr="0091576D">
        <w:trPr>
          <w:trHeight w:val="280"/>
          <w:jc w:val="center"/>
        </w:trPr>
        <w:tc>
          <w:tcPr>
            <w:tcW w:w="14561" w:type="dxa"/>
            <w:gridSpan w:val="3"/>
            <w:tcBorders>
              <w:top w:val="single" w:sz="4" w:space="0" w:color="000000"/>
              <w:left w:val="single" w:sz="4" w:space="0" w:color="000000"/>
              <w:bottom w:val="single" w:sz="4" w:space="0" w:color="000000"/>
              <w:right w:val="single" w:sz="4" w:space="0" w:color="000000"/>
            </w:tcBorders>
            <w:shd w:val="clear" w:color="auto" w:fill="auto"/>
          </w:tcPr>
          <w:p w14:paraId="56744BC2" w14:textId="77777777" w:rsidR="005B097D" w:rsidRDefault="005B097D" w:rsidP="00BE0CE1">
            <w:pPr>
              <w:pStyle w:val="Normalny1"/>
              <w:pBdr>
                <w:top w:val="nil"/>
                <w:left w:val="nil"/>
                <w:bottom w:val="nil"/>
                <w:right w:val="nil"/>
                <w:between w:val="nil"/>
              </w:pBdr>
              <w:spacing w:before="120" w:after="120"/>
              <w:jc w:val="center"/>
              <w:rPr>
                <w:rFonts w:ascii="Arial" w:eastAsia="Arial" w:hAnsi="Arial" w:cs="Arial"/>
                <w:b/>
                <w:color w:val="000000"/>
              </w:rPr>
            </w:pPr>
            <w:r>
              <w:rPr>
                <w:rFonts w:ascii="Arial" w:eastAsia="Arial" w:hAnsi="Arial" w:cs="Arial"/>
                <w:b/>
                <w:color w:val="000000"/>
              </w:rPr>
              <w:t>Umiejętności: absolwent potrafi</w:t>
            </w:r>
          </w:p>
        </w:tc>
      </w:tr>
      <w:tr w:rsidR="005B097D" w14:paraId="7C65371A" w14:textId="77777777" w:rsidTr="0091576D">
        <w:trPr>
          <w:trHeight w:val="28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65628494" w14:textId="77777777" w:rsidR="005B097D" w:rsidRDefault="005B097D" w:rsidP="00BE0CE1">
            <w:pPr>
              <w:pStyle w:val="Normalny1"/>
              <w:widowControl w:val="0"/>
              <w:pBdr>
                <w:top w:val="nil"/>
                <w:left w:val="nil"/>
                <w:bottom w:val="nil"/>
                <w:right w:val="nil"/>
                <w:between w:val="nil"/>
              </w:pBdr>
              <w:rPr>
                <w:rFonts w:ascii="Arial" w:eastAsia="Arial" w:hAnsi="Arial" w:cs="Arial"/>
                <w:color w:val="000000"/>
              </w:rPr>
            </w:pPr>
            <w:r w:rsidRPr="0053036F">
              <w:rPr>
                <w:rFonts w:ascii="Arial" w:eastAsia="Arial" w:hAnsi="Arial" w:cs="Arial"/>
                <w:color w:val="000000"/>
              </w:rPr>
              <w:t>K_U01</w:t>
            </w:r>
          </w:p>
        </w:tc>
        <w:tc>
          <w:tcPr>
            <w:tcW w:w="7755" w:type="dxa"/>
            <w:tcBorders>
              <w:top w:val="single" w:sz="4" w:space="0" w:color="000000"/>
              <w:left w:val="single" w:sz="4" w:space="0" w:color="000000"/>
              <w:bottom w:val="single" w:sz="4" w:space="0" w:color="000000"/>
              <w:right w:val="single" w:sz="4" w:space="0" w:color="000000"/>
            </w:tcBorders>
            <w:shd w:val="clear" w:color="auto" w:fill="FFFFFF"/>
          </w:tcPr>
          <w:p w14:paraId="0F84FF5B" w14:textId="77777777" w:rsidR="005B097D" w:rsidRPr="0014070E" w:rsidRDefault="001F7C76" w:rsidP="00BE0CE1">
            <w:pPr>
              <w:pStyle w:val="Normalny1"/>
              <w:widowControl w:val="0"/>
              <w:pBdr>
                <w:top w:val="nil"/>
                <w:left w:val="nil"/>
                <w:bottom w:val="nil"/>
                <w:right w:val="nil"/>
                <w:between w:val="nil"/>
              </w:pBdr>
              <w:rPr>
                <w:rFonts w:ascii="Arial" w:eastAsia="Arial" w:hAnsi="Arial" w:cs="Arial"/>
                <w:color w:val="000000"/>
              </w:rPr>
            </w:pPr>
            <w:r w:rsidRPr="00740D81">
              <w:rPr>
                <w:rFonts w:ascii="Arial" w:eastAsiaTheme="minorEastAsia" w:hAnsi="Arial" w:cs="Arial"/>
                <w:color w:val="000000"/>
                <w:highlight w:val="white"/>
              </w:rPr>
              <w:t xml:space="preserve">wykorzystać wiedzę teoretyczną i faktograficzną z zakresu stosunków międzynarodowych i powiązanych z nią dyscyplin do pogłębionej analizy genezy, przebiegu i konsekwencji konkretnych procesów oraz zjawisk politycznych, ekonomicznych, kulturowych, wojskowych i prawnych w wymiarze międzynarodowym, jak i krajowym, zwłaszcza w sferze zagadnień związanych z bezpieczeństwem i rozwojem państw; potrafi formułować </w:t>
            </w:r>
            <w:r w:rsidR="0096095D">
              <w:rPr>
                <w:rFonts w:ascii="Arial" w:eastAsiaTheme="minorEastAsia" w:hAnsi="Arial" w:cs="Arial"/>
                <w:color w:val="000000"/>
                <w:highlight w:val="white"/>
              </w:rPr>
              <w:t xml:space="preserve">uzasadnione naukowo </w:t>
            </w:r>
            <w:r w:rsidRPr="00740D81">
              <w:rPr>
                <w:rFonts w:ascii="Arial" w:eastAsiaTheme="minorEastAsia" w:hAnsi="Arial" w:cs="Arial"/>
                <w:color w:val="000000"/>
                <w:highlight w:val="white"/>
              </w:rPr>
              <w:t xml:space="preserve">opinie na ich temat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C44F483" w14:textId="77777777" w:rsidR="005B097D"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 P7S_UW Wykorzystywanie wiedzy- rozwiązywane problemy i wykonywane zadania</w:t>
            </w:r>
          </w:p>
        </w:tc>
      </w:tr>
      <w:tr w:rsidR="005B097D" w14:paraId="7364CC32" w14:textId="77777777" w:rsidTr="0091576D">
        <w:trPr>
          <w:trHeight w:val="28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51FFE7D7" w14:textId="77777777" w:rsidR="005B097D"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K_U02</w:t>
            </w:r>
          </w:p>
        </w:tc>
        <w:tc>
          <w:tcPr>
            <w:tcW w:w="7755" w:type="dxa"/>
            <w:tcBorders>
              <w:top w:val="single" w:sz="4" w:space="0" w:color="000000"/>
              <w:left w:val="single" w:sz="4" w:space="0" w:color="000000"/>
              <w:bottom w:val="single" w:sz="4" w:space="0" w:color="000000"/>
              <w:right w:val="single" w:sz="4" w:space="0" w:color="000000"/>
            </w:tcBorders>
            <w:shd w:val="clear" w:color="auto" w:fill="FFFFFF"/>
          </w:tcPr>
          <w:p w14:paraId="616E05A2" w14:textId="77777777" w:rsidR="005B097D" w:rsidRPr="00740D81" w:rsidRDefault="0076293C" w:rsidP="00BE0CE1">
            <w:pPr>
              <w:pStyle w:val="Normalny1"/>
              <w:keepNext/>
              <w:keepLines/>
              <w:widowControl w:val="0"/>
              <w:pBdr>
                <w:top w:val="nil"/>
                <w:left w:val="nil"/>
                <w:bottom w:val="nil"/>
                <w:right w:val="nil"/>
                <w:between w:val="nil"/>
              </w:pBdr>
              <w:spacing w:before="480" w:after="120"/>
              <w:rPr>
                <w:rFonts w:ascii="Arial" w:eastAsia="Arial" w:hAnsi="Arial" w:cs="Arial"/>
                <w:color w:val="000000"/>
              </w:rPr>
            </w:pPr>
            <w:r>
              <w:rPr>
                <w:rFonts w:ascii="Arial" w:eastAsia="Arial" w:hAnsi="Arial" w:cs="Arial"/>
                <w:color w:val="000000"/>
              </w:rPr>
              <w:t xml:space="preserve">formułować i rozwiązywać problemy badawcze przy wykorzystaniu wiedzy zdobytej podczas studiów; używać do tego odpowiednio dobranych metod, technik i narzędzi, w tym technik informacyjno-komunikacyjnych, </w:t>
            </w:r>
            <w:r w:rsidR="005B097D" w:rsidRPr="0076293C">
              <w:rPr>
                <w:rFonts w:ascii="Arial" w:eastAsia="Arial" w:hAnsi="Arial" w:cs="Arial"/>
                <w:color w:val="000000"/>
              </w:rPr>
              <w:t>formułować i testować hipotezy związane z prostymi problemami badawczymi z zakresu kierunku studiów</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4DB1295" w14:textId="77777777" w:rsidR="005B097D" w:rsidRDefault="005B097D" w:rsidP="00BE0CE1">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P7S_UW Wykorzystywanie wiedzy-rozwiązywane problemy i wykonywane zadania</w:t>
            </w:r>
          </w:p>
        </w:tc>
      </w:tr>
      <w:tr w:rsidR="005B097D" w14:paraId="14394DAB" w14:textId="77777777" w:rsidTr="0091576D">
        <w:trPr>
          <w:trHeight w:val="28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7CFA93D8" w14:textId="77777777" w:rsidR="005B097D"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K_U03</w:t>
            </w:r>
          </w:p>
        </w:tc>
        <w:tc>
          <w:tcPr>
            <w:tcW w:w="7755" w:type="dxa"/>
            <w:tcBorders>
              <w:top w:val="single" w:sz="4" w:space="0" w:color="000000"/>
              <w:left w:val="single" w:sz="4" w:space="0" w:color="000000"/>
              <w:bottom w:val="single" w:sz="4" w:space="0" w:color="000000"/>
              <w:right w:val="single" w:sz="4" w:space="0" w:color="000000"/>
            </w:tcBorders>
            <w:shd w:val="clear" w:color="auto" w:fill="FFFFFF"/>
          </w:tcPr>
          <w:p w14:paraId="3406C513" w14:textId="77777777" w:rsidR="005B097D" w:rsidRPr="0014070E" w:rsidRDefault="005B097D" w:rsidP="00BE0CE1">
            <w:pPr>
              <w:pStyle w:val="Normalny1"/>
              <w:widowControl w:val="0"/>
              <w:pBdr>
                <w:top w:val="nil"/>
                <w:left w:val="nil"/>
                <w:bottom w:val="nil"/>
                <w:right w:val="nil"/>
                <w:between w:val="nil"/>
              </w:pBdr>
              <w:rPr>
                <w:rFonts w:ascii="Arial" w:eastAsia="Arial" w:hAnsi="Arial" w:cs="Arial"/>
                <w:color w:val="000000"/>
              </w:rPr>
            </w:pPr>
            <w:r w:rsidRPr="0014070E">
              <w:rPr>
                <w:rFonts w:ascii="Arial" w:eastAsia="Arial" w:hAnsi="Arial" w:cs="Arial"/>
                <w:color w:val="000000"/>
              </w:rPr>
              <w:t xml:space="preserve"> </w:t>
            </w:r>
            <w:r w:rsidR="00325AAD" w:rsidRPr="0014070E">
              <w:rPr>
                <w:rFonts w:ascii="Arial" w:eastAsia="Arial" w:hAnsi="Arial" w:cs="Arial"/>
                <w:color w:val="000000"/>
              </w:rPr>
              <w:t xml:space="preserve">w pogłębionym zakresie </w:t>
            </w:r>
            <w:r w:rsidRPr="0014070E">
              <w:rPr>
                <w:rFonts w:ascii="Arial" w:eastAsia="Arial" w:hAnsi="Arial" w:cs="Arial"/>
                <w:color w:val="000000"/>
              </w:rPr>
              <w:t xml:space="preserve">komunikować się i prowadzić debatę na tematy </w:t>
            </w:r>
            <w:r w:rsidR="00325AAD" w:rsidRPr="0014070E">
              <w:rPr>
                <w:rFonts w:ascii="Arial" w:eastAsia="Arial" w:hAnsi="Arial" w:cs="Arial"/>
                <w:color w:val="000000"/>
              </w:rPr>
              <w:t>dotyczące współczesnych stosunków międzynarodowych</w:t>
            </w:r>
            <w:r w:rsidRPr="0014070E">
              <w:rPr>
                <w:rFonts w:ascii="Arial" w:eastAsia="Arial" w:hAnsi="Arial" w:cs="Arial"/>
                <w:color w:val="000000"/>
              </w:rPr>
              <w:t>, w tym w języku obcym na poziomie B2+ ESOKJ</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02C32A45" w14:textId="77777777" w:rsidR="005B097D"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 P7S_UK Komunikowanie się - odbieranie i tworzenie wypowiedzi, upowszechnianie wiedzy w środowisku naukowym i posługiwanie się językiem obcym</w:t>
            </w:r>
          </w:p>
        </w:tc>
      </w:tr>
      <w:tr w:rsidR="005B097D" w14:paraId="31A83405" w14:textId="77777777" w:rsidTr="0091576D">
        <w:trPr>
          <w:trHeight w:val="28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7565603A" w14:textId="77777777" w:rsidR="005B097D"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K_U04</w:t>
            </w:r>
          </w:p>
        </w:tc>
        <w:tc>
          <w:tcPr>
            <w:tcW w:w="7755" w:type="dxa"/>
            <w:tcBorders>
              <w:top w:val="single" w:sz="4" w:space="0" w:color="000000"/>
              <w:left w:val="single" w:sz="4" w:space="0" w:color="000000"/>
              <w:bottom w:val="single" w:sz="4" w:space="0" w:color="000000"/>
              <w:right w:val="single" w:sz="4" w:space="0" w:color="000000"/>
            </w:tcBorders>
            <w:shd w:val="clear" w:color="auto" w:fill="FFFFFF"/>
          </w:tcPr>
          <w:p w14:paraId="4D29905F" w14:textId="77777777" w:rsidR="00FD4DE0"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kierować pracą zespołu  powołanego dla rozwiązania wybranego problemu badawczego lub podejmować wiodącą rolę w zespole lub współdziałać z innymi osobami w ramach takiego zespołu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E947DBA" w14:textId="77777777" w:rsidR="005B097D" w:rsidRDefault="005B097D" w:rsidP="00BE0CE1">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P7S_UO Organizacja pracy- planowanie i praca zespołowa</w:t>
            </w:r>
          </w:p>
        </w:tc>
      </w:tr>
      <w:tr w:rsidR="005B097D" w14:paraId="3FB65923" w14:textId="77777777" w:rsidTr="0091576D">
        <w:trPr>
          <w:trHeight w:val="28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1CE0696D" w14:textId="77777777" w:rsidR="005B097D"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K_U05</w:t>
            </w:r>
          </w:p>
        </w:tc>
        <w:tc>
          <w:tcPr>
            <w:tcW w:w="7755" w:type="dxa"/>
            <w:tcBorders>
              <w:top w:val="single" w:sz="4" w:space="0" w:color="000000"/>
              <w:left w:val="single" w:sz="4" w:space="0" w:color="000000"/>
              <w:bottom w:val="single" w:sz="4" w:space="0" w:color="000000"/>
              <w:right w:val="single" w:sz="4" w:space="0" w:color="000000"/>
            </w:tcBorders>
            <w:shd w:val="clear" w:color="auto" w:fill="FFFFFF"/>
          </w:tcPr>
          <w:p w14:paraId="68394A9E" w14:textId="77777777" w:rsidR="005B097D" w:rsidRDefault="005B097D" w:rsidP="00BE0CE1">
            <w:pPr>
              <w:pStyle w:val="Normalny1"/>
              <w:widowControl w:val="0"/>
              <w:pBdr>
                <w:top w:val="nil"/>
                <w:left w:val="nil"/>
                <w:bottom w:val="nil"/>
                <w:right w:val="nil"/>
                <w:between w:val="nil"/>
              </w:pBdr>
              <w:ind w:left="1"/>
              <w:rPr>
                <w:rFonts w:ascii="Arial" w:eastAsia="Arial" w:hAnsi="Arial" w:cs="Arial"/>
                <w:color w:val="000000"/>
              </w:rPr>
            </w:pPr>
            <w:r>
              <w:rPr>
                <w:rFonts w:ascii="Arial" w:eastAsia="Arial" w:hAnsi="Arial" w:cs="Arial"/>
                <w:color w:val="000000"/>
              </w:rPr>
              <w:t>samodzielnie planować, realizować własne uczenie się przez całe życie i ukierunkowywać innych w tym zakresie  (przygotowanie) do kontynuacji edukacji na studiach trzeciego stopnia.</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8F08F4C" w14:textId="77777777" w:rsidR="005B097D" w:rsidRDefault="005B097D" w:rsidP="00BE0CE1">
            <w:pPr>
              <w:pStyle w:val="Normalny1"/>
              <w:widowControl w:val="0"/>
              <w:pBdr>
                <w:top w:val="nil"/>
                <w:left w:val="nil"/>
                <w:bottom w:val="nil"/>
                <w:right w:val="nil"/>
                <w:between w:val="nil"/>
              </w:pBdr>
              <w:ind w:left="1"/>
              <w:rPr>
                <w:rFonts w:ascii="Arial" w:eastAsia="Arial" w:hAnsi="Arial" w:cs="Arial"/>
                <w:b/>
                <w:color w:val="000000"/>
              </w:rPr>
            </w:pPr>
            <w:r>
              <w:rPr>
                <w:rFonts w:ascii="Arial" w:eastAsia="Arial" w:hAnsi="Arial" w:cs="Arial"/>
                <w:b/>
                <w:color w:val="000000"/>
              </w:rPr>
              <w:t>P7S_UU Uczenie się - planowanie własnego rozwoju i rozwoju innych osób</w:t>
            </w:r>
          </w:p>
        </w:tc>
      </w:tr>
      <w:tr w:rsidR="005B097D" w14:paraId="29D2D88A" w14:textId="77777777" w:rsidTr="0091576D">
        <w:trPr>
          <w:trHeight w:val="280"/>
          <w:jc w:val="center"/>
        </w:trPr>
        <w:tc>
          <w:tcPr>
            <w:tcW w:w="14561" w:type="dxa"/>
            <w:gridSpan w:val="3"/>
            <w:tcBorders>
              <w:top w:val="single" w:sz="4" w:space="0" w:color="000000"/>
              <w:left w:val="single" w:sz="4" w:space="0" w:color="000000"/>
              <w:bottom w:val="single" w:sz="4" w:space="0" w:color="000000"/>
              <w:right w:val="single" w:sz="4" w:space="0" w:color="000000"/>
            </w:tcBorders>
            <w:shd w:val="clear" w:color="auto" w:fill="auto"/>
          </w:tcPr>
          <w:p w14:paraId="51865760" w14:textId="77777777" w:rsidR="005B097D" w:rsidRDefault="005B097D" w:rsidP="00BE0CE1">
            <w:pPr>
              <w:pStyle w:val="Normalny1"/>
              <w:pBdr>
                <w:top w:val="nil"/>
                <w:left w:val="nil"/>
                <w:bottom w:val="nil"/>
                <w:right w:val="nil"/>
                <w:between w:val="nil"/>
              </w:pBdr>
              <w:spacing w:before="120" w:after="120"/>
              <w:jc w:val="center"/>
              <w:rPr>
                <w:rFonts w:ascii="Arial" w:eastAsia="Arial" w:hAnsi="Arial" w:cs="Arial"/>
                <w:color w:val="000000"/>
              </w:rPr>
            </w:pPr>
            <w:r>
              <w:rPr>
                <w:rFonts w:ascii="Arial" w:eastAsia="Arial" w:hAnsi="Arial" w:cs="Arial"/>
                <w:b/>
                <w:color w:val="000000"/>
              </w:rPr>
              <w:t>Kompetencje społeczne: absolwent jest gotów do</w:t>
            </w:r>
          </w:p>
        </w:tc>
      </w:tr>
      <w:tr w:rsidR="005B097D" w14:paraId="5D8A4D28" w14:textId="77777777" w:rsidTr="0091576D">
        <w:trPr>
          <w:trHeight w:val="28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18C9F7BC" w14:textId="77777777" w:rsidR="005B097D"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K_K01</w:t>
            </w:r>
          </w:p>
        </w:tc>
        <w:tc>
          <w:tcPr>
            <w:tcW w:w="7755" w:type="dxa"/>
            <w:tcBorders>
              <w:top w:val="single" w:sz="4" w:space="0" w:color="000000"/>
              <w:left w:val="single" w:sz="4" w:space="0" w:color="000000"/>
              <w:bottom w:val="single" w:sz="4" w:space="0" w:color="000000"/>
              <w:right w:val="single" w:sz="4" w:space="0" w:color="000000"/>
            </w:tcBorders>
            <w:shd w:val="clear" w:color="auto" w:fill="FFFFFF"/>
          </w:tcPr>
          <w:p w14:paraId="1731935C" w14:textId="77777777" w:rsidR="005B097D"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krytycznej oceny posiadanej wiedzy i odbieranych treści</w:t>
            </w:r>
            <w:r w:rsidR="0014070E">
              <w:rPr>
                <w:rFonts w:ascii="Arial" w:eastAsia="Arial" w:hAnsi="Arial" w:cs="Arial"/>
                <w:color w:val="000000"/>
              </w:rPr>
              <w:t>,</w:t>
            </w:r>
            <w:r>
              <w:rPr>
                <w:rFonts w:ascii="Arial" w:eastAsia="Arial" w:hAnsi="Arial" w:cs="Arial"/>
                <w:color w:val="000000"/>
              </w:rPr>
              <w:t xml:space="preserve"> </w:t>
            </w:r>
            <w:r w:rsidR="0014070E" w:rsidRPr="00740D81">
              <w:rPr>
                <w:rFonts w:ascii="Arial" w:eastAsiaTheme="minorEastAsia" w:hAnsi="Arial" w:cs="Arial"/>
                <w:color w:val="000000"/>
                <w:highlight w:val="white"/>
              </w:rPr>
              <w:t>potrafi krytycznie ocenić swoje działania badawcze</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3EEDC67" w14:textId="77777777" w:rsidR="005B097D"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b/>
                <w:color w:val="000000"/>
              </w:rPr>
              <w:t>P7S_KK Oceny - krytyczne podejście</w:t>
            </w:r>
          </w:p>
        </w:tc>
      </w:tr>
      <w:tr w:rsidR="005B097D" w14:paraId="5543B64A" w14:textId="77777777" w:rsidTr="0091576D">
        <w:trPr>
          <w:trHeight w:val="28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1DBEED65" w14:textId="77777777" w:rsidR="005B097D"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K_K02</w:t>
            </w:r>
          </w:p>
        </w:tc>
        <w:tc>
          <w:tcPr>
            <w:tcW w:w="7755" w:type="dxa"/>
            <w:tcBorders>
              <w:top w:val="single" w:sz="4" w:space="0" w:color="000000"/>
              <w:left w:val="single" w:sz="4" w:space="0" w:color="000000"/>
              <w:bottom w:val="single" w:sz="4" w:space="0" w:color="000000"/>
              <w:right w:val="single" w:sz="4" w:space="0" w:color="000000"/>
            </w:tcBorders>
            <w:shd w:val="clear" w:color="auto" w:fill="FFFFFF"/>
          </w:tcPr>
          <w:p w14:paraId="40A60AD1" w14:textId="77777777" w:rsidR="005B097D"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rozumienia i uznawania znaczenia wiedzy w rozwiązywaniu problemów poznawczych oraz w zasięgania opinii ekspertów, w sytuacji trudności z samodzielnym rozwiązaniem problemu</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CF9C692" w14:textId="77777777" w:rsidR="005B097D" w:rsidRDefault="005B097D" w:rsidP="00BE0CE1">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P7S_KK Oceny - krytyczne podejście</w:t>
            </w:r>
          </w:p>
        </w:tc>
      </w:tr>
      <w:tr w:rsidR="005B097D" w14:paraId="3C9A4C71" w14:textId="77777777" w:rsidTr="0091576D">
        <w:trPr>
          <w:trHeight w:val="28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21B51A43" w14:textId="77777777" w:rsidR="005B097D"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K_K03</w:t>
            </w:r>
          </w:p>
        </w:tc>
        <w:tc>
          <w:tcPr>
            <w:tcW w:w="7755" w:type="dxa"/>
            <w:tcBorders>
              <w:top w:val="single" w:sz="4" w:space="0" w:color="000000"/>
              <w:left w:val="single" w:sz="4" w:space="0" w:color="000000"/>
              <w:bottom w:val="single" w:sz="4" w:space="0" w:color="000000"/>
              <w:right w:val="single" w:sz="4" w:space="0" w:color="000000"/>
            </w:tcBorders>
            <w:shd w:val="clear" w:color="auto" w:fill="FFFFFF"/>
          </w:tcPr>
          <w:p w14:paraId="3BBD4CF7" w14:textId="77777777" w:rsidR="005B097D"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inicjowania działań na rzecz propagowania wiedzy o stosunkach międzynarodowych i bezpieczeństwie międzynarodowym w społeczeństwie</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83E644A" w14:textId="77777777" w:rsidR="005B097D"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b/>
                <w:color w:val="000000"/>
              </w:rPr>
              <w:t>P7S_KO Odpowiedzialność -wypełnianie zobowiązań społecznych i działanie na rzecz interesu publicznego</w:t>
            </w:r>
          </w:p>
        </w:tc>
      </w:tr>
      <w:tr w:rsidR="005B097D" w14:paraId="22437FBE" w14:textId="77777777" w:rsidTr="0091576D">
        <w:trPr>
          <w:trHeight w:val="28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06735190" w14:textId="77777777" w:rsidR="005B097D" w:rsidRPr="00740D81" w:rsidRDefault="005B097D" w:rsidP="00BE0CE1">
            <w:pPr>
              <w:pStyle w:val="Normalny1"/>
              <w:widowControl w:val="0"/>
              <w:pBdr>
                <w:top w:val="nil"/>
                <w:left w:val="nil"/>
                <w:bottom w:val="nil"/>
                <w:right w:val="nil"/>
                <w:between w:val="nil"/>
              </w:pBdr>
              <w:rPr>
                <w:rFonts w:ascii="Arial" w:eastAsia="Arial" w:hAnsi="Arial" w:cs="Arial"/>
                <w:color w:val="000000"/>
              </w:rPr>
            </w:pPr>
            <w:r w:rsidRPr="00740D81">
              <w:rPr>
                <w:rFonts w:ascii="Arial" w:eastAsia="Arial" w:hAnsi="Arial" w:cs="Arial"/>
                <w:color w:val="000000"/>
              </w:rPr>
              <w:lastRenderedPageBreak/>
              <w:t>K_K04</w:t>
            </w:r>
          </w:p>
        </w:tc>
        <w:tc>
          <w:tcPr>
            <w:tcW w:w="7755" w:type="dxa"/>
            <w:tcBorders>
              <w:top w:val="single" w:sz="4" w:space="0" w:color="000000"/>
              <w:left w:val="single" w:sz="4" w:space="0" w:color="000000"/>
              <w:bottom w:val="single" w:sz="4" w:space="0" w:color="000000"/>
              <w:right w:val="single" w:sz="4" w:space="0" w:color="000000"/>
            </w:tcBorders>
            <w:shd w:val="clear" w:color="auto" w:fill="FFFFFF"/>
          </w:tcPr>
          <w:p w14:paraId="110CB1DF" w14:textId="77777777" w:rsidR="005B097D" w:rsidRPr="007274B7" w:rsidRDefault="005B097D" w:rsidP="00BE0CE1">
            <w:pPr>
              <w:pStyle w:val="Normalny1"/>
              <w:widowControl w:val="0"/>
              <w:pBdr>
                <w:top w:val="nil"/>
                <w:left w:val="nil"/>
                <w:bottom w:val="nil"/>
                <w:right w:val="nil"/>
                <w:between w:val="nil"/>
              </w:pBdr>
              <w:rPr>
                <w:rFonts w:ascii="Arial" w:eastAsia="Arial" w:hAnsi="Arial" w:cs="Arial"/>
                <w:color w:val="000000"/>
              </w:rPr>
            </w:pPr>
            <w:r w:rsidRPr="007274B7">
              <w:rPr>
                <w:rFonts w:ascii="Arial" w:eastAsia="Arial" w:hAnsi="Arial" w:cs="Arial"/>
              </w:rPr>
              <w:t xml:space="preserve">prawidłowego identyfikowania i rozstrzygania dylematów </w:t>
            </w:r>
            <w:r>
              <w:rPr>
                <w:rFonts w:ascii="Arial" w:eastAsia="Arial" w:hAnsi="Arial" w:cs="Arial"/>
              </w:rPr>
              <w:t xml:space="preserve">etycznych </w:t>
            </w:r>
            <w:r w:rsidRPr="007274B7">
              <w:rPr>
                <w:rFonts w:ascii="Arial" w:eastAsia="Arial" w:hAnsi="Arial" w:cs="Arial"/>
              </w:rPr>
              <w:t>związanych z wykonywaniem zawodów z obszaru stosunków międzynarodowych i bezpieczeństwa międzynarodowego</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2F10601A" w14:textId="77777777" w:rsidR="005B097D" w:rsidRDefault="005B097D" w:rsidP="00BE0CE1">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P7S_KR Odpowiedzialność -wypełnianie zobowiązań społecznych i działanie na rzecz interesu publicznego</w:t>
            </w:r>
          </w:p>
        </w:tc>
      </w:tr>
      <w:tr w:rsidR="005B097D" w14:paraId="7B61FFF9" w14:textId="77777777" w:rsidTr="0091576D">
        <w:trPr>
          <w:trHeight w:val="28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12885BA4" w14:textId="77777777" w:rsidR="005B097D" w:rsidRPr="00740D81" w:rsidRDefault="005B097D" w:rsidP="00BE0CE1">
            <w:pPr>
              <w:pStyle w:val="Normalny1"/>
              <w:widowControl w:val="0"/>
              <w:pBdr>
                <w:top w:val="nil"/>
                <w:left w:val="nil"/>
                <w:bottom w:val="nil"/>
                <w:right w:val="nil"/>
                <w:between w:val="nil"/>
              </w:pBdr>
              <w:rPr>
                <w:rFonts w:ascii="Arial" w:eastAsia="Arial" w:hAnsi="Arial" w:cs="Arial"/>
                <w:color w:val="000000"/>
              </w:rPr>
            </w:pPr>
            <w:r w:rsidRPr="00740D81">
              <w:rPr>
                <w:rFonts w:ascii="Arial" w:eastAsia="Arial" w:hAnsi="Arial" w:cs="Arial"/>
                <w:color w:val="000000"/>
              </w:rPr>
              <w:t>K_K05</w:t>
            </w:r>
          </w:p>
          <w:p w14:paraId="14305E39" w14:textId="77777777" w:rsidR="001229FA" w:rsidRPr="00740D81" w:rsidRDefault="001229FA" w:rsidP="00BE0CE1">
            <w:pPr>
              <w:pStyle w:val="Normalny1"/>
              <w:widowControl w:val="0"/>
              <w:pBdr>
                <w:top w:val="nil"/>
                <w:left w:val="nil"/>
                <w:bottom w:val="nil"/>
                <w:right w:val="nil"/>
                <w:between w:val="nil"/>
              </w:pBdr>
              <w:rPr>
                <w:rFonts w:ascii="Arial" w:eastAsia="Arial" w:hAnsi="Arial" w:cs="Arial"/>
                <w:color w:val="000000"/>
              </w:rPr>
            </w:pPr>
          </w:p>
        </w:tc>
        <w:tc>
          <w:tcPr>
            <w:tcW w:w="7755" w:type="dxa"/>
            <w:tcBorders>
              <w:top w:val="single" w:sz="4" w:space="0" w:color="000000"/>
              <w:left w:val="single" w:sz="4" w:space="0" w:color="000000"/>
              <w:bottom w:val="single" w:sz="4" w:space="0" w:color="000000"/>
              <w:right w:val="single" w:sz="4" w:space="0" w:color="000000"/>
            </w:tcBorders>
            <w:shd w:val="clear" w:color="auto" w:fill="FFFFFF"/>
          </w:tcPr>
          <w:p w14:paraId="1E9B7AAA" w14:textId="77777777" w:rsidR="005B097D"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myślenia i działania w sposób przedsiębiorczy</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DBD89F3" w14:textId="77777777" w:rsidR="005B097D" w:rsidRDefault="005B097D" w:rsidP="00BE0CE1">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P7S_KO Odpowiedzialność -wypełnianie zobowiązań społecznych i działanie na rzecz interesu publicznego</w:t>
            </w:r>
          </w:p>
        </w:tc>
      </w:tr>
    </w:tbl>
    <w:p w14:paraId="3B592B95" w14:textId="77777777" w:rsidR="00E26911" w:rsidRDefault="00E26911" w:rsidP="00E26911">
      <w:pPr>
        <w:spacing w:before="120" w:after="0" w:line="240" w:lineRule="auto"/>
        <w:ind w:hanging="284"/>
        <w:rPr>
          <w:rFonts w:ascii="Arial" w:eastAsia="Arial" w:hAnsi="Arial" w:cs="Arial"/>
          <w:color w:val="000000"/>
        </w:rPr>
      </w:pPr>
      <w:r>
        <w:rPr>
          <w:rFonts w:ascii="Arial" w:eastAsia="Arial" w:hAnsi="Arial" w:cs="Arial"/>
          <w:color w:val="000000"/>
        </w:rPr>
        <w:t xml:space="preserve">OBJAŚNIENIA </w:t>
      </w:r>
    </w:p>
    <w:p w14:paraId="66E9D668" w14:textId="77777777" w:rsidR="00E26911" w:rsidRDefault="00E26911" w:rsidP="00E26911">
      <w:pPr>
        <w:spacing w:after="0"/>
        <w:ind w:hanging="284"/>
        <w:rPr>
          <w:rFonts w:ascii="Arial" w:eastAsia="Arial" w:hAnsi="Arial" w:cs="Arial"/>
          <w:color w:val="000000"/>
        </w:rPr>
      </w:pPr>
      <w:r>
        <w:rPr>
          <w:rFonts w:ascii="Arial" w:eastAsia="Arial" w:hAnsi="Arial" w:cs="Arial"/>
          <w:color w:val="000000"/>
        </w:rPr>
        <w:t xml:space="preserve">Symbol efektu uczenia się dla programu studiów tworzą: </w:t>
      </w:r>
    </w:p>
    <w:p w14:paraId="33D34779" w14:textId="77777777" w:rsidR="00E26911" w:rsidRDefault="00E26911" w:rsidP="00E26911">
      <w:pPr>
        <w:numPr>
          <w:ilvl w:val="0"/>
          <w:numId w:val="15"/>
        </w:numPr>
        <w:spacing w:after="3" w:line="246" w:lineRule="auto"/>
        <w:ind w:left="0" w:right="54" w:hanging="284"/>
        <w:jc w:val="both"/>
        <w:rPr>
          <w:rFonts w:ascii="Arial" w:eastAsia="Arial" w:hAnsi="Arial" w:cs="Arial"/>
          <w:color w:val="000000"/>
        </w:rPr>
      </w:pPr>
      <w:r>
        <w:rPr>
          <w:rFonts w:ascii="Arial" w:eastAsia="Arial" w:hAnsi="Arial" w:cs="Arial"/>
          <w:color w:val="000000"/>
        </w:rPr>
        <w:t xml:space="preserve">litera K – dla wyróżnienia, że chodzi o efekty uczenia się dla programu studiów, </w:t>
      </w:r>
    </w:p>
    <w:p w14:paraId="4B69B1D1" w14:textId="77777777" w:rsidR="00E26911" w:rsidRDefault="00E26911" w:rsidP="00E26911">
      <w:pPr>
        <w:numPr>
          <w:ilvl w:val="0"/>
          <w:numId w:val="15"/>
        </w:numPr>
        <w:spacing w:after="3" w:line="246" w:lineRule="auto"/>
        <w:ind w:left="0" w:right="54" w:hanging="284"/>
        <w:jc w:val="both"/>
        <w:rPr>
          <w:rFonts w:ascii="Arial" w:eastAsia="Arial" w:hAnsi="Arial" w:cs="Arial"/>
          <w:color w:val="000000"/>
        </w:rPr>
      </w:pPr>
      <w:r>
        <w:rPr>
          <w:rFonts w:ascii="Arial" w:eastAsia="Arial" w:hAnsi="Arial" w:cs="Arial"/>
          <w:color w:val="000000"/>
        </w:rPr>
        <w:t xml:space="preserve">znak _ (podkreślnik), </w:t>
      </w:r>
    </w:p>
    <w:p w14:paraId="30D775FE" w14:textId="77777777" w:rsidR="00E26911" w:rsidRDefault="00E26911" w:rsidP="00E26911">
      <w:pPr>
        <w:numPr>
          <w:ilvl w:val="0"/>
          <w:numId w:val="15"/>
        </w:numPr>
        <w:spacing w:after="3" w:line="246" w:lineRule="auto"/>
        <w:ind w:left="0" w:right="54" w:hanging="284"/>
        <w:jc w:val="both"/>
        <w:rPr>
          <w:rFonts w:ascii="Arial" w:eastAsia="Arial" w:hAnsi="Arial" w:cs="Arial"/>
          <w:color w:val="000000"/>
        </w:rPr>
      </w:pPr>
      <w:r>
        <w:rPr>
          <w:rFonts w:ascii="Arial" w:eastAsia="Arial" w:hAnsi="Arial" w:cs="Arial"/>
          <w:color w:val="000000"/>
        </w:rPr>
        <w:t xml:space="preserve">jedna z liter W, U lub K – dla oznaczenia kategorii efektów (W – wiedza, U – umiejętności, K – kompetencje społeczne), </w:t>
      </w:r>
    </w:p>
    <w:p w14:paraId="37EC2963" w14:textId="45514982" w:rsidR="00A06E42" w:rsidRPr="00BE071D" w:rsidRDefault="00E26911" w:rsidP="00C74F84">
      <w:pPr>
        <w:numPr>
          <w:ilvl w:val="0"/>
          <w:numId w:val="15"/>
        </w:numPr>
        <w:pBdr>
          <w:top w:val="nil"/>
          <w:left w:val="nil"/>
          <w:bottom w:val="nil"/>
          <w:right w:val="nil"/>
          <w:between w:val="nil"/>
        </w:pBdr>
        <w:spacing w:after="160" w:line="259" w:lineRule="auto"/>
        <w:ind w:left="0" w:right="54" w:hanging="284"/>
        <w:jc w:val="both"/>
        <w:rPr>
          <w:rFonts w:ascii="Arial" w:eastAsia="Arial" w:hAnsi="Arial" w:cs="Arial"/>
          <w:color w:val="000000"/>
        </w:rPr>
      </w:pPr>
      <w:r w:rsidRPr="00BE071D">
        <w:rPr>
          <w:rFonts w:ascii="Arial" w:eastAsia="Arial" w:hAnsi="Arial" w:cs="Arial"/>
          <w:color w:val="000000"/>
        </w:rPr>
        <w:t xml:space="preserve">numer efektu w obrębie danej kategorii, zapisany w postaci dwóch cyfr (numery 1-9 należy poprzedzić cyfrą 0). </w:t>
      </w:r>
      <w:r w:rsidR="00915D6C">
        <w:br w:type="page"/>
      </w:r>
    </w:p>
    <w:p w14:paraId="2629E12C" w14:textId="77777777" w:rsidR="00E26911" w:rsidRDefault="00E26911" w:rsidP="00E26911">
      <w:pPr>
        <w:ind w:hanging="284"/>
        <w:rPr>
          <w:rFonts w:ascii="Arial" w:eastAsia="Arial" w:hAnsi="Arial" w:cs="Arial"/>
          <w:b/>
          <w:color w:val="000000"/>
          <w:sz w:val="24"/>
          <w:szCs w:val="24"/>
        </w:rPr>
      </w:pPr>
      <w:r>
        <w:rPr>
          <w:rFonts w:ascii="Arial" w:eastAsia="Arial" w:hAnsi="Arial" w:cs="Arial"/>
          <w:b/>
          <w:color w:val="000000"/>
          <w:sz w:val="24"/>
          <w:szCs w:val="24"/>
        </w:rPr>
        <w:lastRenderedPageBreak/>
        <w:t>Efekty uczenia się zdefiniowane dla specjalności z odniesieniem do efektów uczenia się zdefiniowanych dla kierunku studiów</w:t>
      </w:r>
    </w:p>
    <w:p w14:paraId="2FB01ECA" w14:textId="77777777" w:rsidR="00E26911" w:rsidRDefault="00E26911" w:rsidP="00E26911">
      <w:pPr>
        <w:widowControl w:val="0"/>
        <w:pBdr>
          <w:top w:val="nil"/>
          <w:left w:val="nil"/>
          <w:bottom w:val="nil"/>
          <w:right w:val="nil"/>
          <w:between w:val="nil"/>
        </w:pBdr>
        <w:spacing w:before="120" w:after="0" w:line="240" w:lineRule="auto"/>
        <w:ind w:left="-284" w:right="361"/>
        <w:jc w:val="both"/>
        <w:rPr>
          <w:rFonts w:ascii="Arial" w:eastAsia="Arial" w:hAnsi="Arial" w:cs="Arial"/>
          <w:color w:val="000000"/>
        </w:rPr>
      </w:pPr>
      <w:r>
        <w:rPr>
          <w:rFonts w:ascii="Arial" w:eastAsia="Arial" w:hAnsi="Arial" w:cs="Arial"/>
          <w:color w:val="000000"/>
        </w:rPr>
        <w:t>(należy wypełnić, jeżeli na kierunku studiów prowadzona jest specjalność; w przypadku kilku specjalności dla każdej z nich należy wypełnić odrębną tabelę)</w:t>
      </w:r>
    </w:p>
    <w:p w14:paraId="469D9354" w14:textId="77777777" w:rsidR="00E26911" w:rsidRDefault="00E26911" w:rsidP="00E26911">
      <w:pPr>
        <w:pStyle w:val="Normalny1"/>
        <w:keepNext/>
        <w:keepLines/>
        <w:pBdr>
          <w:top w:val="nil"/>
          <w:left w:val="nil"/>
          <w:bottom w:val="nil"/>
          <w:right w:val="nil"/>
          <w:between w:val="nil"/>
        </w:pBdr>
        <w:spacing w:before="120" w:after="120" w:line="240" w:lineRule="auto"/>
        <w:jc w:val="both"/>
        <w:rPr>
          <w:rFonts w:ascii="Arial" w:eastAsia="Arial" w:hAnsi="Arial" w:cs="Arial"/>
          <w:b/>
          <w:color w:val="000000"/>
        </w:rPr>
      </w:pPr>
    </w:p>
    <w:tbl>
      <w:tblPr>
        <w:tblStyle w:val="a2"/>
        <w:tblW w:w="14561" w:type="dxa"/>
        <w:jc w:val="center"/>
        <w:tblInd w:w="0" w:type="dxa"/>
        <w:tblLayout w:type="fixed"/>
        <w:tblLook w:val="0400" w:firstRow="0" w:lastRow="0" w:firstColumn="0" w:lastColumn="0" w:noHBand="0" w:noVBand="1"/>
      </w:tblPr>
      <w:tblGrid>
        <w:gridCol w:w="2412"/>
        <w:gridCol w:w="8463"/>
        <w:gridCol w:w="3686"/>
      </w:tblGrid>
      <w:tr w:rsidR="00A06E42" w14:paraId="03314671" w14:textId="77777777" w:rsidTr="0091576D">
        <w:trPr>
          <w:trHeight w:val="580"/>
          <w:jc w:val="center"/>
        </w:trPr>
        <w:tc>
          <w:tcPr>
            <w:tcW w:w="14561" w:type="dxa"/>
            <w:gridSpan w:val="3"/>
            <w:tcBorders>
              <w:top w:val="single" w:sz="4" w:space="0" w:color="000000"/>
              <w:left w:val="single" w:sz="4" w:space="0" w:color="000000"/>
              <w:bottom w:val="single" w:sz="4" w:space="0" w:color="000000"/>
              <w:right w:val="single" w:sz="4" w:space="0" w:color="000000"/>
            </w:tcBorders>
            <w:shd w:val="clear" w:color="auto" w:fill="auto"/>
          </w:tcPr>
          <w:p w14:paraId="0B2AC76D" w14:textId="77777777" w:rsidR="00A06E42" w:rsidRDefault="00915D6C">
            <w:pPr>
              <w:pStyle w:val="Normalny1"/>
              <w:pBdr>
                <w:top w:val="nil"/>
                <w:left w:val="nil"/>
                <w:bottom w:val="nil"/>
                <w:right w:val="nil"/>
                <w:between w:val="nil"/>
              </w:pBdr>
              <w:ind w:right="5854"/>
              <w:rPr>
                <w:rFonts w:ascii="Arial" w:eastAsia="Arial" w:hAnsi="Arial" w:cs="Arial"/>
                <w:b/>
                <w:color w:val="000000"/>
              </w:rPr>
            </w:pPr>
            <w:r>
              <w:rPr>
                <w:rFonts w:ascii="Arial" w:eastAsia="Arial" w:hAnsi="Arial" w:cs="Arial"/>
                <w:b/>
                <w:color w:val="000000"/>
              </w:rPr>
              <w:t xml:space="preserve">Nazwa specjalności: </w:t>
            </w:r>
            <w:r w:rsidRPr="00BE071D">
              <w:rPr>
                <w:rFonts w:ascii="Arial" w:eastAsia="Arial" w:hAnsi="Arial" w:cs="Arial"/>
                <w:b/>
                <w:color w:val="0070C0"/>
              </w:rPr>
              <w:t>Bezpieczeństwo i studia strategiczne</w:t>
            </w:r>
          </w:p>
        </w:tc>
      </w:tr>
      <w:tr w:rsidR="00E26911" w14:paraId="3566F26D" w14:textId="77777777" w:rsidTr="0091576D">
        <w:trPr>
          <w:trHeight w:val="82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1468061D" w14:textId="72C7F9E7" w:rsidR="00E26911" w:rsidRDefault="00E26911" w:rsidP="00E26911">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b/>
                <w:color w:val="000000"/>
                <w:sz w:val="24"/>
                <w:szCs w:val="24"/>
              </w:rPr>
              <w:t>Symbol efektów uczenia się zdefiniowanych dla specjalności</w:t>
            </w:r>
          </w:p>
        </w:tc>
        <w:tc>
          <w:tcPr>
            <w:tcW w:w="8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F4EB1" w14:textId="11AA0C0D" w:rsidR="00E26911" w:rsidRDefault="00E26911" w:rsidP="00E26911">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b/>
                <w:color w:val="000000"/>
                <w:sz w:val="24"/>
                <w:szCs w:val="24"/>
              </w:rPr>
              <w:t>Efekty zdefiniowane dla specjalności</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73ACA12" w14:textId="7BCB94C7" w:rsidR="00E26911" w:rsidRDefault="00E26911" w:rsidP="00E26911">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b/>
                <w:color w:val="000000"/>
                <w:sz w:val="24"/>
                <w:szCs w:val="24"/>
              </w:rPr>
              <w:t xml:space="preserve">Symbol efektów uczenia się zdefiniowanych </w:t>
            </w:r>
            <w:r>
              <w:rPr>
                <w:rFonts w:ascii="Arial" w:eastAsia="Arial" w:hAnsi="Arial" w:cs="Arial"/>
                <w:b/>
                <w:color w:val="000000"/>
                <w:sz w:val="24"/>
                <w:szCs w:val="24"/>
              </w:rPr>
              <w:br/>
              <w:t>dla kierunku studiów</w:t>
            </w:r>
          </w:p>
        </w:tc>
      </w:tr>
      <w:tr w:rsidR="00A06E42" w14:paraId="43DCAA21" w14:textId="77777777" w:rsidTr="0091576D">
        <w:trPr>
          <w:trHeight w:val="540"/>
          <w:jc w:val="center"/>
        </w:trPr>
        <w:tc>
          <w:tcPr>
            <w:tcW w:w="14561" w:type="dxa"/>
            <w:gridSpan w:val="3"/>
            <w:tcBorders>
              <w:top w:val="single" w:sz="4" w:space="0" w:color="000000"/>
              <w:left w:val="single" w:sz="4" w:space="0" w:color="000000"/>
              <w:bottom w:val="single" w:sz="4" w:space="0" w:color="000000"/>
              <w:right w:val="single" w:sz="4" w:space="0" w:color="000000"/>
            </w:tcBorders>
            <w:shd w:val="clear" w:color="auto" w:fill="auto"/>
          </w:tcPr>
          <w:p w14:paraId="496F09ED" w14:textId="77777777" w:rsidR="00A06E42" w:rsidRDefault="00915D6C">
            <w:pPr>
              <w:pStyle w:val="Normalny1"/>
              <w:pBdr>
                <w:top w:val="nil"/>
                <w:left w:val="nil"/>
                <w:bottom w:val="nil"/>
                <w:right w:val="nil"/>
                <w:between w:val="nil"/>
              </w:pBdr>
              <w:spacing w:before="120" w:after="120"/>
              <w:jc w:val="center"/>
              <w:rPr>
                <w:rFonts w:ascii="Arial" w:eastAsia="Arial" w:hAnsi="Arial" w:cs="Arial"/>
                <w:b/>
                <w:color w:val="000000"/>
              </w:rPr>
            </w:pPr>
            <w:r>
              <w:rPr>
                <w:rFonts w:ascii="Arial" w:eastAsia="Arial" w:hAnsi="Arial" w:cs="Arial"/>
                <w:b/>
                <w:color w:val="000000"/>
              </w:rPr>
              <w:t>Wiedza: absolwent zna i rozumie</w:t>
            </w:r>
          </w:p>
        </w:tc>
      </w:tr>
      <w:tr w:rsidR="00A06E42" w14:paraId="1F54A810" w14:textId="77777777" w:rsidTr="0091576D">
        <w:trPr>
          <w:trHeight w:val="36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03779673"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S1_W01</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1DD360D1"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w pogłębionym stopniu problematykę i terminologię bezpieczeństwa międzynarodowego i strategii bezpieczeństwa oraz dotyczące ich metody i teorie wyjaśniające złożone zależności problematyki bezpieczeństwa i strategii bezpieczeństwa,;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135FDC1"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KW_02, K_W04</w:t>
            </w:r>
          </w:p>
        </w:tc>
      </w:tr>
      <w:tr w:rsidR="00A06E42" w14:paraId="1D8DE9F5" w14:textId="77777777" w:rsidTr="0091576D">
        <w:trPr>
          <w:trHeight w:val="36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0DC02437"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S1_W02</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1F3A0083"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problematykę podmiotów bezpieczeństwa, szczególnie uwarunkowania ich powoływania i funkcjonowania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F3273B7"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KW02</w:t>
            </w:r>
          </w:p>
        </w:tc>
      </w:tr>
      <w:tr w:rsidR="00A06E42" w14:paraId="335C167A"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68551180" w14:textId="77777777" w:rsidR="00A06E42" w:rsidRDefault="00915D6C">
            <w:pPr>
              <w:pStyle w:val="Normalny1"/>
              <w:pBdr>
                <w:top w:val="nil"/>
                <w:left w:val="nil"/>
                <w:bottom w:val="nil"/>
                <w:right w:val="nil"/>
                <w:between w:val="nil"/>
              </w:pBdr>
              <w:rPr>
                <w:rFonts w:ascii="Arial" w:eastAsia="Arial" w:hAnsi="Arial" w:cs="Arial"/>
                <w:b/>
                <w:color w:val="000000"/>
              </w:rPr>
            </w:pPr>
            <w:r>
              <w:rPr>
                <w:rFonts w:ascii="Arial" w:eastAsia="Arial" w:hAnsi="Arial" w:cs="Arial"/>
                <w:color w:val="000000"/>
              </w:rPr>
              <w:t>S1_W03</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228D4FDE"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główne tendencje rozwojowe nauk o bezpieczeństwie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23DAE80"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K_W04</w:t>
            </w:r>
          </w:p>
        </w:tc>
      </w:tr>
      <w:tr w:rsidR="00A06E42" w14:paraId="03DB844B"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6ED72613"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S1_W04</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4EDCAC59"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podstawowe elementy strategii bezpieczeństwa międzynarodowego</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2CCBF82"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K_W03, KW_05</w:t>
            </w:r>
          </w:p>
        </w:tc>
      </w:tr>
      <w:tr w:rsidR="00A06E42" w14:paraId="1CE7A2C9"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176EEF38"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S1_W05</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15DBE3C5" w14:textId="77777777" w:rsidR="00A06E42" w:rsidRDefault="00915D6C">
            <w:pPr>
              <w:pStyle w:val="Normalny1"/>
              <w:widowControl w:val="0"/>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procesy działania i zmian struktur oraz instytucji międzynarodowych, zwłaszcza w sferze działania strategicznego ukierunkowanego na zapewnienie szeroko rozumianego bezpieczeństwa państwa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FBDBC25"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K_W02</w:t>
            </w:r>
          </w:p>
        </w:tc>
      </w:tr>
      <w:tr w:rsidR="00A06E42" w14:paraId="7C3EA883"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7D5CB1D9"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S1_W06</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681FDC8F" w14:textId="77777777" w:rsidR="00A06E42" w:rsidRDefault="00915D6C">
            <w:pPr>
              <w:pStyle w:val="Normalny1"/>
              <w:widowControl w:val="0"/>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normy regulujące kwestie konfliktów zbrojnych</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95D52CF"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K_W03; K_W05</w:t>
            </w:r>
          </w:p>
        </w:tc>
      </w:tr>
      <w:tr w:rsidR="00A06E42" w14:paraId="1B9FDC52"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0AD39737"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S1_W07</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725CC290" w14:textId="77777777" w:rsidR="00A06E42" w:rsidRDefault="00915D6C">
            <w:pPr>
              <w:pStyle w:val="Normalny1"/>
              <w:widowControl w:val="0"/>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 xml:space="preserve">sposób, w który zagadnienia bezpieczeństwa kształtują się w wybranych regionach i subregionach świata, w tym w szczególności </w:t>
            </w:r>
            <w:r w:rsidR="00915DDD">
              <w:rPr>
                <w:rFonts w:ascii="Arial" w:eastAsia="Arial" w:hAnsi="Arial" w:cs="Arial"/>
                <w:color w:val="000000"/>
              </w:rPr>
              <w:t>dotyczące</w:t>
            </w:r>
            <w:r>
              <w:rPr>
                <w:rFonts w:ascii="Arial" w:eastAsia="Arial" w:hAnsi="Arial" w:cs="Arial"/>
                <w:color w:val="000000"/>
              </w:rPr>
              <w:t xml:space="preserve"> międzynarodowych ugrupowań regionalnych; politykę zagraniczną wybranych państw, ze szczególnym </w:t>
            </w:r>
            <w:r>
              <w:rPr>
                <w:rFonts w:ascii="Arial" w:eastAsia="Arial" w:hAnsi="Arial" w:cs="Arial"/>
                <w:color w:val="000000"/>
              </w:rPr>
              <w:lastRenderedPageBreak/>
              <w:t>uwzględnieniem charakterystycznych dla nich zagadnień w sferze bezpieczeństwa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BA1073F"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K_W03, K_W04; K_W06</w:t>
            </w:r>
          </w:p>
        </w:tc>
      </w:tr>
      <w:tr w:rsidR="00A06E42" w14:paraId="4BA5FA39"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5ED406EF"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S1_W08</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071AF42A" w14:textId="77777777" w:rsidR="00A06E42" w:rsidRDefault="00915D6C">
            <w:pPr>
              <w:pStyle w:val="Normalny1"/>
              <w:widowControl w:val="0"/>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metody analizy i interpretacji dokumentów w zakresie bezpieczeństwa międzynarodowego i strategii bezpieczeństwa państw</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015B3F8"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K_W03</w:t>
            </w:r>
          </w:p>
        </w:tc>
      </w:tr>
      <w:tr w:rsidR="00A06E42" w14:paraId="288DC989"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397D4156"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S1_W09</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154057E9"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dylematy współczesnej cywilizacji mające wpływ na problematykę bezpieczeństwa, w tym na powstawanie zagrożeń dla bezpieczeństwa oraz na tworzenie mechanizmów reagowania na te zagrożenia i rozwiązywania problemów bezpieczeństwa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0794D0D"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K_W06</w:t>
            </w:r>
          </w:p>
        </w:tc>
      </w:tr>
      <w:tr w:rsidR="00A06E42" w14:paraId="1FDC1FD2"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62795021"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S1_W10</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6303E724"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prawne i etyczne uwarunkowania działalności zawodowej w zakresie bezpieczeństwa i strategii bezpieczeństwa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7C73229"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K_W07</w:t>
            </w:r>
          </w:p>
        </w:tc>
      </w:tr>
      <w:tr w:rsidR="00A06E42" w14:paraId="314C1B7F" w14:textId="77777777" w:rsidTr="0091576D">
        <w:trPr>
          <w:trHeight w:val="340"/>
          <w:jc w:val="center"/>
        </w:trPr>
        <w:tc>
          <w:tcPr>
            <w:tcW w:w="14561" w:type="dxa"/>
            <w:gridSpan w:val="3"/>
            <w:tcBorders>
              <w:top w:val="single" w:sz="4" w:space="0" w:color="000000"/>
              <w:left w:val="single" w:sz="4" w:space="0" w:color="000000"/>
              <w:bottom w:val="single" w:sz="4" w:space="0" w:color="000000"/>
              <w:right w:val="single" w:sz="4" w:space="0" w:color="000000"/>
            </w:tcBorders>
            <w:shd w:val="clear" w:color="auto" w:fill="auto"/>
          </w:tcPr>
          <w:p w14:paraId="5ABD755B" w14:textId="77777777" w:rsidR="00A06E42" w:rsidRDefault="00915D6C">
            <w:pPr>
              <w:pStyle w:val="Normalny1"/>
              <w:pBdr>
                <w:top w:val="nil"/>
                <w:left w:val="nil"/>
                <w:bottom w:val="nil"/>
                <w:right w:val="nil"/>
                <w:between w:val="nil"/>
              </w:pBdr>
              <w:spacing w:before="120" w:after="120"/>
              <w:jc w:val="center"/>
              <w:rPr>
                <w:rFonts w:ascii="Arial" w:eastAsia="Arial" w:hAnsi="Arial" w:cs="Arial"/>
                <w:color w:val="000000"/>
              </w:rPr>
            </w:pPr>
            <w:r>
              <w:rPr>
                <w:rFonts w:ascii="Arial" w:eastAsia="Arial" w:hAnsi="Arial" w:cs="Arial"/>
                <w:color w:val="000000"/>
              </w:rPr>
              <w:t>Umiejętności: absolwent potrafi</w:t>
            </w:r>
          </w:p>
        </w:tc>
      </w:tr>
      <w:tr w:rsidR="00A06E42" w14:paraId="6C727039"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4FC79F24"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S1_U01</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38311746"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wykorzystywać wiedzę teoretyczną i faktograficzną z zakresu nauk o bezpieczeństwie do formułowania i rozwiązywania problemów bezpieczeństwa;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E56A12F" w14:textId="77777777" w:rsidR="00A06E42" w:rsidRDefault="00915D6C">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color w:val="000000"/>
              </w:rPr>
              <w:t>K_U01</w:t>
            </w:r>
          </w:p>
        </w:tc>
      </w:tr>
      <w:tr w:rsidR="00A06E42" w14:paraId="31A55DFA"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7D4826FA"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S1_U02</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540C30CB"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formułować i testować hipotezy związane z prostymi problemami bezpieczeństwa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2B8ABD7" w14:textId="77777777" w:rsidR="00A06E42" w:rsidRDefault="00915D6C">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color w:val="000000"/>
              </w:rPr>
              <w:t>K_U02</w:t>
            </w:r>
          </w:p>
        </w:tc>
      </w:tr>
      <w:tr w:rsidR="00A06E42" w14:paraId="75BC3F08"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301317DD"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S1_U03</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67873D2B"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rozwiązywać problemy z zakresu bezpieczeństwa poprzez dobór właściwych źródeł i informacji, krytyczną analizę, syntezę i interpretację tych informacji;</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A428A30"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K_U01</w:t>
            </w:r>
          </w:p>
        </w:tc>
      </w:tr>
      <w:tr w:rsidR="00A06E42" w14:paraId="7ABAA327"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51CB0FD0"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S1_U04</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762A8CC7"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dobierać i stosować teorie, metody i narzędzia właściwe dla nauk o polityce i administracji oraz nauk o bezpieczeństwie </w:t>
            </w:r>
            <w:r w:rsidR="005B097D">
              <w:rPr>
                <w:rFonts w:ascii="Arial" w:eastAsia="Arial" w:hAnsi="Arial" w:cs="Arial"/>
                <w:color w:val="000000"/>
              </w:rPr>
              <w:t xml:space="preserve"> w procesie rozwiązywania problemów badawczych</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967B5E9"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K_U01</w:t>
            </w:r>
          </w:p>
        </w:tc>
      </w:tr>
      <w:tr w:rsidR="00A06E42" w14:paraId="092A26FD"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65120481"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S1_U05</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7F43B415"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komunikować się i prowadzić debatę na tematy związane z bezpieczeństwem, w tym języku obcym na poziomie B2+, posługując się specjalistyczną terminologią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360870F" w14:textId="77777777" w:rsidR="00A06E42" w:rsidRDefault="00915D6C">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color w:val="000000"/>
              </w:rPr>
              <w:t>K_U03</w:t>
            </w:r>
          </w:p>
        </w:tc>
      </w:tr>
      <w:tr w:rsidR="00A06E42" w14:paraId="1D33FE66"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312677E6"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S1_U06</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2BD2910A"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kierować pracą w ramach zespołu powołanego dla badania i poszukiwania rozwiązań problemów bezpieczeństwa, współpracować z innymi osobami w ramach takiego zespołu</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8130858" w14:textId="77777777" w:rsidR="00A06E42" w:rsidRDefault="00915D6C">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color w:val="000000"/>
              </w:rPr>
              <w:t>K_U04</w:t>
            </w:r>
          </w:p>
        </w:tc>
      </w:tr>
      <w:tr w:rsidR="00A06E42" w14:paraId="40F737A2"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6EB34E24"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S1_U07</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6FC9B908" w14:textId="77777777" w:rsidR="00A06E42" w:rsidRDefault="00915D6C" w:rsidP="00F5158E">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samodzielnie planować i realizować cele edukacyjne w zakresie bezpieczeństwa,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8CC4EC9" w14:textId="77777777" w:rsidR="00A06E42" w:rsidRDefault="00915D6C">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color w:val="000000"/>
              </w:rPr>
              <w:t>K_U05</w:t>
            </w:r>
          </w:p>
        </w:tc>
      </w:tr>
    </w:tbl>
    <w:tbl>
      <w:tblPr>
        <w:tblStyle w:val="a3"/>
        <w:tblW w:w="14561" w:type="dxa"/>
        <w:jc w:val="center"/>
        <w:tblInd w:w="0" w:type="dxa"/>
        <w:tblLayout w:type="fixed"/>
        <w:tblLook w:val="0400" w:firstRow="0" w:lastRow="0" w:firstColumn="0" w:lastColumn="0" w:noHBand="0" w:noVBand="1"/>
      </w:tblPr>
      <w:tblGrid>
        <w:gridCol w:w="2412"/>
        <w:gridCol w:w="8463"/>
        <w:gridCol w:w="3686"/>
      </w:tblGrid>
      <w:tr w:rsidR="00A06E42" w14:paraId="0619A982" w14:textId="77777777" w:rsidTr="0091576D">
        <w:trPr>
          <w:trHeight w:val="340"/>
          <w:jc w:val="center"/>
        </w:trPr>
        <w:tc>
          <w:tcPr>
            <w:tcW w:w="14561" w:type="dxa"/>
            <w:gridSpan w:val="3"/>
            <w:tcBorders>
              <w:top w:val="single" w:sz="4" w:space="0" w:color="000000"/>
              <w:left w:val="single" w:sz="4" w:space="0" w:color="000000"/>
              <w:bottom w:val="single" w:sz="4" w:space="0" w:color="000000"/>
              <w:right w:val="single" w:sz="4" w:space="0" w:color="000000"/>
            </w:tcBorders>
            <w:shd w:val="clear" w:color="auto" w:fill="auto"/>
          </w:tcPr>
          <w:p w14:paraId="671E07AF" w14:textId="77777777" w:rsidR="00A06E42" w:rsidRDefault="00915D6C">
            <w:pPr>
              <w:pStyle w:val="Normalny1"/>
              <w:pBdr>
                <w:top w:val="nil"/>
                <w:left w:val="nil"/>
                <w:bottom w:val="nil"/>
                <w:right w:val="nil"/>
                <w:between w:val="nil"/>
              </w:pBdr>
              <w:spacing w:before="120" w:after="120"/>
              <w:jc w:val="center"/>
              <w:rPr>
                <w:rFonts w:ascii="Arial" w:eastAsia="Arial" w:hAnsi="Arial" w:cs="Arial"/>
                <w:b/>
                <w:color w:val="000000"/>
              </w:rPr>
            </w:pPr>
            <w:r>
              <w:rPr>
                <w:rFonts w:ascii="Arial" w:eastAsia="Arial" w:hAnsi="Arial" w:cs="Arial"/>
                <w:b/>
                <w:color w:val="000000"/>
              </w:rPr>
              <w:t>Kompetencje społeczne: absolwent jest gotów do</w:t>
            </w:r>
          </w:p>
        </w:tc>
      </w:tr>
      <w:tr w:rsidR="00A06E42" w14:paraId="3137CBD9"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2188870B"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rPr>
              <w:lastRenderedPageBreak/>
              <w:t>S1_K01</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0DB167EC"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krytycznej oceny posiadanej wiedzy na temat bezpieczeństwa oraz krytycznej oceny odbieranych treści, w tym krytycznej analizy strategii państw i instytucji międzynarodowych w zakresie bezpieczeństwa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9EC81AD"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rPr>
              <w:t>K_K01</w:t>
            </w:r>
          </w:p>
        </w:tc>
      </w:tr>
      <w:tr w:rsidR="00A06E42" w14:paraId="51CFEBCC"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4494234A"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S1_K02</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021AB776"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poszukiwania i zasięgania opinii ekspertów z zakresu bezpieczeństwa w sytuacji trudności z samodzielnym rozwiązaniem tych problemów </w:t>
            </w:r>
          </w:p>
          <w:p w14:paraId="55FCDAB8" w14:textId="77777777" w:rsidR="00A06E42" w:rsidRDefault="00A06E42">
            <w:pPr>
              <w:pStyle w:val="Normalny1"/>
              <w:pBdr>
                <w:top w:val="nil"/>
                <w:left w:val="nil"/>
                <w:bottom w:val="nil"/>
                <w:right w:val="nil"/>
                <w:between w:val="nil"/>
              </w:pBdr>
              <w:jc w:val="both"/>
              <w:rPr>
                <w:rFonts w:ascii="Arial" w:eastAsia="Arial" w:hAnsi="Arial" w:cs="Arial"/>
                <w:color w:val="000000"/>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05FAF2B"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K_K01</w:t>
            </w:r>
          </w:p>
        </w:tc>
      </w:tr>
      <w:tr w:rsidR="00A06E42" w14:paraId="432026DD"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3095CF85"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S1_K03</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7E46F60F"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uznawania znaczenia i wagi wiedzy na temat bezpieczeństwa w rozwiązywaniu problemów z zakresu bezpieczeństwa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35A8800"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K_K02</w:t>
            </w:r>
          </w:p>
        </w:tc>
      </w:tr>
      <w:tr w:rsidR="00A06E42" w14:paraId="6458B363"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437FD556"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S1_K04</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1A28110C"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inicjowania działań na rzecz realizacji interesu publicznego w projektowaniu strategii bezpieczeństwa oraz rozwiązywaniu problemów z zakresu bezpieczeństwa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E22B3CF"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K_K03</w:t>
            </w:r>
          </w:p>
        </w:tc>
      </w:tr>
      <w:tr w:rsidR="00A06E42" w14:paraId="06FD6D6D"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39E6B6BB"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S1_K05</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62FCEEA3"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odpowiedzialnego wykonywania obowiązków zawodowych w pracy powiązanej z problematyką bezpieczeństwa, z uwzględnieniem zmieniających się uwarunkowań i potrzeb społecznych w tym rozwijania własnego dorobku zawodowego, podtrzymywania etosu zawodowego, przestrzegania etyki zawodowej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C5BC0BA"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sidRPr="00D467F3">
              <w:rPr>
                <w:rFonts w:ascii="Arial" w:eastAsia="Arial" w:hAnsi="Arial" w:cs="Arial"/>
                <w:color w:val="000000"/>
              </w:rPr>
              <w:t>K_K04</w:t>
            </w:r>
          </w:p>
        </w:tc>
      </w:tr>
    </w:tbl>
    <w:p w14:paraId="435B9782" w14:textId="77777777" w:rsidR="00A06E42" w:rsidRDefault="00A06E42">
      <w:pPr>
        <w:pStyle w:val="Normalny1"/>
        <w:pBdr>
          <w:top w:val="nil"/>
          <w:left w:val="nil"/>
          <w:bottom w:val="nil"/>
          <w:right w:val="nil"/>
          <w:between w:val="nil"/>
        </w:pBdr>
        <w:spacing w:after="0" w:line="240" w:lineRule="auto"/>
        <w:rPr>
          <w:rFonts w:ascii="Arial" w:eastAsia="Arial" w:hAnsi="Arial" w:cs="Arial"/>
          <w:color w:val="000000"/>
        </w:rPr>
      </w:pPr>
    </w:p>
    <w:p w14:paraId="2BD036D0" w14:textId="77777777" w:rsidR="00A06E42" w:rsidRDefault="00915D6C">
      <w:pPr>
        <w:pStyle w:val="Normalny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OBJAŚNIENIA </w:t>
      </w:r>
    </w:p>
    <w:p w14:paraId="6DD38235" w14:textId="77777777" w:rsidR="00A06E42" w:rsidRDefault="00915D6C">
      <w:pPr>
        <w:pStyle w:val="Normalny1"/>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Symbol efektu zdefiniowanego dla specjalności tworzą: </w:t>
      </w:r>
    </w:p>
    <w:p w14:paraId="66371161" w14:textId="77777777" w:rsidR="00A06E42" w:rsidRDefault="00915D6C">
      <w:pPr>
        <w:pStyle w:val="Normalny1"/>
        <w:numPr>
          <w:ilvl w:val="0"/>
          <w:numId w:val="3"/>
        </w:numPr>
        <w:pBdr>
          <w:top w:val="nil"/>
          <w:left w:val="nil"/>
          <w:bottom w:val="nil"/>
          <w:right w:val="nil"/>
          <w:between w:val="nil"/>
        </w:pBdr>
        <w:spacing w:after="3" w:line="246" w:lineRule="auto"/>
        <w:ind w:right="54" w:hanging="340"/>
        <w:jc w:val="both"/>
      </w:pPr>
      <w:r>
        <w:rPr>
          <w:rFonts w:ascii="Arial" w:eastAsia="Arial" w:hAnsi="Arial" w:cs="Arial"/>
          <w:color w:val="000000"/>
        </w:rPr>
        <w:t xml:space="preserve">litera S – dla wyróżnienia, że chodzi o efekty zdefiniowane dla specjalności, </w:t>
      </w:r>
    </w:p>
    <w:p w14:paraId="69A2A641" w14:textId="77777777" w:rsidR="00A06E42" w:rsidRDefault="00915D6C">
      <w:pPr>
        <w:pStyle w:val="Normalny1"/>
        <w:numPr>
          <w:ilvl w:val="0"/>
          <w:numId w:val="3"/>
        </w:numPr>
        <w:pBdr>
          <w:top w:val="nil"/>
          <w:left w:val="nil"/>
          <w:bottom w:val="nil"/>
          <w:right w:val="nil"/>
          <w:between w:val="nil"/>
        </w:pBdr>
        <w:spacing w:after="3" w:line="246" w:lineRule="auto"/>
        <w:ind w:right="54" w:hanging="340"/>
        <w:jc w:val="both"/>
      </w:pPr>
      <w:r>
        <w:rPr>
          <w:rFonts w:ascii="Arial" w:eastAsia="Arial" w:hAnsi="Arial" w:cs="Arial"/>
          <w:color w:val="000000"/>
        </w:rPr>
        <w:t xml:space="preserve">znak _ (podkreślnik), </w:t>
      </w:r>
    </w:p>
    <w:p w14:paraId="1FD0FAA9" w14:textId="77777777" w:rsidR="00A06E42" w:rsidRDefault="00915D6C">
      <w:pPr>
        <w:pStyle w:val="Normalny1"/>
        <w:numPr>
          <w:ilvl w:val="0"/>
          <w:numId w:val="3"/>
        </w:numPr>
        <w:pBdr>
          <w:top w:val="nil"/>
          <w:left w:val="nil"/>
          <w:bottom w:val="nil"/>
          <w:right w:val="nil"/>
          <w:between w:val="nil"/>
        </w:pBdr>
        <w:spacing w:after="3" w:line="246" w:lineRule="auto"/>
        <w:ind w:right="54" w:hanging="340"/>
        <w:jc w:val="both"/>
      </w:pPr>
      <w:r>
        <w:rPr>
          <w:rFonts w:ascii="Arial" w:eastAsia="Arial" w:hAnsi="Arial" w:cs="Arial"/>
          <w:color w:val="000000"/>
        </w:rPr>
        <w:t xml:space="preserve">jedna z liter W, U lub K – dla oznaczenia kategorii efektów (W – wiedza, U – umiejętności, K – kompetencje społeczne), </w:t>
      </w:r>
    </w:p>
    <w:p w14:paraId="2F2CE037" w14:textId="77777777" w:rsidR="00A06E42" w:rsidRDefault="00915D6C">
      <w:pPr>
        <w:pStyle w:val="Normalny1"/>
        <w:numPr>
          <w:ilvl w:val="0"/>
          <w:numId w:val="3"/>
        </w:numPr>
        <w:pBdr>
          <w:top w:val="nil"/>
          <w:left w:val="nil"/>
          <w:bottom w:val="nil"/>
          <w:right w:val="nil"/>
          <w:between w:val="nil"/>
        </w:pBdr>
        <w:spacing w:after="3" w:line="246" w:lineRule="auto"/>
        <w:ind w:right="54" w:hanging="340"/>
        <w:jc w:val="both"/>
      </w:pPr>
      <w:r>
        <w:rPr>
          <w:rFonts w:ascii="Arial" w:eastAsia="Arial" w:hAnsi="Arial" w:cs="Arial"/>
          <w:color w:val="000000"/>
        </w:rPr>
        <w:t xml:space="preserve">numer efektu w obrębie danej kategorii, zapisany w postaci dwóch cyfr (numery 1- 9 należy poprzedzić cyfrą 0). </w:t>
      </w:r>
    </w:p>
    <w:p w14:paraId="67A26802" w14:textId="77777777" w:rsidR="002E53DD" w:rsidRDefault="002E53DD">
      <w:pPr>
        <w:rPr>
          <w:rFonts w:ascii="Arial" w:eastAsia="Arial" w:hAnsi="Arial" w:cs="Arial"/>
          <w:color w:val="000000"/>
        </w:rPr>
      </w:pPr>
      <w:r>
        <w:rPr>
          <w:rFonts w:ascii="Arial" w:eastAsia="Arial" w:hAnsi="Arial" w:cs="Arial"/>
          <w:color w:val="000000"/>
        </w:rPr>
        <w:br w:type="page"/>
      </w:r>
    </w:p>
    <w:p w14:paraId="5C7D003F" w14:textId="77777777" w:rsidR="00A06E42" w:rsidRDefault="00A06E42">
      <w:pPr>
        <w:pStyle w:val="Normalny1"/>
        <w:pBdr>
          <w:top w:val="nil"/>
          <w:left w:val="nil"/>
          <w:bottom w:val="nil"/>
          <w:right w:val="nil"/>
          <w:between w:val="nil"/>
        </w:pBdr>
        <w:tabs>
          <w:tab w:val="left" w:pos="1905"/>
        </w:tabs>
        <w:rPr>
          <w:rFonts w:ascii="Arial" w:eastAsia="Arial" w:hAnsi="Arial" w:cs="Arial"/>
          <w:color w:val="000000"/>
        </w:rPr>
      </w:pPr>
    </w:p>
    <w:p w14:paraId="427F63D4" w14:textId="6630A08A" w:rsidR="00A06E42" w:rsidRDefault="00A06E42">
      <w:pPr>
        <w:pStyle w:val="Normalny1"/>
        <w:pBdr>
          <w:top w:val="nil"/>
          <w:left w:val="nil"/>
          <w:bottom w:val="nil"/>
          <w:right w:val="nil"/>
          <w:between w:val="nil"/>
        </w:pBdr>
        <w:spacing w:before="120" w:after="120" w:line="240" w:lineRule="auto"/>
        <w:ind w:left="1276" w:hanging="425"/>
        <w:rPr>
          <w:rFonts w:ascii="Arial" w:eastAsia="Arial" w:hAnsi="Arial" w:cs="Arial"/>
          <w:b/>
          <w:color w:val="000000"/>
        </w:rPr>
      </w:pPr>
    </w:p>
    <w:tbl>
      <w:tblPr>
        <w:tblStyle w:val="a4"/>
        <w:tblW w:w="14561" w:type="dxa"/>
        <w:jc w:val="center"/>
        <w:tblInd w:w="0" w:type="dxa"/>
        <w:tblLayout w:type="fixed"/>
        <w:tblLook w:val="0400" w:firstRow="0" w:lastRow="0" w:firstColumn="0" w:lastColumn="0" w:noHBand="0" w:noVBand="1"/>
      </w:tblPr>
      <w:tblGrid>
        <w:gridCol w:w="2412"/>
        <w:gridCol w:w="8463"/>
        <w:gridCol w:w="3686"/>
      </w:tblGrid>
      <w:tr w:rsidR="00A06E42" w14:paraId="3535F529" w14:textId="77777777" w:rsidTr="0091576D">
        <w:trPr>
          <w:trHeight w:val="580"/>
          <w:jc w:val="center"/>
        </w:trPr>
        <w:tc>
          <w:tcPr>
            <w:tcW w:w="14561" w:type="dxa"/>
            <w:gridSpan w:val="3"/>
            <w:tcBorders>
              <w:top w:val="single" w:sz="4" w:space="0" w:color="000000"/>
              <w:left w:val="single" w:sz="4" w:space="0" w:color="000000"/>
              <w:bottom w:val="single" w:sz="4" w:space="0" w:color="000000"/>
              <w:right w:val="single" w:sz="4" w:space="0" w:color="000000"/>
            </w:tcBorders>
            <w:shd w:val="clear" w:color="auto" w:fill="auto"/>
          </w:tcPr>
          <w:p w14:paraId="36DC1C49" w14:textId="77777777" w:rsidR="00A06E42" w:rsidRDefault="00915D6C">
            <w:pPr>
              <w:pStyle w:val="Normalny1"/>
              <w:pBdr>
                <w:top w:val="nil"/>
                <w:left w:val="nil"/>
                <w:bottom w:val="nil"/>
                <w:right w:val="nil"/>
                <w:between w:val="nil"/>
              </w:pBdr>
              <w:ind w:right="5854"/>
              <w:rPr>
                <w:rFonts w:ascii="Arial" w:eastAsia="Arial" w:hAnsi="Arial" w:cs="Arial"/>
                <w:b/>
                <w:color w:val="000000"/>
              </w:rPr>
            </w:pPr>
            <w:r>
              <w:rPr>
                <w:rFonts w:ascii="Arial" w:eastAsia="Arial" w:hAnsi="Arial" w:cs="Arial"/>
                <w:b/>
                <w:color w:val="000000"/>
              </w:rPr>
              <w:t xml:space="preserve">Nazwa specjalności: </w:t>
            </w:r>
            <w:r w:rsidRPr="00BE071D">
              <w:rPr>
                <w:rFonts w:ascii="Arial" w:eastAsia="Arial" w:hAnsi="Arial" w:cs="Arial"/>
                <w:b/>
                <w:color w:val="0070C0"/>
              </w:rPr>
              <w:t>Dyplomacja współczesna</w:t>
            </w:r>
          </w:p>
        </w:tc>
      </w:tr>
      <w:tr w:rsidR="00E26911" w14:paraId="76F6DDC5" w14:textId="77777777" w:rsidTr="0091576D">
        <w:trPr>
          <w:trHeight w:val="82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720AFB29" w14:textId="167E9D15" w:rsidR="00E26911" w:rsidRDefault="00E26911" w:rsidP="00E26911">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b/>
                <w:color w:val="000000"/>
                <w:sz w:val="24"/>
                <w:szCs w:val="24"/>
              </w:rPr>
              <w:t>Symbol efektów uczenia się zdefiniowanych dla specjalności</w:t>
            </w:r>
          </w:p>
        </w:tc>
        <w:tc>
          <w:tcPr>
            <w:tcW w:w="8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248DC" w14:textId="0F3B846B" w:rsidR="00E26911" w:rsidRDefault="00E26911" w:rsidP="00E26911">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b/>
                <w:color w:val="000000"/>
                <w:sz w:val="24"/>
                <w:szCs w:val="24"/>
              </w:rPr>
              <w:t>Efekty zdefiniowane dla specjalności</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1C1E83B" w14:textId="191469DB" w:rsidR="00E26911" w:rsidRDefault="00E26911" w:rsidP="00E26911">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b/>
                <w:color w:val="000000"/>
                <w:sz w:val="24"/>
                <w:szCs w:val="24"/>
              </w:rPr>
              <w:t xml:space="preserve">Symbol efektów uczenia się zdefiniowanych </w:t>
            </w:r>
            <w:r>
              <w:rPr>
                <w:rFonts w:ascii="Arial" w:eastAsia="Arial" w:hAnsi="Arial" w:cs="Arial"/>
                <w:b/>
                <w:color w:val="000000"/>
                <w:sz w:val="24"/>
                <w:szCs w:val="24"/>
              </w:rPr>
              <w:br/>
              <w:t>dla kierunku studiów</w:t>
            </w:r>
          </w:p>
        </w:tc>
      </w:tr>
      <w:tr w:rsidR="00A06E42" w14:paraId="560F2509" w14:textId="77777777" w:rsidTr="0091576D">
        <w:trPr>
          <w:trHeight w:val="540"/>
          <w:jc w:val="center"/>
        </w:trPr>
        <w:tc>
          <w:tcPr>
            <w:tcW w:w="14561" w:type="dxa"/>
            <w:gridSpan w:val="3"/>
            <w:tcBorders>
              <w:top w:val="single" w:sz="4" w:space="0" w:color="000000"/>
              <w:left w:val="single" w:sz="4" w:space="0" w:color="000000"/>
              <w:bottom w:val="single" w:sz="4" w:space="0" w:color="000000"/>
              <w:right w:val="single" w:sz="4" w:space="0" w:color="000000"/>
            </w:tcBorders>
            <w:shd w:val="clear" w:color="auto" w:fill="auto"/>
          </w:tcPr>
          <w:p w14:paraId="77A6D390" w14:textId="77777777" w:rsidR="00A06E42" w:rsidRDefault="00915D6C">
            <w:pPr>
              <w:pStyle w:val="Normalny1"/>
              <w:pBdr>
                <w:top w:val="nil"/>
                <w:left w:val="nil"/>
                <w:bottom w:val="nil"/>
                <w:right w:val="nil"/>
                <w:between w:val="nil"/>
              </w:pBdr>
              <w:spacing w:before="120" w:after="120"/>
              <w:jc w:val="center"/>
              <w:rPr>
                <w:rFonts w:ascii="Arial" w:eastAsia="Arial" w:hAnsi="Arial" w:cs="Arial"/>
                <w:b/>
                <w:color w:val="000000"/>
              </w:rPr>
            </w:pPr>
            <w:r>
              <w:rPr>
                <w:rFonts w:ascii="Arial" w:eastAsia="Arial" w:hAnsi="Arial" w:cs="Arial"/>
                <w:b/>
                <w:color w:val="000000"/>
              </w:rPr>
              <w:t>Wiedza: absolwent zna i rozumie</w:t>
            </w:r>
          </w:p>
        </w:tc>
      </w:tr>
      <w:tr w:rsidR="00A06E42" w14:paraId="5505EEF7" w14:textId="77777777" w:rsidTr="0091576D">
        <w:trPr>
          <w:trHeight w:val="36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1E0CAF80"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S2_W01</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67B5842F" w14:textId="77777777" w:rsidR="00A06E42" w:rsidRDefault="00915D6C" w:rsidP="00F5158E">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 pogłębionym stopniu problematykę, terminologię i podmioty dyplomacji, stosunków konsularnych oraz praktyki dyplomatycznej i konsularnej, a także dotyczące ich metody i teorie wyjaśniające problematykę dyplomacji</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99CF23D"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w:t>
            </w:r>
          </w:p>
        </w:tc>
      </w:tr>
      <w:tr w:rsidR="00A06E42" w14:paraId="52ECF403"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5FAD6DA5"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S2_W02</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1B542CB5"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główne tendencje rozwojowe dyplomacji współczesnej i stosunków konsularnych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743E676"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K_W03</w:t>
            </w:r>
          </w:p>
        </w:tc>
      </w:tr>
      <w:tr w:rsidR="00A06E42" w14:paraId="6441279F"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675A0B4D"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S2_W03</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04707E9D"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prawno-instytucjonalne uwarunkowania współczesnego obrotu dyplomatycznego i konsularnego</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AB60741"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K_W03</w:t>
            </w:r>
          </w:p>
        </w:tc>
      </w:tr>
      <w:tr w:rsidR="00A06E42" w14:paraId="603827DC"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3299E4E4"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S2_W04</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54EEC868"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historię rozwoju obrotu dyplomatycznego i konsularnego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78B25DB"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K_W03</w:t>
            </w:r>
          </w:p>
        </w:tc>
      </w:tr>
      <w:tr w:rsidR="00A06E42" w14:paraId="07713F6E"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655E12F0"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S2_W05</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6509703B"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sposoby działania podmiotów w obrocie dyplomatycznym oraz ich znaczenie w tym obrocie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623689E"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K_W03</w:t>
            </w:r>
          </w:p>
        </w:tc>
      </w:tr>
      <w:tr w:rsidR="00A06E42" w14:paraId="124607A5"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1E9B241F"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S2_W06</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40C585D7"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oddziaływania dyplomatyczne organizacji międzynarodowych na państwa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4AC5501"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K_W03</w:t>
            </w:r>
          </w:p>
        </w:tc>
      </w:tr>
      <w:tr w:rsidR="00A06E42" w14:paraId="11CCAA73"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239FF738"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S2_W07</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4ADBF49D"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dylematy współczesnej cywilizacji mające wpływ na problematykę współczesnego obrotu dyplomatycznego i konsularnego, w tym na powstawanie wyzwań dla prawa dyplomatycznego oraz praktyki dyplomatycznej i konsularnej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343F9A2"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K_W05</w:t>
            </w:r>
          </w:p>
        </w:tc>
      </w:tr>
      <w:tr w:rsidR="00A06E42" w14:paraId="4B438428"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73B3B526"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S2_W08</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5039558F"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prawne i etyczne uwarunkowania działalności zawodowej w zakresie dyplomacji i stosunków konsularnych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2943860"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K_W07</w:t>
            </w:r>
          </w:p>
        </w:tc>
      </w:tr>
      <w:tr w:rsidR="00A06E42" w14:paraId="276F01B9" w14:textId="77777777" w:rsidTr="0091576D">
        <w:trPr>
          <w:trHeight w:val="340"/>
          <w:jc w:val="center"/>
        </w:trPr>
        <w:tc>
          <w:tcPr>
            <w:tcW w:w="14561" w:type="dxa"/>
            <w:gridSpan w:val="3"/>
            <w:tcBorders>
              <w:top w:val="single" w:sz="4" w:space="0" w:color="000000"/>
              <w:left w:val="single" w:sz="4" w:space="0" w:color="000000"/>
              <w:bottom w:val="single" w:sz="4" w:space="0" w:color="000000"/>
              <w:right w:val="single" w:sz="4" w:space="0" w:color="000000"/>
            </w:tcBorders>
            <w:shd w:val="clear" w:color="auto" w:fill="auto"/>
          </w:tcPr>
          <w:p w14:paraId="7831BEBB" w14:textId="77777777" w:rsidR="00A06E42" w:rsidRPr="002E53DD" w:rsidRDefault="00915D6C">
            <w:pPr>
              <w:pStyle w:val="Normalny1"/>
              <w:pBdr>
                <w:top w:val="nil"/>
                <w:left w:val="nil"/>
                <w:bottom w:val="nil"/>
                <w:right w:val="nil"/>
                <w:between w:val="nil"/>
              </w:pBdr>
              <w:spacing w:before="120" w:after="120"/>
              <w:jc w:val="center"/>
              <w:rPr>
                <w:rFonts w:ascii="Arial" w:eastAsia="Arial" w:hAnsi="Arial" w:cs="Arial"/>
                <w:b/>
                <w:color w:val="000000"/>
              </w:rPr>
            </w:pPr>
            <w:r w:rsidRPr="002E53DD">
              <w:rPr>
                <w:rFonts w:ascii="Arial" w:eastAsia="Arial" w:hAnsi="Arial" w:cs="Arial"/>
                <w:b/>
                <w:color w:val="000000"/>
              </w:rPr>
              <w:t>Umiejętności: absolwent potrafi</w:t>
            </w:r>
          </w:p>
        </w:tc>
      </w:tr>
      <w:tr w:rsidR="00A06E42" w14:paraId="446A5BFB"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68A1DE5C"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S2_U01</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24DC6C8E"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wykorzystywać wiedzę teoretyczną i faktograficzną z zakresu dyplomacji, praktyki dyplomatycznej oraz konsularnej  do formułowania i rozwiązywania zagadnień obecnych w stosunkach dyplomatycznych i konsularnych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73D441A"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K_U01</w:t>
            </w:r>
          </w:p>
        </w:tc>
      </w:tr>
      <w:tr w:rsidR="00A06E42" w14:paraId="27D9288A"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3F579169"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S2_U02</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1D725232"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rozwiązywać problemy z zakresu stosunków dyplomatycznych i konsularnych poprzez dobór właściwych źródeł i informacji, krytyczną analizę, syntezę i interpretację tych informacji</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5C814F7"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K_U01</w:t>
            </w:r>
          </w:p>
        </w:tc>
      </w:tr>
      <w:tr w:rsidR="00A06E42" w14:paraId="66698F77"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50F503AF"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S2_U03</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629B2A56"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dobierać i stosować teorie, metody i narzędzia właściwe dla nauk o polityce i administracji </w:t>
            </w:r>
            <w:r w:rsidR="00257FAC">
              <w:rPr>
                <w:rFonts w:ascii="Arial" w:eastAsia="Arial" w:hAnsi="Arial" w:cs="Arial"/>
                <w:color w:val="000000"/>
              </w:rPr>
              <w:t>w procesie rozwiązywania problemów badawczych</w:t>
            </w:r>
          </w:p>
          <w:p w14:paraId="75B4164E" w14:textId="77777777" w:rsidR="00A06E42" w:rsidRDefault="00A06E42">
            <w:pPr>
              <w:pStyle w:val="Normalny1"/>
              <w:pBdr>
                <w:top w:val="nil"/>
                <w:left w:val="nil"/>
                <w:bottom w:val="nil"/>
                <w:right w:val="nil"/>
                <w:between w:val="nil"/>
              </w:pBdr>
              <w:jc w:val="both"/>
              <w:rPr>
                <w:rFonts w:ascii="Arial" w:eastAsia="Arial" w:hAnsi="Arial" w:cs="Arial"/>
                <w:color w:val="000000"/>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8C8B236"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K_U01</w:t>
            </w:r>
          </w:p>
        </w:tc>
      </w:tr>
      <w:tr w:rsidR="00A06E42" w14:paraId="36B4910D"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7AB1BDDD"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S2_U04</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0FCDCE3C"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formułować i testować hipotezy związane z prostymi problemami wynikającymi z obrotu dyplomatycznego i konsularnego</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56D8C84"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K_U02</w:t>
            </w:r>
          </w:p>
        </w:tc>
      </w:tr>
      <w:tr w:rsidR="00A06E42" w14:paraId="36A3E443"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482D652E"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S2_U05</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108F7E2A"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komunikować się i prowadzić debatę na tematy związane z obrotem dyplomatycznym i konsularnym, w tym języku obcym na poziomie B2+, posługując się specjalistyczną terminologią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BE7CCAC"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K_U03</w:t>
            </w:r>
          </w:p>
        </w:tc>
      </w:tr>
      <w:tr w:rsidR="00A06E42" w14:paraId="6586DB22"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4878A8E5"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S2_U06</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57F428C4"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kierować pracą w ramach zespołów powołanych do badania i poszukiwania rozwiązań problemów obrotu dyplomatycznego i konsularnego, współpracować z innymi osobami w ramach takiego zespołu</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CCCBD4C"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K_U04</w:t>
            </w:r>
          </w:p>
        </w:tc>
      </w:tr>
      <w:tr w:rsidR="00A06E42" w14:paraId="312FBA55"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01918EFB"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S2_U07</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4826EEAD" w14:textId="77777777" w:rsidR="00A06E42" w:rsidRDefault="00915D6C" w:rsidP="002F65F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samodzielnie planować i realizować cele edukacyjne w zakresie studiów nad dyplomacją współczesną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89F453B"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K_U05</w:t>
            </w:r>
          </w:p>
        </w:tc>
      </w:tr>
    </w:tbl>
    <w:tbl>
      <w:tblPr>
        <w:tblStyle w:val="a5"/>
        <w:tblW w:w="14561" w:type="dxa"/>
        <w:jc w:val="center"/>
        <w:tblInd w:w="0" w:type="dxa"/>
        <w:tblLayout w:type="fixed"/>
        <w:tblLook w:val="0400" w:firstRow="0" w:lastRow="0" w:firstColumn="0" w:lastColumn="0" w:noHBand="0" w:noVBand="1"/>
      </w:tblPr>
      <w:tblGrid>
        <w:gridCol w:w="2412"/>
        <w:gridCol w:w="8463"/>
        <w:gridCol w:w="3686"/>
      </w:tblGrid>
      <w:tr w:rsidR="00A06E42" w14:paraId="25FB817A" w14:textId="77777777" w:rsidTr="0091576D">
        <w:trPr>
          <w:trHeight w:val="340"/>
          <w:jc w:val="center"/>
        </w:trPr>
        <w:tc>
          <w:tcPr>
            <w:tcW w:w="14561" w:type="dxa"/>
            <w:gridSpan w:val="3"/>
            <w:tcBorders>
              <w:top w:val="single" w:sz="4" w:space="0" w:color="000000"/>
              <w:left w:val="single" w:sz="4" w:space="0" w:color="000000"/>
              <w:bottom w:val="single" w:sz="4" w:space="0" w:color="000000"/>
              <w:right w:val="single" w:sz="4" w:space="0" w:color="000000"/>
            </w:tcBorders>
            <w:shd w:val="clear" w:color="auto" w:fill="auto"/>
          </w:tcPr>
          <w:p w14:paraId="5DD3EB6C" w14:textId="77777777" w:rsidR="00A06E42" w:rsidRDefault="00915D6C">
            <w:pPr>
              <w:pStyle w:val="Normalny1"/>
              <w:pBdr>
                <w:top w:val="nil"/>
                <w:left w:val="nil"/>
                <w:bottom w:val="nil"/>
                <w:right w:val="nil"/>
                <w:between w:val="nil"/>
              </w:pBdr>
              <w:spacing w:before="120" w:after="120"/>
              <w:jc w:val="center"/>
              <w:rPr>
                <w:rFonts w:ascii="Arial" w:eastAsia="Arial" w:hAnsi="Arial" w:cs="Arial"/>
                <w:b/>
                <w:color w:val="000000"/>
              </w:rPr>
            </w:pPr>
            <w:r>
              <w:rPr>
                <w:rFonts w:ascii="Arial" w:eastAsia="Arial" w:hAnsi="Arial" w:cs="Arial"/>
                <w:b/>
                <w:color w:val="000000"/>
              </w:rPr>
              <w:t>Kompetencje społeczne: absolwent jest gotów do</w:t>
            </w:r>
          </w:p>
        </w:tc>
      </w:tr>
      <w:tr w:rsidR="00A06E42" w14:paraId="64511D4C"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3CA2E6BC"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rPr>
              <w:t>S2_K01</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507A83BA"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krytycznej oceny posiadanej wiedzy na temat obrotu dyplomatycznego i konsularnego oraz krytycznej oceny odbieranych treści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71C50B6"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rPr>
              <w:t>K_K01</w:t>
            </w:r>
          </w:p>
        </w:tc>
      </w:tr>
      <w:tr w:rsidR="00A06E42" w14:paraId="2F968DD7"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16DDDBE1"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S2_K02</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58491676"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uznawania znaczenia i wagi wiedzy na temat dyplomac</w:t>
            </w:r>
            <w:r w:rsidR="000A11E2">
              <w:rPr>
                <w:rFonts w:ascii="Arial" w:eastAsia="Arial" w:hAnsi="Arial" w:cs="Arial"/>
                <w:color w:val="000000"/>
              </w:rPr>
              <w:t>j</w:t>
            </w:r>
            <w:r>
              <w:rPr>
                <w:rFonts w:ascii="Arial" w:eastAsia="Arial" w:hAnsi="Arial" w:cs="Arial"/>
                <w:color w:val="000000"/>
              </w:rPr>
              <w:t xml:space="preserve">i współczesnej w rozwiązywaniu problemów międzynarodowych; poszukiwania i zasięgania opinii ekspertów  w sytuacji trudności z samodzielnym rozwiązaniem tych problemów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6EF90E6" w14:textId="77777777" w:rsidR="00A06E42" w:rsidRDefault="00915D6C" w:rsidP="00CD1715">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K_K02</w:t>
            </w:r>
          </w:p>
        </w:tc>
      </w:tr>
      <w:tr w:rsidR="00A06E42" w14:paraId="2A6221D9"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3DCC331E"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S2_K03</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5DD1E0B6"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inicjowania działań na rzecz realizacji interesu publicznego w działalności dyplomatycznej i konsularnej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7A685A6"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K_K03</w:t>
            </w:r>
          </w:p>
        </w:tc>
      </w:tr>
      <w:tr w:rsidR="00A06E42" w14:paraId="745A33B5"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11B954EE"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S2_K04</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0DFBF2CD"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odpowiedzialnego wykonywania obowiązków zawodowych w pracy powiązanej z problematyką obrotu dyplomatycznego i konsularnego, z uwzględnieniem zmieniających się uwarunkowań i potrzeb społecznych w tym rozwijania własnego </w:t>
            </w:r>
            <w:r>
              <w:rPr>
                <w:rFonts w:ascii="Arial" w:eastAsia="Arial" w:hAnsi="Arial" w:cs="Arial"/>
                <w:color w:val="000000"/>
              </w:rPr>
              <w:lastRenderedPageBreak/>
              <w:t xml:space="preserve">dorobku zawodowego, podtrzymywania etosu zawodowego, przestrzegania etyki zawodowej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59E48C4"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lastRenderedPageBreak/>
              <w:t>K_K04</w:t>
            </w:r>
          </w:p>
        </w:tc>
      </w:tr>
    </w:tbl>
    <w:p w14:paraId="437EA2E9" w14:textId="77777777" w:rsidR="00A06E42" w:rsidRDefault="00A06E42">
      <w:pPr>
        <w:pStyle w:val="Normalny1"/>
        <w:pBdr>
          <w:top w:val="nil"/>
          <w:left w:val="nil"/>
          <w:bottom w:val="nil"/>
          <w:right w:val="nil"/>
          <w:between w:val="nil"/>
        </w:pBdr>
        <w:spacing w:after="0" w:line="240" w:lineRule="auto"/>
        <w:rPr>
          <w:rFonts w:ascii="Arial" w:eastAsia="Arial" w:hAnsi="Arial" w:cs="Arial"/>
          <w:color w:val="000000"/>
        </w:rPr>
      </w:pPr>
    </w:p>
    <w:p w14:paraId="6C3C9DBB" w14:textId="77777777" w:rsidR="00A06E42" w:rsidRDefault="00915D6C">
      <w:pPr>
        <w:pStyle w:val="Normalny1"/>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OBJAŚNIENIA </w:t>
      </w:r>
    </w:p>
    <w:p w14:paraId="6C7C0E02" w14:textId="77777777" w:rsidR="00A06E42" w:rsidRDefault="00915D6C">
      <w:pPr>
        <w:pStyle w:val="Normalny1"/>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Symbol efektu zdefiniowanego dla specjalności tworzą: </w:t>
      </w:r>
    </w:p>
    <w:p w14:paraId="6E326553" w14:textId="77777777" w:rsidR="00A06E42" w:rsidRDefault="00915D6C">
      <w:pPr>
        <w:pStyle w:val="Normalny1"/>
        <w:numPr>
          <w:ilvl w:val="0"/>
          <w:numId w:val="10"/>
        </w:numPr>
        <w:pBdr>
          <w:top w:val="nil"/>
          <w:left w:val="nil"/>
          <w:bottom w:val="nil"/>
          <w:right w:val="nil"/>
          <w:between w:val="nil"/>
        </w:pBdr>
        <w:spacing w:after="0" w:line="246" w:lineRule="auto"/>
        <w:ind w:right="54"/>
        <w:jc w:val="both"/>
        <w:rPr>
          <w:rFonts w:ascii="Arial" w:eastAsia="Arial" w:hAnsi="Arial" w:cs="Arial"/>
          <w:color w:val="000000"/>
        </w:rPr>
      </w:pPr>
      <w:r>
        <w:rPr>
          <w:rFonts w:ascii="Arial" w:eastAsia="Arial" w:hAnsi="Arial" w:cs="Arial"/>
          <w:color w:val="000000"/>
        </w:rPr>
        <w:t xml:space="preserve">litera S – dla wyróżnienia, że chodzi o efekty zdefiniowane dla specjalności, </w:t>
      </w:r>
    </w:p>
    <w:p w14:paraId="1E661212" w14:textId="77777777" w:rsidR="00A06E42" w:rsidRDefault="00915D6C">
      <w:pPr>
        <w:pStyle w:val="Normalny1"/>
        <w:numPr>
          <w:ilvl w:val="0"/>
          <w:numId w:val="10"/>
        </w:numPr>
        <w:pBdr>
          <w:top w:val="nil"/>
          <w:left w:val="nil"/>
          <w:bottom w:val="nil"/>
          <w:right w:val="nil"/>
          <w:between w:val="nil"/>
        </w:pBdr>
        <w:spacing w:after="0" w:line="246" w:lineRule="auto"/>
        <w:ind w:right="54"/>
        <w:jc w:val="both"/>
        <w:rPr>
          <w:rFonts w:ascii="Arial" w:eastAsia="Arial" w:hAnsi="Arial" w:cs="Arial"/>
          <w:color w:val="000000"/>
        </w:rPr>
      </w:pPr>
      <w:r>
        <w:rPr>
          <w:rFonts w:ascii="Arial" w:eastAsia="Arial" w:hAnsi="Arial" w:cs="Arial"/>
          <w:color w:val="000000"/>
        </w:rPr>
        <w:t xml:space="preserve">znak _ (podkreślnik), </w:t>
      </w:r>
    </w:p>
    <w:p w14:paraId="4CD00C30" w14:textId="77777777" w:rsidR="00A06E42" w:rsidRDefault="00915D6C">
      <w:pPr>
        <w:pStyle w:val="Normalny1"/>
        <w:numPr>
          <w:ilvl w:val="0"/>
          <w:numId w:val="10"/>
        </w:numPr>
        <w:pBdr>
          <w:top w:val="nil"/>
          <w:left w:val="nil"/>
          <w:bottom w:val="nil"/>
          <w:right w:val="nil"/>
          <w:between w:val="nil"/>
        </w:pBdr>
        <w:spacing w:after="0" w:line="246" w:lineRule="auto"/>
        <w:ind w:right="54"/>
        <w:jc w:val="both"/>
        <w:rPr>
          <w:rFonts w:ascii="Arial" w:eastAsia="Arial" w:hAnsi="Arial" w:cs="Arial"/>
          <w:color w:val="000000"/>
        </w:rPr>
      </w:pPr>
      <w:r>
        <w:rPr>
          <w:rFonts w:ascii="Arial" w:eastAsia="Arial" w:hAnsi="Arial" w:cs="Arial"/>
          <w:color w:val="000000"/>
        </w:rPr>
        <w:t xml:space="preserve">jedna z liter W, U lub K – dla oznaczenia kategorii efektów (W – wiedza, U – umiejętności, K – kompetencje społeczne), </w:t>
      </w:r>
    </w:p>
    <w:p w14:paraId="64706A7F" w14:textId="77777777" w:rsidR="00A06E42" w:rsidRDefault="00915D6C">
      <w:pPr>
        <w:pStyle w:val="Normalny1"/>
        <w:numPr>
          <w:ilvl w:val="0"/>
          <w:numId w:val="10"/>
        </w:numPr>
        <w:pBdr>
          <w:top w:val="nil"/>
          <w:left w:val="nil"/>
          <w:bottom w:val="nil"/>
          <w:right w:val="nil"/>
          <w:between w:val="nil"/>
        </w:pBdr>
        <w:spacing w:after="3" w:line="246" w:lineRule="auto"/>
        <w:ind w:right="54"/>
        <w:jc w:val="both"/>
        <w:rPr>
          <w:rFonts w:ascii="Arial" w:eastAsia="Arial" w:hAnsi="Arial" w:cs="Arial"/>
          <w:color w:val="000000"/>
        </w:rPr>
      </w:pPr>
      <w:r>
        <w:rPr>
          <w:rFonts w:ascii="Arial" w:eastAsia="Arial" w:hAnsi="Arial" w:cs="Arial"/>
          <w:color w:val="000000"/>
        </w:rPr>
        <w:t>numer efektu w obrębie danej kategorii, zapisany w postaci dwóch cyfr (numery 1- 9 należy poprzedzić cyfrą 0).</w:t>
      </w:r>
    </w:p>
    <w:p w14:paraId="47B27AE7" w14:textId="77777777" w:rsidR="002E53DD" w:rsidRDefault="002E53DD">
      <w:pPr>
        <w:rPr>
          <w:rFonts w:ascii="Arial" w:eastAsia="Arial" w:hAnsi="Arial" w:cs="Arial"/>
          <w:color w:val="000000"/>
        </w:rPr>
      </w:pPr>
      <w:r>
        <w:rPr>
          <w:rFonts w:ascii="Arial" w:eastAsia="Arial" w:hAnsi="Arial" w:cs="Arial"/>
          <w:color w:val="000000"/>
        </w:rPr>
        <w:br w:type="page"/>
      </w:r>
    </w:p>
    <w:p w14:paraId="2521D7EC" w14:textId="77777777" w:rsidR="00A06E42" w:rsidRDefault="00A06E42">
      <w:pPr>
        <w:pStyle w:val="Normalny1"/>
        <w:pBdr>
          <w:top w:val="nil"/>
          <w:left w:val="nil"/>
          <w:bottom w:val="nil"/>
          <w:right w:val="nil"/>
          <w:between w:val="nil"/>
        </w:pBdr>
        <w:spacing w:after="3" w:line="246" w:lineRule="auto"/>
        <w:ind w:right="54"/>
        <w:jc w:val="both"/>
        <w:rPr>
          <w:rFonts w:ascii="Arial" w:eastAsia="Arial" w:hAnsi="Arial" w:cs="Arial"/>
          <w:color w:val="000000"/>
        </w:rPr>
      </w:pPr>
    </w:p>
    <w:p w14:paraId="1E6530B5" w14:textId="68DA6E23" w:rsidR="00A06E42" w:rsidRDefault="00A06E42">
      <w:pPr>
        <w:pStyle w:val="Normalny1"/>
        <w:pBdr>
          <w:top w:val="nil"/>
          <w:left w:val="nil"/>
          <w:bottom w:val="nil"/>
          <w:right w:val="nil"/>
          <w:between w:val="nil"/>
        </w:pBdr>
        <w:spacing w:before="120" w:after="120" w:line="240" w:lineRule="auto"/>
        <w:ind w:left="1276" w:hanging="425"/>
        <w:rPr>
          <w:rFonts w:ascii="Arial" w:eastAsia="Arial" w:hAnsi="Arial" w:cs="Arial"/>
          <w:b/>
          <w:color w:val="000000"/>
        </w:rPr>
      </w:pPr>
    </w:p>
    <w:tbl>
      <w:tblPr>
        <w:tblStyle w:val="a6"/>
        <w:tblW w:w="14561" w:type="dxa"/>
        <w:jc w:val="center"/>
        <w:tblInd w:w="0" w:type="dxa"/>
        <w:tblLayout w:type="fixed"/>
        <w:tblLook w:val="0400" w:firstRow="0" w:lastRow="0" w:firstColumn="0" w:lastColumn="0" w:noHBand="0" w:noVBand="1"/>
      </w:tblPr>
      <w:tblGrid>
        <w:gridCol w:w="2412"/>
        <w:gridCol w:w="8463"/>
        <w:gridCol w:w="3686"/>
      </w:tblGrid>
      <w:tr w:rsidR="00A06E42" w14:paraId="371614D2" w14:textId="77777777" w:rsidTr="0091576D">
        <w:trPr>
          <w:trHeight w:val="580"/>
          <w:jc w:val="center"/>
        </w:trPr>
        <w:tc>
          <w:tcPr>
            <w:tcW w:w="14561" w:type="dxa"/>
            <w:gridSpan w:val="3"/>
            <w:tcBorders>
              <w:top w:val="single" w:sz="4" w:space="0" w:color="000000"/>
              <w:left w:val="single" w:sz="4" w:space="0" w:color="000000"/>
              <w:bottom w:val="single" w:sz="4" w:space="0" w:color="000000"/>
              <w:right w:val="single" w:sz="4" w:space="0" w:color="000000"/>
            </w:tcBorders>
            <w:shd w:val="clear" w:color="auto" w:fill="auto"/>
          </w:tcPr>
          <w:p w14:paraId="47B2F2B6" w14:textId="77777777" w:rsidR="00A06E42" w:rsidRDefault="00915D6C">
            <w:pPr>
              <w:pStyle w:val="Normalny1"/>
              <w:pBdr>
                <w:top w:val="nil"/>
                <w:left w:val="nil"/>
                <w:bottom w:val="nil"/>
                <w:right w:val="nil"/>
                <w:between w:val="nil"/>
              </w:pBdr>
              <w:ind w:right="5854"/>
              <w:rPr>
                <w:rFonts w:ascii="Arial" w:eastAsia="Arial" w:hAnsi="Arial" w:cs="Arial"/>
                <w:b/>
                <w:color w:val="000000"/>
              </w:rPr>
            </w:pPr>
            <w:r>
              <w:rPr>
                <w:rFonts w:ascii="Arial" w:eastAsia="Arial" w:hAnsi="Arial" w:cs="Arial"/>
                <w:b/>
                <w:color w:val="000000"/>
              </w:rPr>
              <w:t xml:space="preserve">Nazwa specjalności: </w:t>
            </w:r>
            <w:r w:rsidRPr="00BE071D">
              <w:rPr>
                <w:rFonts w:ascii="Arial" w:eastAsia="Arial" w:hAnsi="Arial" w:cs="Arial"/>
                <w:b/>
                <w:color w:val="0070C0"/>
              </w:rPr>
              <w:t>Międzynarodowa polityka handlowa</w:t>
            </w:r>
          </w:p>
        </w:tc>
      </w:tr>
      <w:tr w:rsidR="00E26911" w14:paraId="698DFF38" w14:textId="77777777" w:rsidTr="0091576D">
        <w:trPr>
          <w:trHeight w:val="82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65299AEC" w14:textId="1845E452" w:rsidR="00E26911" w:rsidRDefault="00E26911" w:rsidP="00E26911">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b/>
                <w:color w:val="000000"/>
                <w:sz w:val="24"/>
                <w:szCs w:val="24"/>
              </w:rPr>
              <w:t>Symbol efektów uczenia się zdefiniowanych dla specjalności</w:t>
            </w:r>
          </w:p>
        </w:tc>
        <w:tc>
          <w:tcPr>
            <w:tcW w:w="8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93963" w14:textId="6FC70E86" w:rsidR="00E26911" w:rsidRDefault="00E26911" w:rsidP="00E26911">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b/>
                <w:color w:val="000000"/>
                <w:sz w:val="24"/>
                <w:szCs w:val="24"/>
              </w:rPr>
              <w:t>Efekty zdefiniowane dla specjalności</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08B42CA" w14:textId="08160582" w:rsidR="00E26911" w:rsidRDefault="00E26911" w:rsidP="00E26911">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b/>
                <w:color w:val="000000"/>
                <w:sz w:val="24"/>
                <w:szCs w:val="24"/>
              </w:rPr>
              <w:t xml:space="preserve">Symbol efektów uczenia się zdefiniowanych </w:t>
            </w:r>
            <w:r>
              <w:rPr>
                <w:rFonts w:ascii="Arial" w:eastAsia="Arial" w:hAnsi="Arial" w:cs="Arial"/>
                <w:b/>
                <w:color w:val="000000"/>
                <w:sz w:val="24"/>
                <w:szCs w:val="24"/>
              </w:rPr>
              <w:br/>
              <w:t>dla kierunku studiów</w:t>
            </w:r>
          </w:p>
        </w:tc>
      </w:tr>
      <w:tr w:rsidR="00A06E42" w14:paraId="141AE792" w14:textId="77777777" w:rsidTr="0091576D">
        <w:trPr>
          <w:trHeight w:val="540"/>
          <w:jc w:val="center"/>
        </w:trPr>
        <w:tc>
          <w:tcPr>
            <w:tcW w:w="14561" w:type="dxa"/>
            <w:gridSpan w:val="3"/>
            <w:tcBorders>
              <w:top w:val="single" w:sz="4" w:space="0" w:color="000000"/>
              <w:left w:val="single" w:sz="4" w:space="0" w:color="000000"/>
              <w:bottom w:val="single" w:sz="4" w:space="0" w:color="000000"/>
              <w:right w:val="single" w:sz="4" w:space="0" w:color="000000"/>
            </w:tcBorders>
            <w:shd w:val="clear" w:color="auto" w:fill="auto"/>
          </w:tcPr>
          <w:p w14:paraId="0784FE42" w14:textId="77777777" w:rsidR="00A06E42" w:rsidRDefault="00915D6C">
            <w:pPr>
              <w:pStyle w:val="Normalny1"/>
              <w:pBdr>
                <w:top w:val="nil"/>
                <w:left w:val="nil"/>
                <w:bottom w:val="nil"/>
                <w:right w:val="nil"/>
                <w:between w:val="nil"/>
              </w:pBdr>
              <w:spacing w:before="120" w:after="120"/>
              <w:jc w:val="center"/>
              <w:rPr>
                <w:rFonts w:ascii="Arial" w:eastAsia="Arial" w:hAnsi="Arial" w:cs="Arial"/>
                <w:b/>
                <w:color w:val="000000"/>
              </w:rPr>
            </w:pPr>
            <w:r>
              <w:rPr>
                <w:rFonts w:ascii="Arial" w:eastAsia="Arial" w:hAnsi="Arial" w:cs="Arial"/>
                <w:b/>
                <w:color w:val="000000"/>
              </w:rPr>
              <w:t>Wiedza: absolwent zna i rozumie</w:t>
            </w:r>
          </w:p>
        </w:tc>
      </w:tr>
      <w:tr w:rsidR="00A06E42" w14:paraId="20AE5938" w14:textId="77777777" w:rsidTr="0091576D">
        <w:trPr>
          <w:trHeight w:val="36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67328B5A"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S3_W01</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1918E832" w14:textId="77777777" w:rsidR="00A06E42" w:rsidRDefault="00915D6C" w:rsidP="00AA44D0">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 pogłębionym stopniu problematykę, terminologię i podmioty międzynarodowej polityki handlowej, a także dotyczące ich metody i teorie wyjaśniające problematykę międzynarodowej polityki handlowej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B907A3D"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w:t>
            </w:r>
          </w:p>
        </w:tc>
      </w:tr>
      <w:tr w:rsidR="00A06E42" w14:paraId="26B3B97E"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5BA171EA" w14:textId="77777777" w:rsidR="00A06E42" w:rsidRDefault="00915D6C">
            <w:pPr>
              <w:pStyle w:val="Normalny1"/>
              <w:pBdr>
                <w:top w:val="nil"/>
                <w:left w:val="nil"/>
                <w:bottom w:val="nil"/>
                <w:right w:val="nil"/>
                <w:between w:val="nil"/>
              </w:pBdr>
              <w:rPr>
                <w:rFonts w:ascii="Arial" w:eastAsia="Arial" w:hAnsi="Arial" w:cs="Arial"/>
                <w:b/>
                <w:color w:val="000000"/>
              </w:rPr>
            </w:pPr>
            <w:r>
              <w:rPr>
                <w:rFonts w:ascii="Arial" w:eastAsia="Arial" w:hAnsi="Arial" w:cs="Arial"/>
                <w:color w:val="000000"/>
              </w:rPr>
              <w:t>S3_W02</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5B9BFD2A"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główne tendencje rozwojowe międzynarodowej polityki handlowej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A4C2853"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K_W03</w:t>
            </w:r>
          </w:p>
        </w:tc>
      </w:tr>
      <w:tr w:rsidR="00A06E42" w14:paraId="29ECD768"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57DFD93C"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S3_W03</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419DB10F"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prawno-instytucjonalna architekturę międzynarodowej polityki handlowej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99E5341"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K_W03</w:t>
            </w:r>
          </w:p>
        </w:tc>
      </w:tr>
      <w:tr w:rsidR="00A06E42" w14:paraId="22FA5D05"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7E106EBE"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S3_W04</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5775778B"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oddziaływania państw, organizacji międzynarodowych i podmiotów niepaństwowych na międzynarodową politykę handlową</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077E789"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K_W03</w:t>
            </w:r>
          </w:p>
        </w:tc>
      </w:tr>
      <w:tr w:rsidR="00A06E42" w14:paraId="1097DBDF"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79CF5205"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S3_W05</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218A756A"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znaczenie regionów gospodarczych świata w międzynarodowej polityce handlowej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7C7370D"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K_W05</w:t>
            </w:r>
          </w:p>
        </w:tc>
      </w:tr>
      <w:tr w:rsidR="00A06E42" w14:paraId="7BCD2841"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2CDAADF0" w14:textId="77777777" w:rsidR="00A06E42" w:rsidRDefault="00915D6C">
            <w:pPr>
              <w:pStyle w:val="Normalny1"/>
              <w:pBdr>
                <w:top w:val="nil"/>
                <w:left w:val="nil"/>
                <w:bottom w:val="nil"/>
                <w:right w:val="nil"/>
                <w:between w:val="nil"/>
              </w:pBdr>
              <w:rPr>
                <w:rFonts w:ascii="Arial" w:eastAsia="Arial" w:hAnsi="Arial" w:cs="Arial"/>
                <w:b/>
                <w:color w:val="000000"/>
              </w:rPr>
            </w:pPr>
            <w:r>
              <w:rPr>
                <w:rFonts w:ascii="Arial" w:eastAsia="Arial" w:hAnsi="Arial" w:cs="Arial"/>
                <w:color w:val="000000"/>
              </w:rPr>
              <w:t>S3_W06</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5C4FA54E"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dylematy współczesnej cywilizacji mające wpływ na problematykę międzynarodowej polityki handlowej,</w:t>
            </w:r>
            <w:r w:rsidR="000A11E2">
              <w:rPr>
                <w:rFonts w:ascii="Arial" w:eastAsia="Arial" w:hAnsi="Arial" w:cs="Arial"/>
                <w:color w:val="000000"/>
              </w:rPr>
              <w:t xml:space="preserve"> </w:t>
            </w:r>
            <w:r>
              <w:rPr>
                <w:rFonts w:ascii="Arial" w:eastAsia="Arial" w:hAnsi="Arial" w:cs="Arial"/>
                <w:color w:val="000000"/>
              </w:rPr>
              <w:t xml:space="preserve">w tym na powstawanie wyzwań dla podmiotów i regulacji międzynarodowej polityki handlowej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685885C"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K_W05</w:t>
            </w:r>
          </w:p>
        </w:tc>
      </w:tr>
      <w:tr w:rsidR="00A06E42" w14:paraId="7E27137E"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088E491E" w14:textId="77777777" w:rsidR="00A06E42" w:rsidRDefault="00915D6C">
            <w:pPr>
              <w:pStyle w:val="Normalny1"/>
              <w:pBdr>
                <w:top w:val="nil"/>
                <w:left w:val="nil"/>
                <w:bottom w:val="nil"/>
                <w:right w:val="nil"/>
                <w:between w:val="nil"/>
              </w:pBdr>
              <w:rPr>
                <w:rFonts w:ascii="Arial" w:eastAsia="Arial" w:hAnsi="Arial" w:cs="Arial"/>
                <w:b/>
                <w:color w:val="000000"/>
              </w:rPr>
            </w:pPr>
            <w:r>
              <w:rPr>
                <w:rFonts w:ascii="Arial" w:eastAsia="Arial" w:hAnsi="Arial" w:cs="Arial"/>
                <w:color w:val="000000"/>
              </w:rPr>
              <w:t>S3_W07</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5597AEFB"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prawne i etyczne uwarunkowania działalności zawodowej w zakresie międzynarodowej polityki handlowej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720BE08"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K_W07</w:t>
            </w:r>
          </w:p>
        </w:tc>
      </w:tr>
      <w:tr w:rsidR="00A06E42" w14:paraId="419A6ABF" w14:textId="77777777" w:rsidTr="0091576D">
        <w:trPr>
          <w:trHeight w:val="340"/>
          <w:jc w:val="center"/>
        </w:trPr>
        <w:tc>
          <w:tcPr>
            <w:tcW w:w="14561" w:type="dxa"/>
            <w:gridSpan w:val="3"/>
            <w:tcBorders>
              <w:top w:val="single" w:sz="4" w:space="0" w:color="000000"/>
              <w:left w:val="single" w:sz="4" w:space="0" w:color="000000"/>
              <w:bottom w:val="single" w:sz="4" w:space="0" w:color="000000"/>
              <w:right w:val="single" w:sz="4" w:space="0" w:color="000000"/>
            </w:tcBorders>
            <w:shd w:val="clear" w:color="auto" w:fill="auto"/>
          </w:tcPr>
          <w:p w14:paraId="3C23B9C4" w14:textId="77777777" w:rsidR="00A06E42" w:rsidRDefault="00915D6C">
            <w:pPr>
              <w:pStyle w:val="Normalny1"/>
              <w:pBdr>
                <w:top w:val="nil"/>
                <w:left w:val="nil"/>
                <w:bottom w:val="nil"/>
                <w:right w:val="nil"/>
                <w:between w:val="nil"/>
              </w:pBdr>
              <w:spacing w:before="120" w:after="120"/>
              <w:jc w:val="center"/>
              <w:rPr>
                <w:rFonts w:ascii="Arial" w:eastAsia="Arial" w:hAnsi="Arial" w:cs="Arial"/>
                <w:b/>
                <w:color w:val="000000"/>
              </w:rPr>
            </w:pPr>
            <w:r>
              <w:rPr>
                <w:rFonts w:ascii="Arial" w:eastAsia="Arial" w:hAnsi="Arial" w:cs="Arial"/>
                <w:b/>
                <w:color w:val="000000"/>
              </w:rPr>
              <w:t>Umiejętności: absolwent potrafi</w:t>
            </w:r>
          </w:p>
        </w:tc>
      </w:tr>
      <w:tr w:rsidR="00A06E42" w14:paraId="7CE98E70"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5BFDF35B"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S3_U01</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386DDF52"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wykorzystywać wiedzę teoretyczną i faktograficzną z zakresu międzynarodowej polityki handlowej do formułowania i rozwiązywania zagadnień obecnych w stosunkach międzynarodowych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A1D30E4" w14:textId="77777777" w:rsidR="00A06E42" w:rsidRDefault="00915D6C">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color w:val="000000"/>
              </w:rPr>
              <w:t>K_U01</w:t>
            </w:r>
          </w:p>
        </w:tc>
      </w:tr>
      <w:tr w:rsidR="00A06E42" w14:paraId="7A671388"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270A694F"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S3_U02</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5576B0AC"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rozwiązywać problemy z zakresu międzynarodowej polityki handlowej poprzez dobór właściwych źródeł i informacji, krytyczną analizę, syntezę i interpretację tych informacji</w:t>
            </w:r>
          </w:p>
          <w:p w14:paraId="4564A06F" w14:textId="77777777" w:rsidR="00A06E42" w:rsidRDefault="00A06E42">
            <w:pPr>
              <w:pStyle w:val="Normalny1"/>
              <w:pBdr>
                <w:top w:val="nil"/>
                <w:left w:val="nil"/>
                <w:bottom w:val="nil"/>
                <w:right w:val="nil"/>
                <w:between w:val="nil"/>
              </w:pBdr>
              <w:jc w:val="both"/>
              <w:rPr>
                <w:rFonts w:ascii="Arial" w:eastAsia="Arial" w:hAnsi="Arial" w:cs="Arial"/>
                <w:color w:val="000000"/>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06B9605"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K_U01</w:t>
            </w:r>
          </w:p>
        </w:tc>
      </w:tr>
      <w:tr w:rsidR="00A06E42" w14:paraId="13BB5B74"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5F6540D0"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S3_U03</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4A7467DE"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dobierać i stosować teorie, metody i narzędzia właściwe dla nauk o polityce i administracji </w:t>
            </w:r>
            <w:r w:rsidR="00AA44D0">
              <w:rPr>
                <w:rFonts w:ascii="Arial" w:eastAsia="Arial" w:hAnsi="Arial" w:cs="Arial"/>
                <w:color w:val="000000"/>
              </w:rPr>
              <w:t>w procesie rozwiązywania problemów badawczych</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EC19699"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K_U01</w:t>
            </w:r>
          </w:p>
        </w:tc>
      </w:tr>
      <w:tr w:rsidR="00A06E42" w14:paraId="38AA168F"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15B02BF6"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S3_U04</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22934666"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formułować i testować hipotezy związane z prostymi problemami wynikającymi z międzynarodowej polityki handlowej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7007C38" w14:textId="77777777" w:rsidR="00A06E42" w:rsidRDefault="00915D6C">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color w:val="000000"/>
              </w:rPr>
              <w:t>K_U02</w:t>
            </w:r>
          </w:p>
        </w:tc>
      </w:tr>
      <w:tr w:rsidR="00A06E42" w14:paraId="55B022D4"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703037D9"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S3_U05</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04DB801D"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komunikować się i prowadzić debatę na tematy związane z międzynarodową polityką handlową, w tym języku obcym na poziomie B2+, posługując się specjalistyczną terminologią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3CE8ACF" w14:textId="77777777" w:rsidR="00A06E42" w:rsidRDefault="00915D6C">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color w:val="000000"/>
              </w:rPr>
              <w:t>K_U03</w:t>
            </w:r>
          </w:p>
        </w:tc>
      </w:tr>
      <w:tr w:rsidR="00A06E42" w14:paraId="2FA439B0"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61351420"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S3_U06</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4C520C28"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kierować pracą w ramach zespołów powołanych do badania i poszukiwania rozwiązań problemów międzynarodowej polityki handlowej, współpracować z innymi osobami w ramach takiego zespołu</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2A93007" w14:textId="77777777" w:rsidR="00A06E42" w:rsidRDefault="00915D6C">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color w:val="000000"/>
              </w:rPr>
              <w:t>K_U04</w:t>
            </w:r>
          </w:p>
        </w:tc>
      </w:tr>
      <w:tr w:rsidR="00A06E42" w14:paraId="254F08D1"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4A45D0CF"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S3_U07</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736864B2" w14:textId="77777777" w:rsidR="00A06E42" w:rsidRDefault="00915D6C" w:rsidP="00F5158E">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samodzielnie planować i realizować cele edukacyjne w zakresie studiów nad międzynarodową polityką handlową</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6EBF628" w14:textId="77777777" w:rsidR="00A06E42" w:rsidRDefault="00915D6C">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color w:val="000000"/>
              </w:rPr>
              <w:t>K_U05</w:t>
            </w:r>
          </w:p>
        </w:tc>
      </w:tr>
    </w:tbl>
    <w:tbl>
      <w:tblPr>
        <w:tblStyle w:val="a7"/>
        <w:tblW w:w="14561" w:type="dxa"/>
        <w:jc w:val="center"/>
        <w:tblInd w:w="0" w:type="dxa"/>
        <w:tblLayout w:type="fixed"/>
        <w:tblLook w:val="0400" w:firstRow="0" w:lastRow="0" w:firstColumn="0" w:lastColumn="0" w:noHBand="0" w:noVBand="1"/>
      </w:tblPr>
      <w:tblGrid>
        <w:gridCol w:w="2412"/>
        <w:gridCol w:w="8463"/>
        <w:gridCol w:w="3686"/>
      </w:tblGrid>
      <w:tr w:rsidR="00A06E42" w14:paraId="6242082C" w14:textId="77777777" w:rsidTr="0091576D">
        <w:trPr>
          <w:trHeight w:val="340"/>
          <w:jc w:val="center"/>
        </w:trPr>
        <w:tc>
          <w:tcPr>
            <w:tcW w:w="14561" w:type="dxa"/>
            <w:gridSpan w:val="3"/>
            <w:tcBorders>
              <w:top w:val="single" w:sz="4" w:space="0" w:color="000000"/>
              <w:left w:val="single" w:sz="4" w:space="0" w:color="000000"/>
              <w:bottom w:val="single" w:sz="4" w:space="0" w:color="000000"/>
              <w:right w:val="single" w:sz="4" w:space="0" w:color="000000"/>
            </w:tcBorders>
            <w:shd w:val="clear" w:color="auto" w:fill="auto"/>
          </w:tcPr>
          <w:p w14:paraId="20CFE2F1" w14:textId="77777777" w:rsidR="00A06E42" w:rsidRDefault="00915D6C">
            <w:pPr>
              <w:pStyle w:val="Normalny1"/>
              <w:pBdr>
                <w:top w:val="nil"/>
                <w:left w:val="nil"/>
                <w:bottom w:val="nil"/>
                <w:right w:val="nil"/>
                <w:between w:val="nil"/>
              </w:pBdr>
              <w:spacing w:before="120" w:after="120"/>
              <w:jc w:val="center"/>
              <w:rPr>
                <w:rFonts w:ascii="Arial" w:eastAsia="Arial" w:hAnsi="Arial" w:cs="Arial"/>
                <w:b/>
                <w:color w:val="000000"/>
              </w:rPr>
            </w:pPr>
            <w:r>
              <w:rPr>
                <w:rFonts w:ascii="Arial" w:eastAsia="Arial" w:hAnsi="Arial" w:cs="Arial"/>
                <w:b/>
                <w:color w:val="000000"/>
              </w:rPr>
              <w:t>Kompetencje społeczne: absolwent jest gotów do</w:t>
            </w:r>
          </w:p>
        </w:tc>
      </w:tr>
      <w:tr w:rsidR="00A06E42" w14:paraId="7C7C42F3"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1A406AE9"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rPr>
              <w:t>S3_K01</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345227D7"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krytycznej oceny posiadanej wiedzy na temat obrotu międzynarodowej polityki handlowej oraz krytycznej oceny odbieranych treści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ECF299D"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rPr>
              <w:t>K_K01</w:t>
            </w:r>
          </w:p>
        </w:tc>
      </w:tr>
      <w:tr w:rsidR="00A06E42" w14:paraId="59AC1512"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46215917"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S3_K02</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0863A817"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uznawania znaczenia i wagi wiedzy na temat międzynarodowej polityki handlowej w rozwiązywaniu problemów z nią związanych; poszukiwania i zasięgania opinii ekspertów  w sytuacji trudności z samodzielnym rozwiązaniem tych problemów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23440EF"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K_K02</w:t>
            </w:r>
          </w:p>
        </w:tc>
      </w:tr>
      <w:tr w:rsidR="00A06E42" w14:paraId="4641C48B"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39B1444F"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S3_K03</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60964C56"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inicjowania działań na rzecz realizacji interesu publicznego w realizacji celów międzynarodowej polityki handlowej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0FB5D95"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K_K03</w:t>
            </w:r>
          </w:p>
        </w:tc>
      </w:tr>
      <w:tr w:rsidR="00A06E42" w14:paraId="1CCBD11B"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641DD0CD"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S3_K04</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66E038A3"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odpowiedzialnego wykonywania obowiązków zawodowych w pracy w instytucjach międzynarodowych oraz administracji publicznej w zakresie międzynarodowej polityki handlowej, z uwzględnieniem zmieniających się uwarunkowań i potrzeb społecznych w tym rozwijania własnego dorobku zawodowego, podtrzymywania etosu zawodowego, przestrzegania etyki zawodowej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2E9C232"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K_K04</w:t>
            </w:r>
          </w:p>
        </w:tc>
      </w:tr>
    </w:tbl>
    <w:p w14:paraId="5221C396" w14:textId="77777777" w:rsidR="00A06E42" w:rsidRDefault="00A06E42">
      <w:pPr>
        <w:pStyle w:val="Normalny1"/>
        <w:pBdr>
          <w:top w:val="nil"/>
          <w:left w:val="nil"/>
          <w:bottom w:val="nil"/>
          <w:right w:val="nil"/>
          <w:between w:val="nil"/>
        </w:pBdr>
        <w:spacing w:after="0" w:line="240" w:lineRule="auto"/>
        <w:rPr>
          <w:rFonts w:ascii="Arial" w:eastAsia="Arial" w:hAnsi="Arial" w:cs="Arial"/>
          <w:color w:val="000000"/>
        </w:rPr>
      </w:pPr>
    </w:p>
    <w:p w14:paraId="745935F8" w14:textId="77777777" w:rsidR="00A06E42" w:rsidRDefault="00915D6C">
      <w:pPr>
        <w:pStyle w:val="Normalny1"/>
        <w:widowControl w:val="0"/>
        <w:pBdr>
          <w:top w:val="nil"/>
          <w:left w:val="nil"/>
          <w:bottom w:val="nil"/>
          <w:right w:val="nil"/>
          <w:between w:val="nil"/>
        </w:pBdr>
        <w:spacing w:after="0"/>
        <w:rPr>
          <w:rFonts w:ascii="Arial" w:eastAsia="Arial" w:hAnsi="Arial" w:cs="Arial"/>
          <w:color w:val="000000"/>
        </w:rPr>
      </w:pPr>
      <w:r>
        <w:br w:type="page"/>
      </w:r>
      <w:r>
        <w:rPr>
          <w:rFonts w:ascii="Arial" w:eastAsia="Arial" w:hAnsi="Arial" w:cs="Arial"/>
          <w:color w:val="000000"/>
        </w:rPr>
        <w:lastRenderedPageBreak/>
        <w:t xml:space="preserve">OBJAŚNIENIA </w:t>
      </w:r>
    </w:p>
    <w:p w14:paraId="1D785B30" w14:textId="77777777" w:rsidR="00A06E42" w:rsidRDefault="00915D6C">
      <w:pPr>
        <w:pStyle w:val="Normalny1"/>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Symbol efektu zdefiniowanego dla specjalności tworzą: </w:t>
      </w:r>
    </w:p>
    <w:p w14:paraId="2D4F1016" w14:textId="77777777" w:rsidR="00A06E42" w:rsidRDefault="00915D6C">
      <w:pPr>
        <w:pStyle w:val="Normalny1"/>
        <w:pBdr>
          <w:top w:val="nil"/>
          <w:left w:val="nil"/>
          <w:bottom w:val="nil"/>
          <w:right w:val="nil"/>
          <w:between w:val="nil"/>
        </w:pBdr>
        <w:spacing w:after="3" w:line="246" w:lineRule="auto"/>
        <w:ind w:left="720" w:right="54"/>
        <w:jc w:val="both"/>
        <w:rPr>
          <w:rFonts w:ascii="Arial" w:eastAsia="Arial" w:hAnsi="Arial" w:cs="Arial"/>
          <w:color w:val="000000"/>
        </w:rPr>
      </w:pPr>
      <w:r>
        <w:rPr>
          <w:rFonts w:ascii="Arial" w:eastAsia="Arial" w:hAnsi="Arial" w:cs="Arial"/>
          <w:color w:val="000000"/>
        </w:rPr>
        <w:t xml:space="preserve">1.litera S – dla wyróżnienia, że chodzi o efekty zdefiniowane dla specjalności, </w:t>
      </w:r>
    </w:p>
    <w:p w14:paraId="4D28F90D" w14:textId="77777777" w:rsidR="00A06E42" w:rsidRDefault="00915D6C">
      <w:pPr>
        <w:pStyle w:val="Normalny1"/>
        <w:pBdr>
          <w:top w:val="nil"/>
          <w:left w:val="nil"/>
          <w:bottom w:val="nil"/>
          <w:right w:val="nil"/>
          <w:between w:val="nil"/>
        </w:pBdr>
        <w:spacing w:after="3" w:line="246" w:lineRule="auto"/>
        <w:ind w:left="720" w:right="54"/>
        <w:jc w:val="both"/>
        <w:rPr>
          <w:rFonts w:ascii="Arial" w:eastAsia="Arial" w:hAnsi="Arial" w:cs="Arial"/>
          <w:color w:val="000000"/>
        </w:rPr>
      </w:pPr>
      <w:r>
        <w:rPr>
          <w:rFonts w:ascii="Arial" w:eastAsia="Arial" w:hAnsi="Arial" w:cs="Arial"/>
          <w:color w:val="000000"/>
        </w:rPr>
        <w:t xml:space="preserve">2.znak _ (podkreślnik), </w:t>
      </w:r>
    </w:p>
    <w:p w14:paraId="37E7587E" w14:textId="77777777" w:rsidR="00A06E42" w:rsidRDefault="00915D6C">
      <w:pPr>
        <w:pStyle w:val="Normalny1"/>
        <w:pBdr>
          <w:top w:val="nil"/>
          <w:left w:val="nil"/>
          <w:bottom w:val="nil"/>
          <w:right w:val="nil"/>
          <w:between w:val="nil"/>
        </w:pBdr>
        <w:spacing w:after="3" w:line="246" w:lineRule="auto"/>
        <w:ind w:left="720" w:right="54"/>
        <w:jc w:val="both"/>
        <w:rPr>
          <w:rFonts w:ascii="Arial" w:eastAsia="Arial" w:hAnsi="Arial" w:cs="Arial"/>
          <w:color w:val="000000"/>
        </w:rPr>
      </w:pPr>
      <w:r>
        <w:rPr>
          <w:rFonts w:ascii="Arial" w:eastAsia="Arial" w:hAnsi="Arial" w:cs="Arial"/>
          <w:color w:val="000000"/>
        </w:rPr>
        <w:t xml:space="preserve">3.jedna z liter W, U lub K – dla oznaczenia kategorii efektów (W – wiedza, U – umiejętności, K – kompetencje społeczne), </w:t>
      </w:r>
    </w:p>
    <w:p w14:paraId="413A9B69" w14:textId="0DB1AF0D" w:rsidR="00A06E42" w:rsidRDefault="00915D6C">
      <w:pPr>
        <w:pStyle w:val="Normalny1"/>
        <w:pBdr>
          <w:top w:val="nil"/>
          <w:left w:val="nil"/>
          <w:bottom w:val="nil"/>
          <w:right w:val="nil"/>
          <w:between w:val="nil"/>
        </w:pBdr>
        <w:spacing w:after="3" w:line="246" w:lineRule="auto"/>
        <w:ind w:left="720" w:right="54"/>
        <w:jc w:val="both"/>
        <w:rPr>
          <w:rFonts w:ascii="Arial" w:eastAsia="Arial" w:hAnsi="Arial" w:cs="Arial"/>
          <w:color w:val="000000"/>
        </w:rPr>
      </w:pPr>
      <w:r>
        <w:rPr>
          <w:rFonts w:ascii="Arial" w:eastAsia="Arial" w:hAnsi="Arial" w:cs="Arial"/>
          <w:color w:val="000000"/>
        </w:rPr>
        <w:t>4.numer efektu w obrębie danej kategorii, zapisany w postaci dwóch cyfr (numery 1- 9 należy poprzedzić cyfrą 0).</w:t>
      </w:r>
    </w:p>
    <w:p w14:paraId="74952C3C" w14:textId="26132EAA" w:rsidR="0091576D" w:rsidRDefault="0091576D">
      <w:pPr>
        <w:pStyle w:val="Normalny1"/>
        <w:pBdr>
          <w:top w:val="nil"/>
          <w:left w:val="nil"/>
          <w:bottom w:val="nil"/>
          <w:right w:val="nil"/>
          <w:between w:val="nil"/>
        </w:pBdr>
        <w:spacing w:after="3" w:line="246" w:lineRule="auto"/>
        <w:ind w:left="720" w:right="54"/>
        <w:jc w:val="both"/>
        <w:rPr>
          <w:rFonts w:ascii="Arial" w:eastAsia="Arial" w:hAnsi="Arial" w:cs="Arial"/>
          <w:color w:val="000000"/>
        </w:rPr>
      </w:pPr>
    </w:p>
    <w:p w14:paraId="48F205ED" w14:textId="77777777" w:rsidR="0091576D" w:rsidRDefault="0091576D">
      <w:pPr>
        <w:pStyle w:val="Normalny1"/>
        <w:pBdr>
          <w:top w:val="nil"/>
          <w:left w:val="nil"/>
          <w:bottom w:val="nil"/>
          <w:right w:val="nil"/>
          <w:between w:val="nil"/>
        </w:pBdr>
        <w:spacing w:after="3" w:line="246" w:lineRule="auto"/>
        <w:ind w:left="720" w:right="54"/>
        <w:jc w:val="both"/>
        <w:rPr>
          <w:rFonts w:ascii="Arial" w:eastAsia="Arial" w:hAnsi="Arial" w:cs="Arial"/>
          <w:color w:val="000000"/>
        </w:rPr>
      </w:pPr>
    </w:p>
    <w:tbl>
      <w:tblPr>
        <w:tblStyle w:val="a8"/>
        <w:tblW w:w="14561" w:type="dxa"/>
        <w:jc w:val="center"/>
        <w:tblInd w:w="0" w:type="dxa"/>
        <w:tblLayout w:type="fixed"/>
        <w:tblLook w:val="0400" w:firstRow="0" w:lastRow="0" w:firstColumn="0" w:lastColumn="0" w:noHBand="0" w:noVBand="1"/>
      </w:tblPr>
      <w:tblGrid>
        <w:gridCol w:w="2475"/>
        <w:gridCol w:w="8400"/>
        <w:gridCol w:w="3686"/>
      </w:tblGrid>
      <w:tr w:rsidR="00A06E42" w14:paraId="12B01BB3" w14:textId="77777777" w:rsidTr="0091576D">
        <w:trPr>
          <w:trHeight w:val="700"/>
          <w:jc w:val="center"/>
        </w:trPr>
        <w:tc>
          <w:tcPr>
            <w:tcW w:w="14561" w:type="dxa"/>
            <w:gridSpan w:val="3"/>
            <w:tcBorders>
              <w:top w:val="single" w:sz="4" w:space="0" w:color="000000"/>
              <w:left w:val="single" w:sz="4" w:space="0" w:color="000000"/>
              <w:bottom w:val="single" w:sz="4" w:space="0" w:color="000000"/>
              <w:right w:val="single" w:sz="4" w:space="0" w:color="000000"/>
            </w:tcBorders>
            <w:shd w:val="clear" w:color="auto" w:fill="auto"/>
          </w:tcPr>
          <w:p w14:paraId="777305BD" w14:textId="673296BE" w:rsidR="00A06E42" w:rsidRDefault="002E53DD">
            <w:pPr>
              <w:pStyle w:val="Normalny1"/>
              <w:pBdr>
                <w:top w:val="nil"/>
                <w:left w:val="nil"/>
                <w:bottom w:val="nil"/>
                <w:right w:val="nil"/>
                <w:between w:val="nil"/>
              </w:pBdr>
              <w:ind w:right="5854"/>
              <w:rPr>
                <w:rFonts w:ascii="Arial" w:eastAsia="Arial" w:hAnsi="Arial" w:cs="Arial"/>
                <w:b/>
                <w:color w:val="000000"/>
              </w:rPr>
            </w:pPr>
            <w:r>
              <w:rPr>
                <w:rFonts w:ascii="Arial" w:eastAsia="Arial" w:hAnsi="Arial" w:cs="Arial"/>
                <w:color w:val="000000"/>
              </w:rPr>
              <w:br w:type="page"/>
            </w:r>
            <w:r w:rsidR="00915D6C">
              <w:rPr>
                <w:rFonts w:ascii="Arial" w:eastAsia="Arial" w:hAnsi="Arial" w:cs="Arial"/>
                <w:b/>
                <w:color w:val="000000"/>
              </w:rPr>
              <w:t xml:space="preserve">Nazwa specjalności: </w:t>
            </w:r>
            <w:r w:rsidR="00915D6C" w:rsidRPr="00BE071D">
              <w:rPr>
                <w:rFonts w:ascii="Arial" w:eastAsia="Arial" w:hAnsi="Arial" w:cs="Arial"/>
                <w:b/>
                <w:color w:val="0070C0"/>
              </w:rPr>
              <w:t>Specjalność Studia regionalne i globalne</w:t>
            </w:r>
          </w:p>
        </w:tc>
      </w:tr>
      <w:tr w:rsidR="00E26911" w14:paraId="16CC6E50" w14:textId="77777777" w:rsidTr="0091576D">
        <w:trPr>
          <w:trHeight w:val="82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09235535" w14:textId="73DE83C9" w:rsidR="00E26911" w:rsidRDefault="00E26911" w:rsidP="00E26911">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b/>
                <w:color w:val="000000"/>
                <w:sz w:val="24"/>
                <w:szCs w:val="24"/>
              </w:rPr>
              <w:t>Symbol efektów uczenia się zdefiniowanych dla specjalności</w:t>
            </w:r>
          </w:p>
        </w:tc>
        <w:tc>
          <w:tcPr>
            <w:tcW w:w="8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8880E" w14:textId="5BAED282" w:rsidR="00E26911" w:rsidRDefault="00E26911" w:rsidP="00E26911">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b/>
                <w:color w:val="000000"/>
                <w:sz w:val="24"/>
                <w:szCs w:val="24"/>
              </w:rPr>
              <w:t>Efekty zdefiniowane dla specjalności</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FD84499" w14:textId="7E9676E3" w:rsidR="00E26911" w:rsidRDefault="00E26911" w:rsidP="00E26911">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b/>
                <w:color w:val="000000"/>
                <w:sz w:val="24"/>
                <w:szCs w:val="24"/>
              </w:rPr>
              <w:t xml:space="preserve">Symbol efektów uczenia się zdefiniowanych </w:t>
            </w:r>
            <w:r>
              <w:rPr>
                <w:rFonts w:ascii="Arial" w:eastAsia="Arial" w:hAnsi="Arial" w:cs="Arial"/>
                <w:b/>
                <w:color w:val="000000"/>
                <w:sz w:val="24"/>
                <w:szCs w:val="24"/>
              </w:rPr>
              <w:br/>
              <w:t>dla kierunku studiów</w:t>
            </w:r>
          </w:p>
        </w:tc>
      </w:tr>
      <w:tr w:rsidR="00A06E42" w14:paraId="02F1CDCF" w14:textId="77777777" w:rsidTr="0091576D">
        <w:trPr>
          <w:trHeight w:val="540"/>
          <w:jc w:val="center"/>
        </w:trPr>
        <w:tc>
          <w:tcPr>
            <w:tcW w:w="14561" w:type="dxa"/>
            <w:gridSpan w:val="3"/>
            <w:tcBorders>
              <w:top w:val="single" w:sz="4" w:space="0" w:color="000000"/>
              <w:left w:val="single" w:sz="4" w:space="0" w:color="000000"/>
              <w:bottom w:val="single" w:sz="4" w:space="0" w:color="000000"/>
              <w:right w:val="single" w:sz="4" w:space="0" w:color="000000"/>
            </w:tcBorders>
            <w:shd w:val="clear" w:color="auto" w:fill="auto"/>
          </w:tcPr>
          <w:p w14:paraId="3BB0A68A" w14:textId="77777777" w:rsidR="00A06E42" w:rsidRDefault="00915D6C">
            <w:pPr>
              <w:pStyle w:val="Normalny1"/>
              <w:pBdr>
                <w:top w:val="nil"/>
                <w:left w:val="nil"/>
                <w:bottom w:val="nil"/>
                <w:right w:val="nil"/>
                <w:between w:val="nil"/>
              </w:pBdr>
              <w:spacing w:before="120" w:after="120"/>
              <w:jc w:val="center"/>
              <w:rPr>
                <w:rFonts w:ascii="Arial" w:eastAsia="Arial" w:hAnsi="Arial" w:cs="Arial"/>
                <w:b/>
                <w:color w:val="000000"/>
              </w:rPr>
            </w:pPr>
            <w:r>
              <w:rPr>
                <w:rFonts w:ascii="Arial" w:eastAsia="Arial" w:hAnsi="Arial" w:cs="Arial"/>
                <w:b/>
                <w:color w:val="000000"/>
              </w:rPr>
              <w:t>Wiedza: absolwent zna i rozumie</w:t>
            </w:r>
          </w:p>
        </w:tc>
      </w:tr>
      <w:tr w:rsidR="00A06E42" w14:paraId="1971F310" w14:textId="77777777" w:rsidTr="0091576D">
        <w:trPr>
          <w:trHeight w:val="36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1171313B"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S4_W01</w:t>
            </w:r>
          </w:p>
        </w:tc>
        <w:tc>
          <w:tcPr>
            <w:tcW w:w="8400" w:type="dxa"/>
            <w:tcBorders>
              <w:top w:val="single" w:sz="4" w:space="0" w:color="000000"/>
              <w:left w:val="single" w:sz="4" w:space="0" w:color="000000"/>
              <w:bottom w:val="single" w:sz="4" w:space="0" w:color="000000"/>
              <w:right w:val="single" w:sz="4" w:space="0" w:color="000000"/>
            </w:tcBorders>
            <w:shd w:val="clear" w:color="auto" w:fill="auto"/>
          </w:tcPr>
          <w:p w14:paraId="3E7A4C4C"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w pogłębionym stopniu problematykę, terminologię studiów regionalnych i globalnych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4CDE25D"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w:t>
            </w:r>
          </w:p>
        </w:tc>
      </w:tr>
      <w:tr w:rsidR="00A06E42" w14:paraId="559E228A" w14:textId="77777777" w:rsidTr="0091576D">
        <w:trPr>
          <w:trHeight w:val="34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4386683B" w14:textId="77777777" w:rsidR="00A06E42" w:rsidRDefault="00915D6C">
            <w:pPr>
              <w:pStyle w:val="Normalny1"/>
              <w:pBdr>
                <w:top w:val="nil"/>
                <w:left w:val="nil"/>
                <w:bottom w:val="nil"/>
                <w:right w:val="nil"/>
                <w:between w:val="nil"/>
              </w:pBdr>
              <w:rPr>
                <w:rFonts w:ascii="Arial" w:eastAsia="Arial" w:hAnsi="Arial" w:cs="Arial"/>
                <w:b/>
                <w:color w:val="000000"/>
              </w:rPr>
            </w:pPr>
            <w:r>
              <w:rPr>
                <w:rFonts w:ascii="Arial" w:eastAsia="Arial" w:hAnsi="Arial" w:cs="Arial"/>
                <w:color w:val="000000"/>
              </w:rPr>
              <w:t>S4_W02</w:t>
            </w:r>
          </w:p>
        </w:tc>
        <w:tc>
          <w:tcPr>
            <w:tcW w:w="8400" w:type="dxa"/>
            <w:tcBorders>
              <w:top w:val="single" w:sz="4" w:space="0" w:color="000000"/>
              <w:left w:val="single" w:sz="4" w:space="0" w:color="000000"/>
              <w:bottom w:val="single" w:sz="4" w:space="0" w:color="000000"/>
              <w:right w:val="single" w:sz="4" w:space="0" w:color="000000"/>
            </w:tcBorders>
            <w:shd w:val="clear" w:color="auto" w:fill="auto"/>
          </w:tcPr>
          <w:p w14:paraId="16597AD9"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główne tendencje rozwojowe w problematyce studiów regionalnych i globalnych</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1CAA164"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K_W03</w:t>
            </w:r>
          </w:p>
        </w:tc>
      </w:tr>
      <w:tr w:rsidR="00A06E42" w14:paraId="2D9B7FC3" w14:textId="77777777" w:rsidTr="0091576D">
        <w:trPr>
          <w:trHeight w:val="34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2E9FDE3B"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S4_W03</w:t>
            </w:r>
          </w:p>
        </w:tc>
        <w:tc>
          <w:tcPr>
            <w:tcW w:w="8400" w:type="dxa"/>
            <w:tcBorders>
              <w:top w:val="single" w:sz="4" w:space="0" w:color="000000"/>
              <w:left w:val="single" w:sz="4" w:space="0" w:color="000000"/>
              <w:bottom w:val="single" w:sz="4" w:space="0" w:color="000000"/>
              <w:right w:val="single" w:sz="4" w:space="0" w:color="000000"/>
            </w:tcBorders>
            <w:shd w:val="clear" w:color="auto" w:fill="auto"/>
          </w:tcPr>
          <w:p w14:paraId="461D3C99"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gospodarcze, społeczne i kulturowe uwarunkowania rozwoju regionów Azji, Ameryk, Afryki i Bliskiego Wschodu</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AAA9824"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K_W03</w:t>
            </w:r>
          </w:p>
        </w:tc>
      </w:tr>
      <w:tr w:rsidR="00A06E42" w14:paraId="521C3718" w14:textId="77777777" w:rsidTr="0091576D">
        <w:trPr>
          <w:trHeight w:val="34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418117C8"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S4_W04</w:t>
            </w:r>
          </w:p>
        </w:tc>
        <w:tc>
          <w:tcPr>
            <w:tcW w:w="8400" w:type="dxa"/>
            <w:tcBorders>
              <w:top w:val="single" w:sz="4" w:space="0" w:color="000000"/>
              <w:left w:val="single" w:sz="4" w:space="0" w:color="000000"/>
              <w:bottom w:val="single" w:sz="4" w:space="0" w:color="000000"/>
              <w:right w:val="single" w:sz="4" w:space="0" w:color="000000"/>
            </w:tcBorders>
            <w:shd w:val="clear" w:color="auto" w:fill="auto"/>
          </w:tcPr>
          <w:p w14:paraId="107A397D"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miejsce, pozycję i role Azji, Ameryk, Afryki i Bliskiego Wschodu w stosunkach międzynarodowych,</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BFC1E1E"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K_W03, K_W05</w:t>
            </w:r>
          </w:p>
        </w:tc>
      </w:tr>
      <w:tr w:rsidR="00A06E42" w14:paraId="50ABC25C" w14:textId="77777777" w:rsidTr="0091576D">
        <w:trPr>
          <w:trHeight w:val="34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1F7A7787"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S4_W05</w:t>
            </w:r>
          </w:p>
        </w:tc>
        <w:tc>
          <w:tcPr>
            <w:tcW w:w="8400" w:type="dxa"/>
            <w:tcBorders>
              <w:top w:val="single" w:sz="4" w:space="0" w:color="000000"/>
              <w:left w:val="single" w:sz="4" w:space="0" w:color="000000"/>
              <w:bottom w:val="single" w:sz="4" w:space="0" w:color="000000"/>
              <w:right w:val="single" w:sz="4" w:space="0" w:color="000000"/>
            </w:tcBorders>
            <w:shd w:val="clear" w:color="auto" w:fill="auto"/>
          </w:tcPr>
          <w:p w14:paraId="3848276C" w14:textId="77777777" w:rsidR="00A06E42" w:rsidRDefault="00915D6C" w:rsidP="00AA44D0">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metody i teorie wyjaśniające problematykę studiów regionalnych i globalnych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31D289C"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K_W03</w:t>
            </w:r>
          </w:p>
        </w:tc>
      </w:tr>
      <w:tr w:rsidR="00A06E42" w14:paraId="646F21E8" w14:textId="77777777" w:rsidTr="0091576D">
        <w:trPr>
          <w:trHeight w:val="34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684C2D85"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S4_W06</w:t>
            </w:r>
          </w:p>
        </w:tc>
        <w:tc>
          <w:tcPr>
            <w:tcW w:w="8400" w:type="dxa"/>
            <w:tcBorders>
              <w:top w:val="single" w:sz="4" w:space="0" w:color="000000"/>
              <w:left w:val="single" w:sz="4" w:space="0" w:color="000000"/>
              <w:bottom w:val="single" w:sz="4" w:space="0" w:color="000000"/>
              <w:right w:val="single" w:sz="4" w:space="0" w:color="000000"/>
            </w:tcBorders>
            <w:shd w:val="clear" w:color="auto" w:fill="auto"/>
          </w:tcPr>
          <w:p w14:paraId="4D7B28F3"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instytucje międzynarodowe działające w regionach Azji, Ameryk, Afryki i Bliskiego Wschodu w stopniu pogłębionym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8DEBFC2"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K_W03</w:t>
            </w:r>
          </w:p>
        </w:tc>
      </w:tr>
      <w:tr w:rsidR="00A06E42" w14:paraId="61FFD537" w14:textId="77777777" w:rsidTr="0091576D">
        <w:trPr>
          <w:trHeight w:val="34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1674B679" w14:textId="77777777" w:rsidR="00A06E42" w:rsidRDefault="00915D6C">
            <w:pPr>
              <w:pStyle w:val="Normalny1"/>
              <w:pBdr>
                <w:top w:val="nil"/>
                <w:left w:val="nil"/>
                <w:bottom w:val="nil"/>
                <w:right w:val="nil"/>
                <w:between w:val="nil"/>
              </w:pBdr>
              <w:rPr>
                <w:rFonts w:ascii="Arial" w:eastAsia="Arial" w:hAnsi="Arial" w:cs="Arial"/>
                <w:b/>
                <w:color w:val="000000"/>
              </w:rPr>
            </w:pPr>
            <w:r>
              <w:rPr>
                <w:rFonts w:ascii="Arial" w:eastAsia="Arial" w:hAnsi="Arial" w:cs="Arial"/>
                <w:color w:val="000000"/>
              </w:rPr>
              <w:t>S4_W07</w:t>
            </w:r>
          </w:p>
        </w:tc>
        <w:tc>
          <w:tcPr>
            <w:tcW w:w="8400" w:type="dxa"/>
            <w:tcBorders>
              <w:top w:val="single" w:sz="4" w:space="0" w:color="000000"/>
              <w:left w:val="single" w:sz="4" w:space="0" w:color="000000"/>
              <w:bottom w:val="single" w:sz="4" w:space="0" w:color="000000"/>
              <w:right w:val="single" w:sz="4" w:space="0" w:color="000000"/>
            </w:tcBorders>
            <w:shd w:val="clear" w:color="auto" w:fill="auto"/>
          </w:tcPr>
          <w:p w14:paraId="1688F6BC"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prawne i etyczne uwarunkowania działalności zawodowej w zakresie studiów regionalnych i globalnych oraz działalności zawodowej powiązanej z problematyką regionów Azji, Ameryk, Afryki i Bliskiego Wschodu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F6E354F"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K_W07</w:t>
            </w:r>
          </w:p>
        </w:tc>
      </w:tr>
      <w:tr w:rsidR="00A06E42" w14:paraId="5119B98E" w14:textId="77777777" w:rsidTr="0091576D">
        <w:trPr>
          <w:trHeight w:val="340"/>
          <w:jc w:val="center"/>
        </w:trPr>
        <w:tc>
          <w:tcPr>
            <w:tcW w:w="14561" w:type="dxa"/>
            <w:gridSpan w:val="3"/>
            <w:tcBorders>
              <w:top w:val="single" w:sz="4" w:space="0" w:color="000000"/>
              <w:left w:val="single" w:sz="4" w:space="0" w:color="000000"/>
              <w:bottom w:val="single" w:sz="4" w:space="0" w:color="000000"/>
              <w:right w:val="single" w:sz="4" w:space="0" w:color="000000"/>
            </w:tcBorders>
            <w:shd w:val="clear" w:color="auto" w:fill="auto"/>
          </w:tcPr>
          <w:p w14:paraId="2EA37DB1" w14:textId="77777777" w:rsidR="00A06E42" w:rsidRDefault="00915D6C">
            <w:pPr>
              <w:pStyle w:val="Normalny1"/>
              <w:pBdr>
                <w:top w:val="nil"/>
                <w:left w:val="nil"/>
                <w:bottom w:val="nil"/>
                <w:right w:val="nil"/>
                <w:between w:val="nil"/>
              </w:pBdr>
              <w:spacing w:before="120" w:after="120"/>
              <w:jc w:val="center"/>
              <w:rPr>
                <w:rFonts w:ascii="Arial" w:eastAsia="Arial" w:hAnsi="Arial" w:cs="Arial"/>
                <w:b/>
                <w:color w:val="000000"/>
              </w:rPr>
            </w:pPr>
            <w:r>
              <w:rPr>
                <w:rFonts w:ascii="Arial" w:eastAsia="Arial" w:hAnsi="Arial" w:cs="Arial"/>
                <w:b/>
                <w:color w:val="000000"/>
              </w:rPr>
              <w:t>Umiejętności: absolwent potrafi</w:t>
            </w:r>
          </w:p>
        </w:tc>
      </w:tr>
      <w:tr w:rsidR="00A06E42" w14:paraId="6A200456" w14:textId="77777777" w:rsidTr="0091576D">
        <w:trPr>
          <w:trHeight w:val="34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62F056A6"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S4_U01</w:t>
            </w:r>
          </w:p>
        </w:tc>
        <w:tc>
          <w:tcPr>
            <w:tcW w:w="8400" w:type="dxa"/>
            <w:tcBorders>
              <w:top w:val="single" w:sz="4" w:space="0" w:color="000000"/>
              <w:left w:val="single" w:sz="4" w:space="0" w:color="000000"/>
              <w:bottom w:val="single" w:sz="4" w:space="0" w:color="000000"/>
              <w:right w:val="single" w:sz="4" w:space="0" w:color="000000"/>
            </w:tcBorders>
            <w:shd w:val="clear" w:color="auto" w:fill="auto"/>
          </w:tcPr>
          <w:p w14:paraId="393904E2"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wykorzystywać wiedzę teoretyczną i faktograficzną z zakresu studiów regionalnych i globalnych do formułowania i rozwiązywania zagadnień obecnych w stosunkach międzynarodowych</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B7D1F20" w14:textId="77777777" w:rsidR="00A06E42" w:rsidRDefault="00915D6C">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color w:val="000000"/>
              </w:rPr>
              <w:t>K_U01</w:t>
            </w:r>
          </w:p>
        </w:tc>
      </w:tr>
      <w:tr w:rsidR="00A06E42" w14:paraId="2F01EE1E" w14:textId="77777777" w:rsidTr="0091576D">
        <w:trPr>
          <w:trHeight w:val="34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69533ECA"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S4_U02</w:t>
            </w:r>
          </w:p>
        </w:tc>
        <w:tc>
          <w:tcPr>
            <w:tcW w:w="8400" w:type="dxa"/>
            <w:tcBorders>
              <w:top w:val="single" w:sz="4" w:space="0" w:color="000000"/>
              <w:left w:val="single" w:sz="4" w:space="0" w:color="000000"/>
              <w:bottom w:val="single" w:sz="4" w:space="0" w:color="000000"/>
              <w:right w:val="single" w:sz="4" w:space="0" w:color="000000"/>
            </w:tcBorders>
            <w:shd w:val="clear" w:color="auto" w:fill="auto"/>
          </w:tcPr>
          <w:p w14:paraId="399CCCA3"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formułować i testować hipotezy związane ze studiami regionalnymi i globalnymi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F63495A" w14:textId="77777777" w:rsidR="00A06E42" w:rsidRDefault="00915D6C">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color w:val="000000"/>
              </w:rPr>
              <w:t>K_U02</w:t>
            </w:r>
          </w:p>
        </w:tc>
      </w:tr>
      <w:tr w:rsidR="00A06E42" w14:paraId="39A02BEE" w14:textId="77777777" w:rsidTr="0091576D">
        <w:trPr>
          <w:trHeight w:val="34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7818C85E"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S4_U03</w:t>
            </w:r>
          </w:p>
        </w:tc>
        <w:tc>
          <w:tcPr>
            <w:tcW w:w="8400" w:type="dxa"/>
            <w:tcBorders>
              <w:top w:val="single" w:sz="4" w:space="0" w:color="000000"/>
              <w:left w:val="single" w:sz="4" w:space="0" w:color="000000"/>
              <w:bottom w:val="single" w:sz="4" w:space="0" w:color="000000"/>
              <w:right w:val="single" w:sz="4" w:space="0" w:color="000000"/>
            </w:tcBorders>
            <w:shd w:val="clear" w:color="auto" w:fill="auto"/>
          </w:tcPr>
          <w:p w14:paraId="69CBA553"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rozwiązywać problemy z zakresu studiów regionalnych i globalnych poprzez dobór właściwych źródeł i informacji, krytyczną analizę, syntezę i interpretację tych informacji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4923FA3"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K_U01</w:t>
            </w:r>
          </w:p>
        </w:tc>
      </w:tr>
      <w:tr w:rsidR="00A06E42" w14:paraId="5B774E5A" w14:textId="77777777" w:rsidTr="0091576D">
        <w:trPr>
          <w:trHeight w:val="34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50C20986"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S4_U04</w:t>
            </w:r>
          </w:p>
        </w:tc>
        <w:tc>
          <w:tcPr>
            <w:tcW w:w="8400" w:type="dxa"/>
            <w:tcBorders>
              <w:top w:val="single" w:sz="4" w:space="0" w:color="000000"/>
              <w:left w:val="single" w:sz="4" w:space="0" w:color="000000"/>
              <w:bottom w:val="single" w:sz="4" w:space="0" w:color="000000"/>
              <w:right w:val="single" w:sz="4" w:space="0" w:color="000000"/>
            </w:tcBorders>
            <w:shd w:val="clear" w:color="auto" w:fill="auto"/>
          </w:tcPr>
          <w:p w14:paraId="3EF43F22"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dobierać i stosować teorie, metody i narzędzia właściwe dla nauk o polityce i administracji </w:t>
            </w:r>
            <w:r w:rsidR="00AA44D0">
              <w:rPr>
                <w:rFonts w:ascii="Arial" w:eastAsia="Arial" w:hAnsi="Arial" w:cs="Arial"/>
                <w:color w:val="000000"/>
              </w:rPr>
              <w:t xml:space="preserve"> w procesie rozwiązywania problemów badawczych</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B26D2F1"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K_U01</w:t>
            </w:r>
          </w:p>
        </w:tc>
      </w:tr>
      <w:tr w:rsidR="00A06E42" w14:paraId="01317841" w14:textId="77777777" w:rsidTr="0091576D">
        <w:trPr>
          <w:trHeight w:val="34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0B05B4A1"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S4_U05</w:t>
            </w:r>
          </w:p>
        </w:tc>
        <w:tc>
          <w:tcPr>
            <w:tcW w:w="8400" w:type="dxa"/>
            <w:tcBorders>
              <w:top w:val="single" w:sz="4" w:space="0" w:color="000000"/>
              <w:left w:val="single" w:sz="4" w:space="0" w:color="000000"/>
              <w:bottom w:val="single" w:sz="4" w:space="0" w:color="000000"/>
              <w:right w:val="single" w:sz="4" w:space="0" w:color="000000"/>
            </w:tcBorders>
            <w:shd w:val="clear" w:color="auto" w:fill="auto"/>
          </w:tcPr>
          <w:p w14:paraId="74EF4779"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komunikować się i prowadzić debatę na tematy związane ze studiami regionalnymi i globalnymi, w tym języku obcym na poziomie B2+, posługując się specjalistyczną terminologią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A95D5A2" w14:textId="77777777" w:rsidR="00A06E42" w:rsidRDefault="00915D6C">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color w:val="000000"/>
              </w:rPr>
              <w:t>K_U03</w:t>
            </w:r>
          </w:p>
        </w:tc>
      </w:tr>
      <w:tr w:rsidR="00A06E42" w14:paraId="6A1B32EB" w14:textId="77777777" w:rsidTr="0091576D">
        <w:trPr>
          <w:trHeight w:val="34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61DF0544"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S4_U06</w:t>
            </w:r>
          </w:p>
        </w:tc>
        <w:tc>
          <w:tcPr>
            <w:tcW w:w="8400" w:type="dxa"/>
            <w:tcBorders>
              <w:top w:val="single" w:sz="4" w:space="0" w:color="000000"/>
              <w:left w:val="single" w:sz="4" w:space="0" w:color="000000"/>
              <w:bottom w:val="single" w:sz="4" w:space="0" w:color="000000"/>
              <w:right w:val="single" w:sz="4" w:space="0" w:color="000000"/>
            </w:tcBorders>
            <w:shd w:val="clear" w:color="auto" w:fill="auto"/>
          </w:tcPr>
          <w:p w14:paraId="43D9EFA0"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kierować pracą w ramach zespołów powołanych do badania i poszukiwania rozwiązań problemów regionów Azji, </w:t>
            </w:r>
            <w:r w:rsidR="00AD4BF4">
              <w:rPr>
                <w:rFonts w:ascii="Arial" w:eastAsia="Arial" w:hAnsi="Arial" w:cs="Arial"/>
                <w:color w:val="000000"/>
              </w:rPr>
              <w:t>A</w:t>
            </w:r>
            <w:r>
              <w:rPr>
                <w:rFonts w:ascii="Arial" w:eastAsia="Arial" w:hAnsi="Arial" w:cs="Arial"/>
                <w:color w:val="000000"/>
              </w:rPr>
              <w:t xml:space="preserve">meryk, </w:t>
            </w:r>
            <w:r w:rsidR="00AD4BF4">
              <w:rPr>
                <w:rFonts w:ascii="Arial" w:eastAsia="Arial" w:hAnsi="Arial" w:cs="Arial"/>
                <w:color w:val="000000"/>
              </w:rPr>
              <w:t>A</w:t>
            </w:r>
            <w:r>
              <w:rPr>
                <w:rFonts w:ascii="Arial" w:eastAsia="Arial" w:hAnsi="Arial" w:cs="Arial"/>
                <w:color w:val="000000"/>
              </w:rPr>
              <w:t>fryki i Bliskiego Wschodu oraz współpracować z innymi osobami w ramach takich zespołów</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ACA9DFA" w14:textId="77777777" w:rsidR="00A06E42" w:rsidRDefault="00915D6C">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color w:val="000000"/>
              </w:rPr>
              <w:t>K_U04</w:t>
            </w:r>
          </w:p>
        </w:tc>
      </w:tr>
      <w:tr w:rsidR="00A06E42" w14:paraId="40888EE6" w14:textId="77777777" w:rsidTr="0091576D">
        <w:trPr>
          <w:trHeight w:val="34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307D5CEE"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S4_U07</w:t>
            </w:r>
          </w:p>
        </w:tc>
        <w:tc>
          <w:tcPr>
            <w:tcW w:w="8400" w:type="dxa"/>
            <w:tcBorders>
              <w:top w:val="single" w:sz="4" w:space="0" w:color="000000"/>
              <w:left w:val="single" w:sz="4" w:space="0" w:color="000000"/>
              <w:bottom w:val="single" w:sz="4" w:space="0" w:color="000000"/>
              <w:right w:val="single" w:sz="4" w:space="0" w:color="000000"/>
            </w:tcBorders>
            <w:shd w:val="clear" w:color="auto" w:fill="auto"/>
          </w:tcPr>
          <w:p w14:paraId="5462DE17" w14:textId="77777777" w:rsidR="00A06E42" w:rsidRDefault="00915D6C" w:rsidP="00F5158E">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samodzielnie planować i realizować cele edukacyjne w zakresie studiów regionalnych i globalnych</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FEF0B11" w14:textId="77777777" w:rsidR="00A06E42" w:rsidRDefault="00915D6C">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color w:val="000000"/>
              </w:rPr>
              <w:t>K_U05</w:t>
            </w:r>
          </w:p>
        </w:tc>
      </w:tr>
    </w:tbl>
    <w:tbl>
      <w:tblPr>
        <w:tblStyle w:val="a9"/>
        <w:tblW w:w="14561" w:type="dxa"/>
        <w:jc w:val="center"/>
        <w:tblInd w:w="0" w:type="dxa"/>
        <w:tblLayout w:type="fixed"/>
        <w:tblLook w:val="0400" w:firstRow="0" w:lastRow="0" w:firstColumn="0" w:lastColumn="0" w:noHBand="0" w:noVBand="1"/>
      </w:tblPr>
      <w:tblGrid>
        <w:gridCol w:w="2412"/>
        <w:gridCol w:w="8463"/>
        <w:gridCol w:w="3686"/>
      </w:tblGrid>
      <w:tr w:rsidR="00A06E42" w14:paraId="2A3E49CF" w14:textId="77777777" w:rsidTr="0091576D">
        <w:trPr>
          <w:trHeight w:val="340"/>
          <w:jc w:val="center"/>
        </w:trPr>
        <w:tc>
          <w:tcPr>
            <w:tcW w:w="14561" w:type="dxa"/>
            <w:gridSpan w:val="3"/>
            <w:tcBorders>
              <w:top w:val="single" w:sz="4" w:space="0" w:color="000000"/>
              <w:left w:val="single" w:sz="4" w:space="0" w:color="000000"/>
              <w:bottom w:val="single" w:sz="4" w:space="0" w:color="000000"/>
              <w:right w:val="single" w:sz="4" w:space="0" w:color="000000"/>
            </w:tcBorders>
            <w:shd w:val="clear" w:color="auto" w:fill="auto"/>
          </w:tcPr>
          <w:p w14:paraId="7142C9A2" w14:textId="77777777" w:rsidR="00A06E42" w:rsidRDefault="00915D6C">
            <w:pPr>
              <w:pStyle w:val="Normalny1"/>
              <w:pBdr>
                <w:top w:val="nil"/>
                <w:left w:val="nil"/>
                <w:bottom w:val="nil"/>
                <w:right w:val="nil"/>
                <w:between w:val="nil"/>
              </w:pBdr>
              <w:spacing w:before="120" w:after="120"/>
              <w:jc w:val="center"/>
              <w:rPr>
                <w:rFonts w:ascii="Arial" w:eastAsia="Arial" w:hAnsi="Arial" w:cs="Arial"/>
                <w:b/>
                <w:color w:val="000000"/>
              </w:rPr>
            </w:pPr>
            <w:r>
              <w:rPr>
                <w:rFonts w:ascii="Arial" w:eastAsia="Arial" w:hAnsi="Arial" w:cs="Arial"/>
                <w:b/>
                <w:color w:val="000000"/>
              </w:rPr>
              <w:t>Kompetencje społeczne: absolwent jest gotów do</w:t>
            </w:r>
          </w:p>
        </w:tc>
      </w:tr>
      <w:tr w:rsidR="00A06E42" w14:paraId="42FD1B43"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32A24AB7"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rPr>
              <w:t>S4_K01</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17191105"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krytycznej oceny posiadanej wiedzy na temat studiów regionalnych i globalnych oraz krytycznej oceny odbieranych treści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7AEABAF"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rPr>
              <w:t>K_K01</w:t>
            </w:r>
          </w:p>
        </w:tc>
      </w:tr>
      <w:tr w:rsidR="00A06E42" w14:paraId="226F3F39"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030BA625"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S4_K02</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70F193E2"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uznawania znaczenia i wagi wiedzy na temat studiów regionalnych i globalnych w rozwiązywaniu problemów z nią związanych; poszukiwania i zasięgania opinii ekspertów  w sytuacji trudności z samodzielnym rozwiązaniem tych problemów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EC33904"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K_K02</w:t>
            </w:r>
          </w:p>
        </w:tc>
      </w:tr>
      <w:tr w:rsidR="00A06E42" w14:paraId="5EB22754"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20D92F6C"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S4_K03</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46FD012D" w14:textId="77777777" w:rsidR="00A06E42" w:rsidRDefault="00AA44D0" w:rsidP="002F65F9">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inicjowania działań na rzecz realizacji interesu publicznego w projektowaniu strategii </w:t>
            </w:r>
            <w:r w:rsidR="002F65F9">
              <w:rPr>
                <w:rFonts w:ascii="Arial" w:eastAsia="Arial" w:hAnsi="Arial" w:cs="Arial"/>
                <w:color w:val="000000"/>
              </w:rPr>
              <w:t>rozwoju i pomocy rozwojowej w odniesieniu do</w:t>
            </w:r>
            <w:r w:rsidR="00915D6C">
              <w:rPr>
                <w:rFonts w:ascii="Arial" w:eastAsia="Arial" w:hAnsi="Arial" w:cs="Arial"/>
                <w:color w:val="000000"/>
              </w:rPr>
              <w:t xml:space="preserve"> regionów Azji, Ameryk, Afryki i Bliskiego Wschodu </w:t>
            </w:r>
          </w:p>
          <w:p w14:paraId="7322E500" w14:textId="77777777" w:rsidR="002F65F9" w:rsidRDefault="002F65F9" w:rsidP="002F65F9">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CB8200C"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K_K03</w:t>
            </w:r>
          </w:p>
        </w:tc>
      </w:tr>
      <w:tr w:rsidR="00A06E42" w14:paraId="2726672E"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739B997B"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S4_K04</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335BE6F7"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odpowiedzialnego wykonywania obowiązków zawodowych w pracy  w instytucjach międzynarodowych oraz administracji publicznej w zakresie studiów regionalnych i globalnych w tym problematyki regionów Azji, Ameryk, Afryki i Bliskiego Wschodu, z uwzględnieniem zmieniających się uwarunkowań i potrzeb społecznych miejsca wykonywania zawodu oraz regionów Azji, Ameryk, Afryki i Bliskiego Wschodu w tym </w:t>
            </w:r>
            <w:r>
              <w:rPr>
                <w:rFonts w:ascii="Arial" w:eastAsia="Arial" w:hAnsi="Arial" w:cs="Arial"/>
                <w:color w:val="000000"/>
              </w:rPr>
              <w:lastRenderedPageBreak/>
              <w:t xml:space="preserve">rozwijania własnego dorobku zawodowego, podtrzymywania etosu zawodowego, przestrzegania etyki zawodowej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7B85F21"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lastRenderedPageBreak/>
              <w:t>K_K04</w:t>
            </w:r>
          </w:p>
        </w:tc>
      </w:tr>
    </w:tbl>
    <w:p w14:paraId="075122A9" w14:textId="77777777" w:rsidR="00A06E42" w:rsidRDefault="00A06E42">
      <w:pPr>
        <w:pStyle w:val="Normalny1"/>
        <w:pBdr>
          <w:top w:val="nil"/>
          <w:left w:val="nil"/>
          <w:bottom w:val="nil"/>
          <w:right w:val="nil"/>
          <w:between w:val="nil"/>
        </w:pBdr>
        <w:spacing w:after="0" w:line="240" w:lineRule="auto"/>
        <w:rPr>
          <w:rFonts w:ascii="Arial" w:eastAsia="Arial" w:hAnsi="Arial" w:cs="Arial"/>
          <w:color w:val="000000"/>
        </w:rPr>
      </w:pPr>
    </w:p>
    <w:p w14:paraId="4EAB63CB" w14:textId="77777777" w:rsidR="00A06E42" w:rsidRDefault="00915D6C">
      <w:pPr>
        <w:pStyle w:val="Normalny1"/>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OBJAŚNIENIA </w:t>
      </w:r>
    </w:p>
    <w:p w14:paraId="202037A4" w14:textId="77777777" w:rsidR="00A06E42" w:rsidRDefault="00915D6C">
      <w:pPr>
        <w:pStyle w:val="Normalny1"/>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Symbol efektu zdefiniowanego dla specjalności tworzą: </w:t>
      </w:r>
    </w:p>
    <w:p w14:paraId="0F0360B4" w14:textId="77777777" w:rsidR="00A06E42" w:rsidRDefault="00915D6C">
      <w:pPr>
        <w:pStyle w:val="Normalny1"/>
        <w:pBdr>
          <w:top w:val="nil"/>
          <w:left w:val="nil"/>
          <w:bottom w:val="nil"/>
          <w:right w:val="nil"/>
          <w:between w:val="nil"/>
        </w:pBdr>
        <w:spacing w:after="3" w:line="246" w:lineRule="auto"/>
        <w:ind w:left="720" w:right="54"/>
        <w:jc w:val="both"/>
        <w:rPr>
          <w:rFonts w:ascii="Arial" w:eastAsia="Arial" w:hAnsi="Arial" w:cs="Arial"/>
          <w:color w:val="000000"/>
        </w:rPr>
      </w:pPr>
      <w:r>
        <w:rPr>
          <w:rFonts w:ascii="Arial" w:eastAsia="Arial" w:hAnsi="Arial" w:cs="Arial"/>
          <w:color w:val="000000"/>
        </w:rPr>
        <w:t xml:space="preserve">1.litera S – dla wyróżnienia, że chodzi o efekty zdefiniowane dla specjalności, </w:t>
      </w:r>
    </w:p>
    <w:p w14:paraId="0FA18FDE" w14:textId="77777777" w:rsidR="00A06E42" w:rsidRDefault="00915D6C">
      <w:pPr>
        <w:pStyle w:val="Normalny1"/>
        <w:pBdr>
          <w:top w:val="nil"/>
          <w:left w:val="nil"/>
          <w:bottom w:val="nil"/>
          <w:right w:val="nil"/>
          <w:between w:val="nil"/>
        </w:pBdr>
        <w:spacing w:after="3" w:line="246" w:lineRule="auto"/>
        <w:ind w:left="720" w:right="54"/>
        <w:jc w:val="both"/>
        <w:rPr>
          <w:rFonts w:ascii="Arial" w:eastAsia="Arial" w:hAnsi="Arial" w:cs="Arial"/>
          <w:color w:val="000000"/>
        </w:rPr>
      </w:pPr>
      <w:r>
        <w:rPr>
          <w:rFonts w:ascii="Arial" w:eastAsia="Arial" w:hAnsi="Arial" w:cs="Arial"/>
          <w:color w:val="000000"/>
        </w:rPr>
        <w:t xml:space="preserve">2.znak _ (podkreślnik), </w:t>
      </w:r>
    </w:p>
    <w:p w14:paraId="4418ED26" w14:textId="77777777" w:rsidR="00A06E42" w:rsidRDefault="00915D6C">
      <w:pPr>
        <w:pStyle w:val="Normalny1"/>
        <w:pBdr>
          <w:top w:val="nil"/>
          <w:left w:val="nil"/>
          <w:bottom w:val="nil"/>
          <w:right w:val="nil"/>
          <w:between w:val="nil"/>
        </w:pBdr>
        <w:spacing w:after="3" w:line="246" w:lineRule="auto"/>
        <w:ind w:left="720" w:right="54"/>
        <w:jc w:val="both"/>
        <w:rPr>
          <w:rFonts w:ascii="Arial" w:eastAsia="Arial" w:hAnsi="Arial" w:cs="Arial"/>
          <w:color w:val="000000"/>
        </w:rPr>
      </w:pPr>
      <w:r>
        <w:rPr>
          <w:rFonts w:ascii="Arial" w:eastAsia="Arial" w:hAnsi="Arial" w:cs="Arial"/>
          <w:color w:val="000000"/>
        </w:rPr>
        <w:t xml:space="preserve">3.jedna z liter W, U lub K – dla oznaczenia kategorii efektów (W – wiedza, U – umiejętności, K – kompetencje społeczne), </w:t>
      </w:r>
    </w:p>
    <w:p w14:paraId="0B4E98CF" w14:textId="77777777" w:rsidR="00A06E42" w:rsidRDefault="00915D6C">
      <w:pPr>
        <w:pStyle w:val="Normalny1"/>
        <w:pBdr>
          <w:top w:val="nil"/>
          <w:left w:val="nil"/>
          <w:bottom w:val="nil"/>
          <w:right w:val="nil"/>
          <w:between w:val="nil"/>
        </w:pBdr>
        <w:spacing w:after="3" w:line="246" w:lineRule="auto"/>
        <w:ind w:left="720" w:right="54"/>
        <w:jc w:val="both"/>
        <w:rPr>
          <w:rFonts w:ascii="Arial" w:eastAsia="Arial" w:hAnsi="Arial" w:cs="Arial"/>
          <w:color w:val="000000"/>
        </w:rPr>
      </w:pPr>
      <w:r>
        <w:rPr>
          <w:rFonts w:ascii="Arial" w:eastAsia="Arial" w:hAnsi="Arial" w:cs="Arial"/>
          <w:color w:val="000000"/>
        </w:rPr>
        <w:t>4.numer efektu w obrębie danej kategorii, zapisany w postaci dwóch cyfr (numery 1- 9 należy poprzedzić cyfrą 0).</w:t>
      </w:r>
    </w:p>
    <w:p w14:paraId="6148F40C" w14:textId="77777777" w:rsidR="00A06E42" w:rsidRDefault="00A06E42">
      <w:pPr>
        <w:pStyle w:val="Normalny1"/>
        <w:pBdr>
          <w:top w:val="nil"/>
          <w:left w:val="nil"/>
          <w:bottom w:val="nil"/>
          <w:right w:val="nil"/>
          <w:between w:val="nil"/>
        </w:pBdr>
        <w:spacing w:after="3" w:line="246" w:lineRule="auto"/>
        <w:ind w:right="54"/>
        <w:jc w:val="both"/>
        <w:rPr>
          <w:rFonts w:ascii="Arial" w:eastAsia="Arial" w:hAnsi="Arial" w:cs="Arial"/>
          <w:color w:val="000000"/>
        </w:rPr>
      </w:pPr>
    </w:p>
    <w:p w14:paraId="46C748B3" w14:textId="77777777" w:rsidR="002E53DD" w:rsidRDefault="002E53DD">
      <w:pPr>
        <w:rPr>
          <w:rFonts w:ascii="Arial" w:eastAsia="Arial" w:hAnsi="Arial" w:cs="Arial"/>
          <w:color w:val="000000"/>
        </w:rPr>
      </w:pPr>
      <w:r>
        <w:rPr>
          <w:rFonts w:ascii="Arial" w:eastAsia="Arial" w:hAnsi="Arial" w:cs="Arial"/>
          <w:color w:val="000000"/>
        </w:rPr>
        <w:br w:type="page"/>
      </w:r>
    </w:p>
    <w:p w14:paraId="663CDAC9" w14:textId="77777777" w:rsidR="00A06E42" w:rsidRDefault="00A06E42">
      <w:pPr>
        <w:pStyle w:val="Normalny1"/>
        <w:pBdr>
          <w:top w:val="nil"/>
          <w:left w:val="nil"/>
          <w:bottom w:val="nil"/>
          <w:right w:val="nil"/>
          <w:between w:val="nil"/>
        </w:pBdr>
        <w:spacing w:after="3" w:line="246" w:lineRule="auto"/>
        <w:ind w:right="54"/>
        <w:jc w:val="both"/>
        <w:rPr>
          <w:rFonts w:ascii="Arial" w:eastAsia="Arial" w:hAnsi="Arial" w:cs="Arial"/>
          <w:color w:val="000000"/>
        </w:rPr>
        <w:sectPr w:rsidR="00A06E42" w:rsidSect="002E53DD">
          <w:footerReference w:type="default" r:id="rId10"/>
          <w:pgSz w:w="16834" w:h="11909"/>
          <w:pgMar w:top="709" w:right="709" w:bottom="709" w:left="709" w:header="709" w:footer="709" w:gutter="0"/>
          <w:pgNumType w:start="1"/>
          <w:cols w:space="708"/>
        </w:sectPr>
      </w:pPr>
    </w:p>
    <w:p w14:paraId="4B83CE44" w14:textId="77777777" w:rsidR="00320E04" w:rsidRDefault="00320E04" w:rsidP="00320E04">
      <w:pPr>
        <w:tabs>
          <w:tab w:val="left" w:pos="1276"/>
        </w:tabs>
        <w:spacing w:before="120" w:after="120" w:line="240" w:lineRule="auto"/>
        <w:ind w:hanging="284"/>
        <w:jc w:val="both"/>
        <w:rPr>
          <w:rFonts w:ascii="Arial" w:eastAsia="Arial" w:hAnsi="Arial" w:cs="Arial"/>
          <w:b/>
          <w:color w:val="000000"/>
          <w:sz w:val="24"/>
          <w:szCs w:val="24"/>
        </w:rPr>
      </w:pPr>
      <w:r>
        <w:rPr>
          <w:rFonts w:ascii="Arial" w:eastAsia="Arial" w:hAnsi="Arial" w:cs="Arial"/>
          <w:b/>
          <w:color w:val="000000"/>
          <w:sz w:val="24"/>
          <w:szCs w:val="24"/>
        </w:rPr>
        <w:lastRenderedPageBreak/>
        <w:t>Zajęcia lub grupy zajęć przypisane do danego etapu studiów</w:t>
      </w:r>
    </w:p>
    <w:p w14:paraId="341C428B" w14:textId="77777777" w:rsidR="00A06E42" w:rsidRDefault="00A06E42">
      <w:pPr>
        <w:pStyle w:val="Normalny1"/>
        <w:keepNext/>
        <w:keepLines/>
        <w:pBdr>
          <w:top w:val="nil"/>
          <w:left w:val="nil"/>
          <w:bottom w:val="nil"/>
          <w:right w:val="nil"/>
          <w:between w:val="nil"/>
        </w:pBdr>
        <w:spacing w:before="120" w:after="120" w:line="240" w:lineRule="auto"/>
        <w:ind w:left="1211"/>
        <w:jc w:val="both"/>
        <w:rPr>
          <w:rFonts w:ascii="Arial" w:eastAsia="Arial" w:hAnsi="Arial" w:cs="Arial"/>
          <w:b/>
          <w:color w:val="000000"/>
        </w:rPr>
      </w:pPr>
    </w:p>
    <w:p w14:paraId="7805E016" w14:textId="77777777" w:rsidR="00A06E42" w:rsidRPr="00BE071D" w:rsidRDefault="00915D6C">
      <w:pPr>
        <w:pStyle w:val="Normalny1"/>
        <w:pBdr>
          <w:top w:val="nil"/>
          <w:left w:val="nil"/>
          <w:bottom w:val="nil"/>
          <w:right w:val="nil"/>
          <w:between w:val="nil"/>
        </w:pBdr>
        <w:spacing w:after="0"/>
        <w:rPr>
          <w:rFonts w:ascii="Arial" w:eastAsia="Arial" w:hAnsi="Arial" w:cs="Arial"/>
          <w:b/>
          <w:color w:val="0070C0"/>
        </w:rPr>
      </w:pPr>
      <w:r w:rsidRPr="00BE071D">
        <w:rPr>
          <w:rFonts w:ascii="Arial" w:eastAsia="Arial" w:hAnsi="Arial" w:cs="Arial"/>
          <w:b/>
          <w:color w:val="0070C0"/>
        </w:rPr>
        <w:t>Rok studiów: pierwszy</w:t>
      </w:r>
    </w:p>
    <w:p w14:paraId="1472B424" w14:textId="71967F83" w:rsidR="00A06E42" w:rsidRPr="00BE071D" w:rsidRDefault="00915D6C">
      <w:pPr>
        <w:pStyle w:val="Normalny1"/>
        <w:pBdr>
          <w:top w:val="nil"/>
          <w:left w:val="nil"/>
          <w:bottom w:val="nil"/>
          <w:right w:val="nil"/>
          <w:between w:val="nil"/>
        </w:pBdr>
        <w:spacing w:after="120" w:line="240" w:lineRule="auto"/>
        <w:rPr>
          <w:rFonts w:ascii="Arial" w:eastAsia="Arial" w:hAnsi="Arial" w:cs="Arial"/>
          <w:b/>
          <w:color w:val="0070C0"/>
        </w:rPr>
      </w:pPr>
      <w:r w:rsidRPr="00BE071D">
        <w:rPr>
          <w:rFonts w:ascii="Arial" w:eastAsia="Arial" w:hAnsi="Arial" w:cs="Arial"/>
          <w:b/>
          <w:color w:val="0070C0"/>
        </w:rPr>
        <w:t xml:space="preserve">Semestr: pierwszy </w:t>
      </w:r>
    </w:p>
    <w:p w14:paraId="35A6AFF7" w14:textId="186E36F8" w:rsidR="00142BF0" w:rsidRPr="002E53DD" w:rsidRDefault="00142BF0">
      <w:pPr>
        <w:pStyle w:val="Normalny1"/>
        <w:pBdr>
          <w:top w:val="nil"/>
          <w:left w:val="nil"/>
          <w:bottom w:val="nil"/>
          <w:right w:val="nil"/>
          <w:between w:val="nil"/>
        </w:pBdr>
        <w:spacing w:after="120" w:line="240" w:lineRule="auto"/>
        <w:rPr>
          <w:rFonts w:ascii="Arial" w:eastAsia="Arial" w:hAnsi="Arial" w:cs="Arial"/>
          <w:b/>
          <w:color w:val="000000"/>
        </w:rPr>
      </w:pPr>
    </w:p>
    <w:tbl>
      <w:tblPr>
        <w:tblStyle w:val="aa"/>
        <w:tblW w:w="1616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698"/>
        <w:gridCol w:w="797"/>
        <w:gridCol w:w="893"/>
        <w:gridCol w:w="559"/>
        <w:gridCol w:w="699"/>
        <w:gridCol w:w="699"/>
        <w:gridCol w:w="699"/>
        <w:gridCol w:w="838"/>
        <w:gridCol w:w="1537"/>
        <w:gridCol w:w="1537"/>
        <w:gridCol w:w="1816"/>
        <w:gridCol w:w="3135"/>
      </w:tblGrid>
      <w:tr w:rsidR="00105153" w14:paraId="5F5FA948" w14:textId="77777777" w:rsidTr="00DF6D2F">
        <w:trPr>
          <w:trHeight w:val="200"/>
        </w:trPr>
        <w:tc>
          <w:tcPr>
            <w:tcW w:w="2254" w:type="dxa"/>
            <w:vMerge w:val="restart"/>
            <w:shd w:val="clear" w:color="auto" w:fill="auto"/>
            <w:vAlign w:val="center"/>
          </w:tcPr>
          <w:p w14:paraId="0F757E35" w14:textId="77777777" w:rsidR="00105153" w:rsidRDefault="00105153">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Nazwa przedmiotu/ grupa zajęć</w:t>
            </w:r>
          </w:p>
        </w:tc>
        <w:tc>
          <w:tcPr>
            <w:tcW w:w="5882" w:type="dxa"/>
            <w:gridSpan w:val="8"/>
            <w:shd w:val="clear" w:color="auto" w:fill="auto"/>
            <w:vAlign w:val="center"/>
          </w:tcPr>
          <w:p w14:paraId="2977626A" w14:textId="77777777" w:rsidR="00105153" w:rsidRDefault="00105153">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Forma zajęć – liczba godzin</w:t>
            </w:r>
          </w:p>
        </w:tc>
        <w:tc>
          <w:tcPr>
            <w:tcW w:w="1537" w:type="dxa"/>
            <w:vMerge w:val="restart"/>
            <w:shd w:val="clear" w:color="auto" w:fill="auto"/>
            <w:vAlign w:val="center"/>
          </w:tcPr>
          <w:p w14:paraId="640747F5" w14:textId="77777777" w:rsidR="00105153" w:rsidRDefault="00105153">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Razem: liczba godzin zajęć</w:t>
            </w:r>
          </w:p>
        </w:tc>
        <w:tc>
          <w:tcPr>
            <w:tcW w:w="1537" w:type="dxa"/>
            <w:vMerge w:val="restart"/>
            <w:shd w:val="clear" w:color="auto" w:fill="auto"/>
            <w:vAlign w:val="center"/>
          </w:tcPr>
          <w:p w14:paraId="06607ED7" w14:textId="77777777" w:rsidR="00105153" w:rsidRDefault="00105153">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Razem:</w:t>
            </w:r>
          </w:p>
          <w:p w14:paraId="3EEEA2BF" w14:textId="77777777" w:rsidR="00105153" w:rsidRDefault="00105153">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punkty ECTS</w:t>
            </w:r>
          </w:p>
        </w:tc>
        <w:tc>
          <w:tcPr>
            <w:tcW w:w="1816" w:type="dxa"/>
            <w:vMerge w:val="restart"/>
            <w:shd w:val="clear" w:color="auto" w:fill="auto"/>
            <w:vAlign w:val="center"/>
          </w:tcPr>
          <w:p w14:paraId="63E64C68" w14:textId="3696BCDF" w:rsidR="00105153" w:rsidRDefault="00E63A01">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Symbol efektów uczenia się dla programu studiów</w:t>
            </w:r>
          </w:p>
        </w:tc>
        <w:tc>
          <w:tcPr>
            <w:tcW w:w="3135" w:type="dxa"/>
            <w:vMerge w:val="restart"/>
            <w:vAlign w:val="center"/>
          </w:tcPr>
          <w:p w14:paraId="585C135D" w14:textId="77777777" w:rsidR="00105153" w:rsidRDefault="00105153">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Dyscyplina (y), do której odnosi się przedmiot</w:t>
            </w:r>
          </w:p>
        </w:tc>
      </w:tr>
      <w:tr w:rsidR="00105153" w14:paraId="0129930A" w14:textId="77777777" w:rsidTr="00DF6D2F">
        <w:trPr>
          <w:trHeight w:val="2167"/>
        </w:trPr>
        <w:tc>
          <w:tcPr>
            <w:tcW w:w="2254" w:type="dxa"/>
            <w:vMerge/>
            <w:shd w:val="clear" w:color="auto" w:fill="auto"/>
            <w:vAlign w:val="center"/>
          </w:tcPr>
          <w:p w14:paraId="73EE0878" w14:textId="77777777" w:rsidR="00105153" w:rsidRDefault="00105153" w:rsidP="00320E04">
            <w:pPr>
              <w:pStyle w:val="Normalny1"/>
              <w:widowControl w:val="0"/>
              <w:pBdr>
                <w:top w:val="nil"/>
                <w:left w:val="nil"/>
                <w:bottom w:val="nil"/>
                <w:right w:val="nil"/>
                <w:between w:val="nil"/>
              </w:pBdr>
              <w:spacing w:line="276" w:lineRule="auto"/>
              <w:rPr>
                <w:rFonts w:ascii="Arial" w:eastAsia="Arial" w:hAnsi="Arial" w:cs="Arial"/>
                <w:b/>
                <w:color w:val="000000"/>
              </w:rPr>
            </w:pPr>
          </w:p>
        </w:tc>
        <w:tc>
          <w:tcPr>
            <w:tcW w:w="698" w:type="dxa"/>
            <w:shd w:val="clear" w:color="auto" w:fill="auto"/>
            <w:textDirection w:val="btLr"/>
            <w:vAlign w:val="center"/>
          </w:tcPr>
          <w:p w14:paraId="0DC7D138" w14:textId="01AEAFA9" w:rsidR="00105153" w:rsidRDefault="00105153"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Wykład</w:t>
            </w:r>
          </w:p>
        </w:tc>
        <w:tc>
          <w:tcPr>
            <w:tcW w:w="797" w:type="dxa"/>
            <w:shd w:val="clear" w:color="auto" w:fill="auto"/>
            <w:textDirection w:val="btLr"/>
            <w:vAlign w:val="center"/>
          </w:tcPr>
          <w:p w14:paraId="45B1FAEE" w14:textId="76179EE0" w:rsidR="00105153" w:rsidRDefault="00105153"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Konwersatorium</w:t>
            </w:r>
          </w:p>
        </w:tc>
        <w:tc>
          <w:tcPr>
            <w:tcW w:w="893" w:type="dxa"/>
            <w:shd w:val="clear" w:color="auto" w:fill="auto"/>
            <w:textDirection w:val="btLr"/>
            <w:vAlign w:val="center"/>
          </w:tcPr>
          <w:p w14:paraId="57F44F08" w14:textId="6C26F8B8" w:rsidR="00105153" w:rsidRDefault="00105153"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Seminarium</w:t>
            </w:r>
          </w:p>
        </w:tc>
        <w:tc>
          <w:tcPr>
            <w:tcW w:w="559" w:type="dxa"/>
            <w:shd w:val="clear" w:color="auto" w:fill="auto"/>
            <w:textDirection w:val="btLr"/>
            <w:vAlign w:val="center"/>
          </w:tcPr>
          <w:p w14:paraId="5288C630" w14:textId="32BF9D1B" w:rsidR="00105153" w:rsidRDefault="00105153"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Ćwiczenia</w:t>
            </w:r>
          </w:p>
        </w:tc>
        <w:tc>
          <w:tcPr>
            <w:tcW w:w="699" w:type="dxa"/>
            <w:shd w:val="clear" w:color="auto" w:fill="auto"/>
            <w:textDirection w:val="btLr"/>
            <w:vAlign w:val="center"/>
          </w:tcPr>
          <w:p w14:paraId="642808EF" w14:textId="648E08E1" w:rsidR="00105153" w:rsidRDefault="00105153"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Laboratorium</w:t>
            </w:r>
          </w:p>
        </w:tc>
        <w:tc>
          <w:tcPr>
            <w:tcW w:w="699" w:type="dxa"/>
            <w:shd w:val="clear" w:color="auto" w:fill="auto"/>
            <w:textDirection w:val="btLr"/>
            <w:vAlign w:val="center"/>
          </w:tcPr>
          <w:p w14:paraId="6EEBAF6F" w14:textId="3044434B" w:rsidR="00105153" w:rsidRDefault="00105153"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Warsztaty</w:t>
            </w:r>
          </w:p>
        </w:tc>
        <w:tc>
          <w:tcPr>
            <w:tcW w:w="699" w:type="dxa"/>
            <w:shd w:val="clear" w:color="auto" w:fill="auto"/>
            <w:textDirection w:val="btLr"/>
            <w:vAlign w:val="center"/>
          </w:tcPr>
          <w:p w14:paraId="62B623C4" w14:textId="4F41488B" w:rsidR="00105153" w:rsidRDefault="00105153"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Projekt</w:t>
            </w:r>
          </w:p>
        </w:tc>
        <w:tc>
          <w:tcPr>
            <w:tcW w:w="838" w:type="dxa"/>
            <w:textDirection w:val="btLr"/>
            <w:vAlign w:val="center"/>
          </w:tcPr>
          <w:p w14:paraId="00870C85" w14:textId="19238378" w:rsidR="00105153" w:rsidRDefault="00105153" w:rsidP="00320E04">
            <w:pPr>
              <w:pStyle w:val="Normalny1"/>
              <w:pBdr>
                <w:top w:val="nil"/>
                <w:left w:val="nil"/>
                <w:bottom w:val="nil"/>
                <w:right w:val="nil"/>
                <w:between w:val="nil"/>
              </w:pBdr>
              <w:rPr>
                <w:rFonts w:ascii="Arial" w:eastAsia="Arial" w:hAnsi="Arial" w:cs="Arial"/>
                <w:color w:val="000000"/>
              </w:rPr>
            </w:pPr>
            <w:r>
              <w:rPr>
                <w:rFonts w:ascii="Arial" w:eastAsia="Arial" w:hAnsi="Arial" w:cs="Arial"/>
                <w:b/>
                <w:sz w:val="24"/>
                <w:szCs w:val="24"/>
              </w:rPr>
              <w:t>Inne</w:t>
            </w:r>
          </w:p>
        </w:tc>
        <w:tc>
          <w:tcPr>
            <w:tcW w:w="1537" w:type="dxa"/>
            <w:vMerge/>
            <w:shd w:val="clear" w:color="auto" w:fill="auto"/>
            <w:vAlign w:val="center"/>
          </w:tcPr>
          <w:p w14:paraId="57F7F686" w14:textId="77777777" w:rsidR="00105153" w:rsidRDefault="00105153"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537" w:type="dxa"/>
            <w:vMerge/>
            <w:shd w:val="clear" w:color="auto" w:fill="auto"/>
            <w:vAlign w:val="center"/>
          </w:tcPr>
          <w:p w14:paraId="5EB952F6" w14:textId="77777777" w:rsidR="00105153" w:rsidRDefault="00105153"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816" w:type="dxa"/>
            <w:vMerge/>
            <w:shd w:val="clear" w:color="auto" w:fill="auto"/>
            <w:vAlign w:val="center"/>
          </w:tcPr>
          <w:p w14:paraId="06B09C56" w14:textId="77777777" w:rsidR="00105153" w:rsidRDefault="00105153"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3135" w:type="dxa"/>
            <w:vMerge/>
            <w:vAlign w:val="center"/>
          </w:tcPr>
          <w:p w14:paraId="44EADCE8" w14:textId="77777777" w:rsidR="00105153" w:rsidRDefault="00105153"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r>
      <w:tr w:rsidR="00A06E42" w14:paraId="55471B34" w14:textId="77777777" w:rsidTr="00DF6D2F">
        <w:trPr>
          <w:trHeight w:val="580"/>
        </w:trPr>
        <w:tc>
          <w:tcPr>
            <w:tcW w:w="16161" w:type="dxa"/>
            <w:gridSpan w:val="13"/>
            <w:shd w:val="clear" w:color="auto" w:fill="auto"/>
          </w:tcPr>
          <w:p w14:paraId="32FAA98B" w14:textId="4BA5D535" w:rsidR="00A06E42" w:rsidRDefault="006F19A4">
            <w:pPr>
              <w:pStyle w:val="Normalny1"/>
              <w:pBdr>
                <w:top w:val="nil"/>
                <w:left w:val="nil"/>
                <w:bottom w:val="nil"/>
                <w:right w:val="nil"/>
                <w:between w:val="nil"/>
              </w:pBdr>
              <w:jc w:val="center"/>
              <w:rPr>
                <w:rFonts w:ascii="Arial" w:eastAsia="Arial" w:hAnsi="Arial" w:cs="Arial"/>
                <w:i/>
                <w:color w:val="000000"/>
              </w:rPr>
            </w:pPr>
            <w:r>
              <w:rPr>
                <w:rFonts w:ascii="Arial" w:eastAsia="Arial" w:hAnsi="Arial" w:cs="Arial"/>
                <w:b/>
                <w:i/>
                <w:color w:val="000000"/>
              </w:rPr>
              <w:t>P</w:t>
            </w:r>
            <w:r w:rsidR="00915D6C">
              <w:rPr>
                <w:rFonts w:ascii="Arial" w:eastAsia="Arial" w:hAnsi="Arial" w:cs="Arial"/>
                <w:b/>
                <w:i/>
                <w:color w:val="000000"/>
              </w:rPr>
              <w:t>rzedmioty wspólne dla wszystkich specjalności</w:t>
            </w:r>
          </w:p>
        </w:tc>
      </w:tr>
      <w:tr w:rsidR="00105153" w14:paraId="4A4CCE40" w14:textId="77777777" w:rsidTr="00DF6D2F">
        <w:trPr>
          <w:trHeight w:val="580"/>
        </w:trPr>
        <w:tc>
          <w:tcPr>
            <w:tcW w:w="2254" w:type="dxa"/>
            <w:shd w:val="clear" w:color="auto" w:fill="auto"/>
          </w:tcPr>
          <w:p w14:paraId="23EB79D7" w14:textId="77777777" w:rsidR="00105153" w:rsidRDefault="00105153">
            <w:pPr>
              <w:pStyle w:val="Normalny1"/>
              <w:pBdr>
                <w:top w:val="nil"/>
                <w:left w:val="nil"/>
                <w:bottom w:val="nil"/>
                <w:right w:val="nil"/>
                <w:between w:val="nil"/>
              </w:pBdr>
              <w:rPr>
                <w:rFonts w:ascii="Arial" w:eastAsia="Arial" w:hAnsi="Arial" w:cs="Arial"/>
                <w:b/>
                <w:color w:val="FF0000"/>
              </w:rPr>
            </w:pPr>
            <w:r w:rsidRPr="00E63A01">
              <w:rPr>
                <w:rFonts w:ascii="Arial" w:eastAsia="Arial" w:hAnsi="Arial" w:cs="Arial"/>
                <w:b/>
                <w:color w:val="0070C0"/>
              </w:rPr>
              <w:t>Bezpieczeństwo międzynarodowe</w:t>
            </w:r>
          </w:p>
        </w:tc>
        <w:tc>
          <w:tcPr>
            <w:tcW w:w="698" w:type="dxa"/>
            <w:shd w:val="clear" w:color="auto" w:fill="auto"/>
          </w:tcPr>
          <w:p w14:paraId="1BADE41B"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797" w:type="dxa"/>
            <w:shd w:val="clear" w:color="auto" w:fill="auto"/>
          </w:tcPr>
          <w:p w14:paraId="79149FB8" w14:textId="77777777" w:rsidR="00105153" w:rsidRDefault="0010515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30</w:t>
            </w:r>
          </w:p>
        </w:tc>
        <w:tc>
          <w:tcPr>
            <w:tcW w:w="893" w:type="dxa"/>
            <w:shd w:val="clear" w:color="auto" w:fill="auto"/>
          </w:tcPr>
          <w:p w14:paraId="274053BA"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559" w:type="dxa"/>
            <w:shd w:val="clear" w:color="auto" w:fill="auto"/>
          </w:tcPr>
          <w:p w14:paraId="69D8C00A"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3B4C25B0"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734E938C"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287F4E0F"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838" w:type="dxa"/>
          </w:tcPr>
          <w:p w14:paraId="36E25404"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1537" w:type="dxa"/>
            <w:shd w:val="clear" w:color="auto" w:fill="auto"/>
          </w:tcPr>
          <w:p w14:paraId="23BDEAA2" w14:textId="77777777" w:rsidR="00105153" w:rsidRDefault="0010515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30</w:t>
            </w:r>
          </w:p>
        </w:tc>
        <w:tc>
          <w:tcPr>
            <w:tcW w:w="1537" w:type="dxa"/>
            <w:shd w:val="clear" w:color="auto" w:fill="auto"/>
          </w:tcPr>
          <w:p w14:paraId="47DEFFC6" w14:textId="77777777" w:rsidR="00105153" w:rsidRDefault="0010515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w:t>
            </w:r>
          </w:p>
        </w:tc>
        <w:tc>
          <w:tcPr>
            <w:tcW w:w="1816" w:type="dxa"/>
            <w:shd w:val="clear" w:color="auto" w:fill="auto"/>
          </w:tcPr>
          <w:p w14:paraId="3DE9EF16" w14:textId="77777777" w:rsidR="00E63A01" w:rsidRDefault="00E63A01" w:rsidP="00E63A01">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K_W02, K_W04, K_W06, K_U01, K_U02, KU03, K_U04, K_K01 </w:t>
            </w:r>
          </w:p>
          <w:p w14:paraId="51072E3D" w14:textId="0E8D7FA2" w:rsidR="00105153" w:rsidRDefault="00105153">
            <w:pPr>
              <w:pStyle w:val="Normalny1"/>
              <w:pBdr>
                <w:top w:val="nil"/>
                <w:left w:val="nil"/>
                <w:bottom w:val="nil"/>
                <w:right w:val="nil"/>
                <w:between w:val="nil"/>
              </w:pBdr>
              <w:rPr>
                <w:rFonts w:ascii="Arial" w:eastAsia="Arial" w:hAnsi="Arial" w:cs="Arial"/>
                <w:color w:val="000000"/>
              </w:rPr>
            </w:pPr>
          </w:p>
        </w:tc>
        <w:tc>
          <w:tcPr>
            <w:tcW w:w="3135" w:type="dxa"/>
          </w:tcPr>
          <w:p w14:paraId="739C3291" w14:textId="77777777" w:rsidR="00105153" w:rsidRDefault="0010515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bezpieczeństwie</w:t>
            </w:r>
          </w:p>
        </w:tc>
      </w:tr>
      <w:tr w:rsidR="00A06E42" w14:paraId="183048A7" w14:textId="77777777" w:rsidTr="00DF6D2F">
        <w:trPr>
          <w:trHeight w:val="580"/>
        </w:trPr>
        <w:tc>
          <w:tcPr>
            <w:tcW w:w="2254" w:type="dxa"/>
            <w:shd w:val="clear" w:color="auto" w:fill="auto"/>
          </w:tcPr>
          <w:p w14:paraId="7F91448A"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907" w:type="dxa"/>
            <w:gridSpan w:val="12"/>
            <w:shd w:val="clear" w:color="auto" w:fill="auto"/>
          </w:tcPr>
          <w:p w14:paraId="02FF536E"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Bezpieczeństwo w teoriach stosunków międzynarodowych i rozwój </w:t>
            </w:r>
            <w:r w:rsidRPr="0053036F">
              <w:rPr>
                <w:rFonts w:ascii="Arial" w:eastAsia="Arial" w:hAnsi="Arial" w:cs="Arial"/>
                <w:i/>
                <w:color w:val="000000"/>
              </w:rPr>
              <w:t>security studies</w:t>
            </w:r>
            <w:r>
              <w:rPr>
                <w:rFonts w:ascii="Arial" w:eastAsia="Arial" w:hAnsi="Arial" w:cs="Arial"/>
                <w:color w:val="000000"/>
              </w:rPr>
              <w:t xml:space="preserve">. Ewolucja pojęcia i odchodzenia od tradycyjnego rozumienia bezpieczeństwa. Istota zagrożeń bezpieczeństwa międzynarodowego. Koncepcje równowagi sił i równowagi strachu; teorie cyklu hegemonicznego. Paradygmat bezpieczeństwa międzynarodowego po zimnej wojnie, kształtowanie porządku międzynarodowego i układu sił. Polaryzacja środowiska bezpieczeństwa. Krytyczne studia nad bezpieczeństwem – sekurytyzacja. Prawno-instytucjonalne ramy zapewniania bezpieczeństwa międzynarodowego. ONZ i regionalne instytucje bezpieczeństwa – charakterystyka. Zasady użycia siły w stosunkach międzynarodowych. Wydatki wojskowe, produkcja i handel bronią, potencjał nuklearny. Trendy w konfliktach zbrojnych po zimnej wojnie. Bezpieczeństwo energetyczne- charakter zagrożeń. Bezpieczeństwo ekologiczne. Bezpieczeństwo żywnościowe. Koncepcja </w:t>
            </w:r>
            <w:r w:rsidRPr="0053036F">
              <w:rPr>
                <w:rFonts w:ascii="Arial" w:eastAsia="Arial" w:hAnsi="Arial" w:cs="Arial"/>
                <w:i/>
                <w:color w:val="000000"/>
              </w:rPr>
              <w:t>human security</w:t>
            </w:r>
            <w:r>
              <w:rPr>
                <w:rFonts w:ascii="Arial" w:eastAsia="Arial" w:hAnsi="Arial" w:cs="Arial"/>
                <w:color w:val="000000"/>
              </w:rPr>
              <w:t xml:space="preserve"> i odpowiedzialności za ochronę. Bezpieczeństwo społeczne.</w:t>
            </w:r>
          </w:p>
        </w:tc>
      </w:tr>
      <w:tr w:rsidR="00A06E42" w14:paraId="358F3EC7" w14:textId="77777777" w:rsidTr="00DF6D2F">
        <w:trPr>
          <w:trHeight w:val="580"/>
        </w:trPr>
        <w:tc>
          <w:tcPr>
            <w:tcW w:w="2254" w:type="dxa"/>
            <w:shd w:val="clear" w:color="auto" w:fill="auto"/>
          </w:tcPr>
          <w:p w14:paraId="0F5FF029" w14:textId="7E9FCFA6" w:rsidR="00A06E42" w:rsidRDefault="00E63A01">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Sposoby weryfikacji efektów </w:t>
            </w:r>
            <w:r>
              <w:rPr>
                <w:rFonts w:ascii="Arial" w:eastAsia="Arial" w:hAnsi="Arial" w:cs="Arial"/>
                <w:b/>
                <w:color w:val="000000"/>
              </w:rPr>
              <w:lastRenderedPageBreak/>
              <w:t>przypisanych do przedmiotu</w:t>
            </w:r>
          </w:p>
        </w:tc>
        <w:tc>
          <w:tcPr>
            <w:tcW w:w="13907" w:type="dxa"/>
            <w:gridSpan w:val="12"/>
            <w:shd w:val="clear" w:color="auto" w:fill="auto"/>
          </w:tcPr>
          <w:p w14:paraId="6E8D15EE" w14:textId="504D3CB5" w:rsidR="00A06E42" w:rsidRDefault="0003575A">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egzamin pisemny </w:t>
            </w:r>
            <w:r w:rsidR="00E63A01">
              <w:rPr>
                <w:rFonts w:ascii="Arial" w:eastAsia="Arial" w:hAnsi="Arial" w:cs="Arial"/>
                <w:color w:val="000000"/>
              </w:rPr>
              <w:t>/</w:t>
            </w:r>
            <w:r>
              <w:rPr>
                <w:rFonts w:ascii="Arial" w:eastAsia="Arial" w:hAnsi="Arial" w:cs="Arial"/>
                <w:color w:val="000000"/>
              </w:rPr>
              <w:t xml:space="preserve"> egzamin ustny </w:t>
            </w:r>
            <w:r w:rsidR="00E63A01">
              <w:rPr>
                <w:rFonts w:ascii="Arial" w:eastAsia="Arial" w:hAnsi="Arial" w:cs="Arial"/>
                <w:color w:val="000000"/>
              </w:rPr>
              <w:t>/</w:t>
            </w:r>
            <w:r>
              <w:rPr>
                <w:rFonts w:ascii="Arial" w:eastAsia="Arial" w:hAnsi="Arial" w:cs="Arial"/>
                <w:color w:val="000000"/>
              </w:rPr>
              <w:t xml:space="preserve"> projekt</w:t>
            </w:r>
          </w:p>
        </w:tc>
      </w:tr>
      <w:tr w:rsidR="00105153" w14:paraId="78B4299C" w14:textId="77777777" w:rsidTr="00DF6D2F">
        <w:trPr>
          <w:trHeight w:val="280"/>
        </w:trPr>
        <w:tc>
          <w:tcPr>
            <w:tcW w:w="2254" w:type="dxa"/>
            <w:shd w:val="clear" w:color="auto" w:fill="auto"/>
          </w:tcPr>
          <w:p w14:paraId="536820BF" w14:textId="77777777" w:rsidR="00105153" w:rsidRPr="00E63A01" w:rsidRDefault="00105153">
            <w:pPr>
              <w:pStyle w:val="Normalny1"/>
              <w:pBdr>
                <w:top w:val="nil"/>
                <w:left w:val="nil"/>
                <w:bottom w:val="nil"/>
                <w:right w:val="nil"/>
                <w:between w:val="nil"/>
              </w:pBdr>
              <w:rPr>
                <w:rFonts w:ascii="Arial" w:eastAsia="Arial" w:hAnsi="Arial" w:cs="Arial"/>
                <w:b/>
                <w:color w:val="0070C0"/>
              </w:rPr>
            </w:pPr>
            <w:r w:rsidRPr="00E63A01">
              <w:rPr>
                <w:rFonts w:ascii="Arial" w:eastAsia="Arial" w:hAnsi="Arial" w:cs="Arial"/>
                <w:b/>
                <w:color w:val="0070C0"/>
                <w:highlight w:val="white"/>
              </w:rPr>
              <w:lastRenderedPageBreak/>
              <w:t>Metodologia nauki o stosunkach międzynarodowych</w:t>
            </w:r>
          </w:p>
          <w:p w14:paraId="5CBD3207" w14:textId="77777777" w:rsidR="00105153" w:rsidRDefault="00105153">
            <w:pPr>
              <w:pStyle w:val="Normalny1"/>
              <w:pBdr>
                <w:top w:val="nil"/>
                <w:left w:val="nil"/>
                <w:bottom w:val="nil"/>
                <w:right w:val="nil"/>
                <w:between w:val="nil"/>
              </w:pBdr>
              <w:rPr>
                <w:rFonts w:ascii="Arial" w:eastAsia="Arial" w:hAnsi="Arial" w:cs="Arial"/>
                <w:b/>
                <w:color w:val="FF0000"/>
              </w:rPr>
            </w:pPr>
          </w:p>
          <w:p w14:paraId="61350CEF" w14:textId="77777777" w:rsidR="00105153" w:rsidRDefault="00105153">
            <w:pPr>
              <w:pStyle w:val="Normalny1"/>
              <w:pBdr>
                <w:top w:val="nil"/>
                <w:left w:val="nil"/>
                <w:bottom w:val="nil"/>
                <w:right w:val="nil"/>
                <w:between w:val="nil"/>
              </w:pBdr>
              <w:rPr>
                <w:rFonts w:ascii="Arial" w:eastAsia="Arial" w:hAnsi="Arial" w:cs="Arial"/>
                <w:b/>
                <w:color w:val="FF0000"/>
              </w:rPr>
            </w:pPr>
            <w:r>
              <w:rPr>
                <w:rFonts w:ascii="Arial" w:eastAsia="Arial" w:hAnsi="Arial" w:cs="Arial"/>
                <w:b/>
                <w:color w:val="FF0000"/>
              </w:rPr>
              <w:t xml:space="preserve"> </w:t>
            </w:r>
          </w:p>
          <w:p w14:paraId="4B3E1739" w14:textId="77777777" w:rsidR="00105153" w:rsidRDefault="00105153">
            <w:pPr>
              <w:pStyle w:val="Normalny1"/>
              <w:pBdr>
                <w:top w:val="nil"/>
                <w:left w:val="nil"/>
                <w:bottom w:val="nil"/>
                <w:right w:val="nil"/>
                <w:between w:val="nil"/>
              </w:pBdr>
              <w:rPr>
                <w:rFonts w:ascii="Arial" w:eastAsia="Arial" w:hAnsi="Arial" w:cs="Arial"/>
                <w:b/>
                <w:color w:val="FF0000"/>
              </w:rPr>
            </w:pPr>
          </w:p>
          <w:p w14:paraId="280DBCDA"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8" w:type="dxa"/>
            <w:shd w:val="clear" w:color="auto" w:fill="auto"/>
          </w:tcPr>
          <w:p w14:paraId="3212B430"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797" w:type="dxa"/>
            <w:shd w:val="clear" w:color="auto" w:fill="auto"/>
          </w:tcPr>
          <w:p w14:paraId="129769BC" w14:textId="77777777" w:rsidR="00105153" w:rsidRDefault="0010515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30</w:t>
            </w:r>
          </w:p>
        </w:tc>
        <w:tc>
          <w:tcPr>
            <w:tcW w:w="893" w:type="dxa"/>
            <w:shd w:val="clear" w:color="auto" w:fill="auto"/>
          </w:tcPr>
          <w:p w14:paraId="55C01209"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559" w:type="dxa"/>
            <w:shd w:val="clear" w:color="auto" w:fill="auto"/>
          </w:tcPr>
          <w:p w14:paraId="4480BAB6"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1987B0FC"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059D775C"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04F8C6AA"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838" w:type="dxa"/>
          </w:tcPr>
          <w:p w14:paraId="56EA0AC0"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1537" w:type="dxa"/>
            <w:shd w:val="clear" w:color="auto" w:fill="auto"/>
          </w:tcPr>
          <w:p w14:paraId="6BAB3AEB" w14:textId="77777777" w:rsidR="00105153" w:rsidRDefault="0010515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30</w:t>
            </w:r>
          </w:p>
        </w:tc>
        <w:tc>
          <w:tcPr>
            <w:tcW w:w="1537" w:type="dxa"/>
            <w:shd w:val="clear" w:color="auto" w:fill="auto"/>
          </w:tcPr>
          <w:p w14:paraId="23003B0A" w14:textId="77777777" w:rsidR="00105153" w:rsidRDefault="0010515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4</w:t>
            </w:r>
          </w:p>
        </w:tc>
        <w:tc>
          <w:tcPr>
            <w:tcW w:w="1816" w:type="dxa"/>
            <w:shd w:val="clear" w:color="auto" w:fill="auto"/>
          </w:tcPr>
          <w:p w14:paraId="59197539" w14:textId="77777777" w:rsidR="006C4F5A" w:rsidRDefault="006C4F5A" w:rsidP="006C4F5A">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K_W01, K_W03,K_W05, K_U01, K_U02, K_U03, K_U04, K_K01, K_K02 </w:t>
            </w:r>
          </w:p>
          <w:p w14:paraId="5AE5B73D" w14:textId="1398025D" w:rsidR="00105153" w:rsidRDefault="009D3E11">
            <w:pPr>
              <w:pStyle w:val="Normalny1"/>
              <w:pBdr>
                <w:top w:val="nil"/>
                <w:left w:val="nil"/>
                <w:bottom w:val="nil"/>
                <w:right w:val="nil"/>
                <w:between w:val="nil"/>
              </w:pBdr>
              <w:rPr>
                <w:rFonts w:ascii="Arial" w:eastAsia="Arial" w:hAnsi="Arial" w:cs="Arial"/>
                <w:color w:val="000000"/>
              </w:rPr>
            </w:pPr>
            <w:r w:rsidRPr="005E2A14">
              <w:rPr>
                <w:rFonts w:ascii="Arial" w:eastAsia="Arial" w:hAnsi="Arial" w:cs="Arial"/>
                <w:color w:val="FF0000"/>
                <w:highlight w:val="yellow"/>
              </w:rPr>
              <w:t>K_W07</w:t>
            </w:r>
          </w:p>
        </w:tc>
        <w:tc>
          <w:tcPr>
            <w:tcW w:w="3135" w:type="dxa"/>
          </w:tcPr>
          <w:p w14:paraId="35442607" w14:textId="77777777" w:rsidR="00105153" w:rsidRDefault="0010515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p w14:paraId="12739F55" w14:textId="77777777" w:rsidR="00105153" w:rsidRDefault="00105153">
            <w:pPr>
              <w:pStyle w:val="Normalny1"/>
              <w:pBdr>
                <w:top w:val="nil"/>
                <w:left w:val="nil"/>
                <w:bottom w:val="nil"/>
                <w:right w:val="nil"/>
                <w:between w:val="nil"/>
              </w:pBdr>
              <w:rPr>
                <w:rFonts w:ascii="Arial" w:eastAsia="Arial" w:hAnsi="Arial" w:cs="Arial"/>
                <w:color w:val="000000"/>
              </w:rPr>
            </w:pPr>
          </w:p>
        </w:tc>
      </w:tr>
      <w:tr w:rsidR="00A06E42" w14:paraId="6F4E7B05" w14:textId="77777777" w:rsidTr="00DF6D2F">
        <w:trPr>
          <w:trHeight w:val="280"/>
        </w:trPr>
        <w:tc>
          <w:tcPr>
            <w:tcW w:w="2254" w:type="dxa"/>
            <w:shd w:val="clear" w:color="auto" w:fill="auto"/>
          </w:tcPr>
          <w:p w14:paraId="32AD4C8B"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907" w:type="dxa"/>
            <w:gridSpan w:val="12"/>
            <w:shd w:val="clear" w:color="auto" w:fill="auto"/>
          </w:tcPr>
          <w:p w14:paraId="3D5E488A" w14:textId="77777777" w:rsidR="00A06E42" w:rsidRDefault="00915D6C">
            <w:pPr>
              <w:pStyle w:val="Nagwek1"/>
              <w:keepNext w:val="0"/>
              <w:keepLines w:val="0"/>
              <w:shd w:val="clear" w:color="auto" w:fill="FFFFFF"/>
              <w:spacing w:before="80" w:after="300"/>
              <w:jc w:val="both"/>
              <w:outlineLvl w:val="0"/>
              <w:rPr>
                <w:rFonts w:ascii="Arial" w:eastAsia="Arial" w:hAnsi="Arial" w:cs="Arial"/>
                <w:b w:val="0"/>
                <w:sz w:val="22"/>
                <w:szCs w:val="22"/>
                <w:highlight w:val="white"/>
              </w:rPr>
            </w:pPr>
            <w:bookmarkStart w:id="86" w:name="_gjdgxs" w:colFirst="0" w:colLast="0"/>
            <w:bookmarkEnd w:id="86"/>
            <w:r>
              <w:rPr>
                <w:rFonts w:ascii="Arial" w:eastAsia="Arial" w:hAnsi="Arial" w:cs="Arial"/>
                <w:b w:val="0"/>
                <w:sz w:val="22"/>
                <w:szCs w:val="22"/>
                <w:highlight w:val="white"/>
              </w:rPr>
              <w:t xml:space="preserve">Metody jakościowe i ilościowe w badaniu SM. Zasady konstrukcji pracy akademickiej (tzw. </w:t>
            </w:r>
            <w:r w:rsidRPr="0053036F">
              <w:rPr>
                <w:rFonts w:ascii="Arial" w:eastAsia="Arial" w:hAnsi="Arial" w:cs="Arial"/>
                <w:b w:val="0"/>
                <w:i/>
                <w:sz w:val="22"/>
                <w:szCs w:val="22"/>
                <w:highlight w:val="white"/>
              </w:rPr>
              <w:t>research design</w:t>
            </w:r>
            <w:r>
              <w:rPr>
                <w:rFonts w:ascii="Arial" w:eastAsia="Arial" w:hAnsi="Arial" w:cs="Arial"/>
                <w:b w:val="0"/>
                <w:sz w:val="22"/>
                <w:szCs w:val="22"/>
                <w:highlight w:val="white"/>
              </w:rPr>
              <w:t xml:space="preserve">). </w:t>
            </w:r>
            <w:r w:rsidR="00D467F3">
              <w:rPr>
                <w:rFonts w:ascii="Arial" w:eastAsia="Arial" w:hAnsi="Arial" w:cs="Arial"/>
                <w:b w:val="0"/>
                <w:sz w:val="22"/>
                <w:szCs w:val="22"/>
                <w:highlight w:val="white"/>
              </w:rPr>
              <w:t>C</w:t>
            </w:r>
            <w:r>
              <w:rPr>
                <w:rFonts w:ascii="Arial" w:eastAsia="Arial" w:hAnsi="Arial" w:cs="Arial"/>
                <w:b w:val="0"/>
                <w:sz w:val="22"/>
                <w:szCs w:val="22"/>
                <w:highlight w:val="white"/>
              </w:rPr>
              <w:t>haraktery</w:t>
            </w:r>
            <w:r w:rsidR="00D467F3">
              <w:rPr>
                <w:rFonts w:ascii="Arial" w:eastAsia="Arial" w:hAnsi="Arial" w:cs="Arial"/>
                <w:b w:val="0"/>
                <w:sz w:val="22"/>
                <w:szCs w:val="22"/>
                <w:highlight w:val="white"/>
              </w:rPr>
              <w:t>styka</w:t>
            </w:r>
            <w:r>
              <w:rPr>
                <w:rFonts w:ascii="Arial" w:eastAsia="Arial" w:hAnsi="Arial" w:cs="Arial"/>
                <w:b w:val="0"/>
                <w:sz w:val="22"/>
                <w:szCs w:val="22"/>
                <w:highlight w:val="white"/>
              </w:rPr>
              <w:t xml:space="preserve"> prac</w:t>
            </w:r>
            <w:r w:rsidR="00D467F3">
              <w:rPr>
                <w:rFonts w:ascii="Arial" w:eastAsia="Arial" w:hAnsi="Arial" w:cs="Arial"/>
                <w:b w:val="0"/>
                <w:sz w:val="22"/>
                <w:szCs w:val="22"/>
                <w:highlight w:val="white"/>
              </w:rPr>
              <w:t>y</w:t>
            </w:r>
            <w:r>
              <w:rPr>
                <w:rFonts w:ascii="Arial" w:eastAsia="Arial" w:hAnsi="Arial" w:cs="Arial"/>
                <w:b w:val="0"/>
                <w:sz w:val="22"/>
                <w:szCs w:val="22"/>
                <w:highlight w:val="white"/>
              </w:rPr>
              <w:t xml:space="preserve"> akademick</w:t>
            </w:r>
            <w:r w:rsidR="00D467F3">
              <w:rPr>
                <w:rFonts w:ascii="Arial" w:eastAsia="Arial" w:hAnsi="Arial" w:cs="Arial"/>
                <w:b w:val="0"/>
                <w:sz w:val="22"/>
                <w:szCs w:val="22"/>
                <w:highlight w:val="white"/>
              </w:rPr>
              <w:t>iej.</w:t>
            </w:r>
            <w:r>
              <w:rPr>
                <w:rFonts w:ascii="Arial" w:eastAsia="Arial" w:hAnsi="Arial" w:cs="Arial"/>
                <w:b w:val="0"/>
                <w:sz w:val="22"/>
                <w:szCs w:val="22"/>
                <w:highlight w:val="white"/>
              </w:rPr>
              <w:t xml:space="preserve"> Dobór literatury. </w:t>
            </w:r>
            <w:r w:rsidR="00D467F3">
              <w:rPr>
                <w:rFonts w:ascii="Arial" w:eastAsia="Arial" w:hAnsi="Arial" w:cs="Arial"/>
                <w:b w:val="0"/>
                <w:sz w:val="22"/>
                <w:szCs w:val="22"/>
                <w:highlight w:val="white"/>
              </w:rPr>
              <w:t>K</w:t>
            </w:r>
            <w:r>
              <w:rPr>
                <w:rFonts w:ascii="Arial" w:eastAsia="Arial" w:hAnsi="Arial" w:cs="Arial"/>
                <w:b w:val="0"/>
                <w:sz w:val="22"/>
                <w:szCs w:val="22"/>
                <w:highlight w:val="white"/>
              </w:rPr>
              <w:t>oncepcja pracy akademickiej</w:t>
            </w:r>
            <w:r w:rsidR="00F160AA">
              <w:rPr>
                <w:rFonts w:ascii="Arial" w:eastAsia="Arial" w:hAnsi="Arial" w:cs="Arial"/>
                <w:b w:val="0"/>
                <w:sz w:val="22"/>
                <w:szCs w:val="22"/>
                <w:highlight w:val="white"/>
              </w:rPr>
              <w:t>.</w:t>
            </w:r>
            <w:r>
              <w:rPr>
                <w:rFonts w:ascii="Arial" w:eastAsia="Arial" w:hAnsi="Arial" w:cs="Arial"/>
                <w:b w:val="0"/>
                <w:sz w:val="22"/>
                <w:szCs w:val="22"/>
                <w:highlight w:val="white"/>
              </w:rPr>
              <w:t xml:space="preserve"> Rola teorii w pracy naukowej. Główne teorie stosunków międzynarodowych i ich implementacja w badaniach naukowych. Pytania badawcze i hipotezy naukowe. Powiązanie empirii z teorią. Jakościowe i ilościowe metody badawcze. Zasady poprawnego przygotowania dysertacji i opracowania bibliografii.</w:t>
            </w:r>
          </w:p>
          <w:p w14:paraId="65119A04" w14:textId="77777777" w:rsidR="00A06E42" w:rsidRDefault="00A06E42">
            <w:pPr>
              <w:pStyle w:val="Normalny1"/>
              <w:pBdr>
                <w:top w:val="nil"/>
                <w:left w:val="nil"/>
                <w:bottom w:val="nil"/>
                <w:right w:val="nil"/>
                <w:between w:val="nil"/>
              </w:pBdr>
              <w:rPr>
                <w:rFonts w:ascii="Arial" w:eastAsia="Arial" w:hAnsi="Arial" w:cs="Arial"/>
                <w:color w:val="000000"/>
                <w:shd w:val="clear" w:color="auto" w:fill="ECECEC"/>
              </w:rPr>
            </w:pPr>
          </w:p>
        </w:tc>
      </w:tr>
      <w:tr w:rsidR="00A06E42" w14:paraId="7F1BA8DD" w14:textId="77777777" w:rsidTr="00DF6D2F">
        <w:trPr>
          <w:trHeight w:val="280"/>
        </w:trPr>
        <w:tc>
          <w:tcPr>
            <w:tcW w:w="2254" w:type="dxa"/>
            <w:shd w:val="clear" w:color="auto" w:fill="auto"/>
          </w:tcPr>
          <w:p w14:paraId="30D25A6A" w14:textId="1CF649B5" w:rsidR="00A06E42" w:rsidRDefault="006C4F5A">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907" w:type="dxa"/>
            <w:gridSpan w:val="12"/>
            <w:shd w:val="clear" w:color="auto" w:fill="auto"/>
          </w:tcPr>
          <w:p w14:paraId="10E3680E" w14:textId="76C6B931" w:rsidR="00A06E42" w:rsidRDefault="0003575A">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 / projekt /</w:t>
            </w:r>
            <w:r w:rsidR="006C4F5A">
              <w:rPr>
                <w:rFonts w:ascii="Arial" w:eastAsia="Arial" w:hAnsi="Arial" w:cs="Arial"/>
                <w:color w:val="000000"/>
              </w:rPr>
              <w:t xml:space="preserve"> </w:t>
            </w:r>
            <w:r>
              <w:rPr>
                <w:rFonts w:ascii="Arial" w:eastAsia="Arial" w:hAnsi="Arial" w:cs="Arial"/>
                <w:color w:val="000000"/>
              </w:rPr>
              <w:t>ocena ciągła aktywności na zajęciach</w:t>
            </w:r>
          </w:p>
        </w:tc>
      </w:tr>
      <w:tr w:rsidR="00105153" w14:paraId="5F422D42" w14:textId="77777777" w:rsidTr="00DF6D2F">
        <w:trPr>
          <w:trHeight w:val="840"/>
        </w:trPr>
        <w:tc>
          <w:tcPr>
            <w:tcW w:w="2254" w:type="dxa"/>
            <w:shd w:val="clear" w:color="auto" w:fill="auto"/>
          </w:tcPr>
          <w:p w14:paraId="632A26EF" w14:textId="77777777" w:rsidR="00105153" w:rsidRDefault="00105153">
            <w:pPr>
              <w:pStyle w:val="Normalny1"/>
              <w:pBdr>
                <w:top w:val="nil"/>
                <w:left w:val="nil"/>
                <w:bottom w:val="nil"/>
                <w:right w:val="nil"/>
                <w:between w:val="nil"/>
              </w:pBdr>
              <w:rPr>
                <w:rFonts w:ascii="Arial" w:eastAsia="Arial" w:hAnsi="Arial" w:cs="Arial"/>
                <w:b/>
                <w:color w:val="FF0000"/>
              </w:rPr>
            </w:pPr>
            <w:r w:rsidRPr="00E63A01">
              <w:rPr>
                <w:rFonts w:ascii="Arial" w:eastAsia="Arial" w:hAnsi="Arial" w:cs="Arial"/>
                <w:b/>
                <w:color w:val="0070C0"/>
              </w:rPr>
              <w:t>Studia regionalne i globalne</w:t>
            </w:r>
          </w:p>
        </w:tc>
        <w:tc>
          <w:tcPr>
            <w:tcW w:w="698" w:type="dxa"/>
            <w:shd w:val="clear" w:color="auto" w:fill="auto"/>
          </w:tcPr>
          <w:p w14:paraId="63249A61" w14:textId="4D29BC33" w:rsidR="00105153" w:rsidRPr="00A23839" w:rsidRDefault="00105153">
            <w:pPr>
              <w:pStyle w:val="Normalny1"/>
              <w:pBdr>
                <w:top w:val="nil"/>
                <w:left w:val="nil"/>
                <w:bottom w:val="nil"/>
                <w:right w:val="nil"/>
                <w:between w:val="nil"/>
              </w:pBdr>
              <w:rPr>
                <w:rFonts w:ascii="Arial" w:eastAsia="Arial" w:hAnsi="Arial" w:cs="Arial"/>
                <w:color w:val="000000"/>
                <w:highlight w:val="yellow"/>
              </w:rPr>
            </w:pPr>
          </w:p>
        </w:tc>
        <w:tc>
          <w:tcPr>
            <w:tcW w:w="797" w:type="dxa"/>
            <w:shd w:val="clear" w:color="auto" w:fill="auto"/>
          </w:tcPr>
          <w:p w14:paraId="0E43693D" w14:textId="5525E171" w:rsidR="00105153" w:rsidRPr="00A23839" w:rsidRDefault="003F1736">
            <w:pPr>
              <w:pStyle w:val="Normalny1"/>
              <w:pBdr>
                <w:top w:val="nil"/>
                <w:left w:val="nil"/>
                <w:bottom w:val="nil"/>
                <w:right w:val="nil"/>
                <w:between w:val="nil"/>
              </w:pBdr>
              <w:rPr>
                <w:rFonts w:ascii="Arial" w:eastAsia="Arial" w:hAnsi="Arial" w:cs="Arial"/>
                <w:color w:val="000000"/>
                <w:highlight w:val="yellow"/>
              </w:rPr>
            </w:pPr>
            <w:r w:rsidRPr="00A23839">
              <w:rPr>
                <w:rFonts w:ascii="Arial" w:eastAsia="Arial" w:hAnsi="Arial" w:cs="Arial"/>
                <w:color w:val="000000"/>
              </w:rPr>
              <w:t>30</w:t>
            </w:r>
          </w:p>
        </w:tc>
        <w:tc>
          <w:tcPr>
            <w:tcW w:w="893" w:type="dxa"/>
            <w:shd w:val="clear" w:color="auto" w:fill="auto"/>
          </w:tcPr>
          <w:p w14:paraId="4B28EF26"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559" w:type="dxa"/>
            <w:shd w:val="clear" w:color="auto" w:fill="auto"/>
          </w:tcPr>
          <w:p w14:paraId="7C6B6229"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3EA1CB89"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600A1E5C"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7F3B9638"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838" w:type="dxa"/>
          </w:tcPr>
          <w:p w14:paraId="2BFEEAA4"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1537" w:type="dxa"/>
            <w:shd w:val="clear" w:color="auto" w:fill="auto"/>
          </w:tcPr>
          <w:p w14:paraId="6D7C58A3" w14:textId="77777777" w:rsidR="00105153" w:rsidRDefault="0010515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30</w:t>
            </w:r>
          </w:p>
        </w:tc>
        <w:tc>
          <w:tcPr>
            <w:tcW w:w="1537" w:type="dxa"/>
            <w:shd w:val="clear" w:color="auto" w:fill="auto"/>
          </w:tcPr>
          <w:p w14:paraId="566154DB" w14:textId="21976036" w:rsidR="00105153" w:rsidRDefault="000A71EE">
            <w:pPr>
              <w:pStyle w:val="Normalny1"/>
              <w:pBdr>
                <w:top w:val="nil"/>
                <w:left w:val="nil"/>
                <w:bottom w:val="nil"/>
                <w:right w:val="nil"/>
                <w:between w:val="nil"/>
              </w:pBdr>
              <w:rPr>
                <w:rFonts w:ascii="Arial" w:eastAsia="Arial" w:hAnsi="Arial" w:cs="Arial"/>
                <w:color w:val="000000"/>
              </w:rPr>
            </w:pPr>
            <w:r w:rsidRPr="006F19A4">
              <w:rPr>
                <w:rFonts w:ascii="Arial" w:eastAsia="Arial" w:hAnsi="Arial" w:cs="Arial"/>
                <w:color w:val="FF0000"/>
                <w:highlight w:val="yellow"/>
              </w:rPr>
              <w:t>2</w:t>
            </w:r>
          </w:p>
        </w:tc>
        <w:tc>
          <w:tcPr>
            <w:tcW w:w="1816" w:type="dxa"/>
            <w:shd w:val="clear" w:color="auto" w:fill="auto"/>
          </w:tcPr>
          <w:p w14:paraId="7341AA78" w14:textId="77777777" w:rsidR="006C4F5A" w:rsidRDefault="006C4F5A" w:rsidP="006C4F5A">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K_W03,K_W05, K_U01, K_U03, K_U04, K_K01, K_K03</w:t>
            </w:r>
          </w:p>
          <w:p w14:paraId="6F014845" w14:textId="298BC447" w:rsidR="00105153" w:rsidRDefault="00105153">
            <w:pPr>
              <w:pStyle w:val="Normalny1"/>
              <w:pBdr>
                <w:top w:val="nil"/>
                <w:left w:val="nil"/>
                <w:bottom w:val="nil"/>
                <w:right w:val="nil"/>
                <w:between w:val="nil"/>
              </w:pBdr>
              <w:rPr>
                <w:rFonts w:ascii="Arial" w:eastAsia="Arial" w:hAnsi="Arial" w:cs="Arial"/>
                <w:color w:val="000000"/>
              </w:rPr>
            </w:pPr>
          </w:p>
        </w:tc>
        <w:tc>
          <w:tcPr>
            <w:tcW w:w="3135" w:type="dxa"/>
          </w:tcPr>
          <w:p w14:paraId="3C2C65CF" w14:textId="77777777" w:rsidR="00105153" w:rsidRDefault="0010515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p w14:paraId="0E4A9BA8" w14:textId="77777777" w:rsidR="00105153" w:rsidRDefault="00105153">
            <w:pPr>
              <w:pStyle w:val="Normalny1"/>
              <w:pBdr>
                <w:top w:val="nil"/>
                <w:left w:val="nil"/>
                <w:bottom w:val="nil"/>
                <w:right w:val="nil"/>
                <w:between w:val="nil"/>
              </w:pBdr>
              <w:rPr>
                <w:rFonts w:ascii="Arial" w:eastAsia="Arial" w:hAnsi="Arial" w:cs="Arial"/>
                <w:color w:val="000000"/>
              </w:rPr>
            </w:pPr>
          </w:p>
        </w:tc>
      </w:tr>
      <w:tr w:rsidR="00A06E42" w14:paraId="44CA530E" w14:textId="77777777" w:rsidTr="00DF6D2F">
        <w:trPr>
          <w:trHeight w:val="840"/>
        </w:trPr>
        <w:tc>
          <w:tcPr>
            <w:tcW w:w="2254" w:type="dxa"/>
            <w:shd w:val="clear" w:color="auto" w:fill="auto"/>
          </w:tcPr>
          <w:p w14:paraId="08CF23C8"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907" w:type="dxa"/>
            <w:gridSpan w:val="12"/>
            <w:shd w:val="clear" w:color="auto" w:fill="auto"/>
          </w:tcPr>
          <w:p w14:paraId="0D9C6B3A"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Pojęcia regionu, regionalizacja i regionalizmu w teorii stosunków międzynarodowych. Charakterystyka pierwszej fali regionalizmu oraz omówienie głównych form współpracy ekonomicznej państw rozwijających się. Przesłanki i przejawy nowego regionalizmu; rozwój regionalizmu morskiego i jego znaczenie. Pojęcie globalizacji w teorii stosunków międzynarodowych. Globalizacja sfery ekonomicznej; Rynki wschodzące a procesy globalizacji; typologia problemów globalnych. Omówienie głównych nurtów globalizmu. Założenia ekonomii politycznej stosunków międzynarodowych i geoekonomii. Założenia podejścia postkolonialnego oraz teorii krytycznej. Pojęcie demokracji nieliberalnej i jego znaczenie w państwach pozaeuropejskich. Przejawy regionalizmu w Azji, Ameryce Łacińskiej i Afryce. Państwa rozwijające się wobec procesów globalizacji.</w:t>
            </w:r>
          </w:p>
        </w:tc>
      </w:tr>
      <w:tr w:rsidR="00A06E42" w14:paraId="19FEC74F" w14:textId="77777777" w:rsidTr="00DF6D2F">
        <w:trPr>
          <w:trHeight w:val="840"/>
        </w:trPr>
        <w:tc>
          <w:tcPr>
            <w:tcW w:w="2254" w:type="dxa"/>
            <w:shd w:val="clear" w:color="auto" w:fill="auto"/>
          </w:tcPr>
          <w:p w14:paraId="20E128C3" w14:textId="1039CCAA" w:rsidR="00A06E42" w:rsidRDefault="006C4F5A">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Sposoby weryfikacji efektów przypisanych do przedmiotu</w:t>
            </w:r>
          </w:p>
        </w:tc>
        <w:tc>
          <w:tcPr>
            <w:tcW w:w="13907" w:type="dxa"/>
            <w:gridSpan w:val="12"/>
            <w:shd w:val="clear" w:color="auto" w:fill="auto"/>
          </w:tcPr>
          <w:p w14:paraId="78E59129" w14:textId="29DB0F01" w:rsidR="006C4F5A" w:rsidRDefault="0003575A">
            <w:pPr>
              <w:pStyle w:val="Normalny1"/>
              <w:pBdr>
                <w:top w:val="nil"/>
                <w:left w:val="nil"/>
                <w:bottom w:val="nil"/>
                <w:right w:val="nil"/>
                <w:between w:val="nil"/>
              </w:pBdr>
              <w:rPr>
                <w:rFonts w:ascii="Arial" w:eastAsia="Arial" w:hAnsi="Arial" w:cs="Arial"/>
                <w:color w:val="000000"/>
              </w:rPr>
            </w:pPr>
            <w:r w:rsidRPr="006F19A4">
              <w:rPr>
                <w:rFonts w:ascii="Arial" w:eastAsia="Arial" w:hAnsi="Arial" w:cs="Arial"/>
              </w:rPr>
              <w:t>test /</w:t>
            </w:r>
            <w:r w:rsidR="006C4F5A" w:rsidRPr="006F19A4">
              <w:rPr>
                <w:rFonts w:ascii="Arial" w:eastAsia="Arial" w:hAnsi="Arial" w:cs="Arial"/>
              </w:rPr>
              <w:t xml:space="preserve"> </w:t>
            </w:r>
            <w:r w:rsidRPr="006F19A4">
              <w:rPr>
                <w:rFonts w:ascii="Arial" w:eastAsia="Arial" w:hAnsi="Arial" w:cs="Arial"/>
              </w:rPr>
              <w:t xml:space="preserve">projekt </w:t>
            </w:r>
            <w:del w:id="87" w:author="anna wrobel" w:date="2022-01-27T11:09:00Z">
              <w:r w:rsidR="006F19A4" w:rsidRPr="006F19A4" w:rsidDel="006B74D9">
                <w:rPr>
                  <w:rFonts w:ascii="Arial" w:eastAsia="Arial" w:hAnsi="Arial" w:cs="Arial"/>
                </w:rPr>
                <w:delText xml:space="preserve">/ </w:delText>
              </w:r>
              <w:r w:rsidR="006F19A4" w:rsidDel="006B74D9">
                <w:rPr>
                  <w:rFonts w:ascii="Arial" w:eastAsia="Arial" w:hAnsi="Arial" w:cs="Arial"/>
                  <w:color w:val="000000"/>
                </w:rPr>
                <w:delText>ocena ciągła aktywności na zajęciach</w:delText>
              </w:r>
            </w:del>
          </w:p>
        </w:tc>
      </w:tr>
      <w:tr w:rsidR="00105153" w14:paraId="10E2F7D4" w14:textId="77777777" w:rsidTr="00DF6D2F">
        <w:trPr>
          <w:trHeight w:val="580"/>
        </w:trPr>
        <w:tc>
          <w:tcPr>
            <w:tcW w:w="2254" w:type="dxa"/>
            <w:shd w:val="clear" w:color="auto" w:fill="auto"/>
          </w:tcPr>
          <w:p w14:paraId="5E30ED73" w14:textId="77777777" w:rsidR="00105153" w:rsidRDefault="00105153">
            <w:pPr>
              <w:pStyle w:val="Normalny1"/>
              <w:pBdr>
                <w:top w:val="nil"/>
                <w:left w:val="nil"/>
                <w:bottom w:val="nil"/>
                <w:right w:val="nil"/>
                <w:between w:val="nil"/>
              </w:pBdr>
              <w:rPr>
                <w:rFonts w:ascii="Arial" w:eastAsia="Arial" w:hAnsi="Arial" w:cs="Arial"/>
                <w:b/>
                <w:color w:val="FF0000"/>
              </w:rPr>
            </w:pPr>
            <w:r w:rsidRPr="006C4F5A">
              <w:rPr>
                <w:rFonts w:ascii="Arial" w:eastAsia="Arial" w:hAnsi="Arial" w:cs="Arial"/>
                <w:b/>
                <w:color w:val="0070C0"/>
              </w:rPr>
              <w:t>Międzynarodowa ekonomia polityczna</w:t>
            </w:r>
          </w:p>
        </w:tc>
        <w:tc>
          <w:tcPr>
            <w:tcW w:w="698" w:type="dxa"/>
            <w:shd w:val="clear" w:color="auto" w:fill="auto"/>
          </w:tcPr>
          <w:p w14:paraId="1612471F"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797" w:type="dxa"/>
            <w:shd w:val="clear" w:color="auto" w:fill="auto"/>
          </w:tcPr>
          <w:p w14:paraId="563F2AC8" w14:textId="77777777" w:rsidR="00105153" w:rsidRDefault="0010515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20</w:t>
            </w:r>
          </w:p>
        </w:tc>
        <w:tc>
          <w:tcPr>
            <w:tcW w:w="893" w:type="dxa"/>
            <w:shd w:val="clear" w:color="auto" w:fill="auto"/>
          </w:tcPr>
          <w:p w14:paraId="50590F2D"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559" w:type="dxa"/>
            <w:shd w:val="clear" w:color="auto" w:fill="auto"/>
          </w:tcPr>
          <w:p w14:paraId="03A806FF"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6021095A"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6E709BAF"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7111682E"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838" w:type="dxa"/>
          </w:tcPr>
          <w:p w14:paraId="43D6A439"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1537" w:type="dxa"/>
            <w:shd w:val="clear" w:color="auto" w:fill="auto"/>
          </w:tcPr>
          <w:p w14:paraId="1C66EDC2" w14:textId="77777777" w:rsidR="00105153" w:rsidRDefault="0010515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20</w:t>
            </w:r>
          </w:p>
        </w:tc>
        <w:tc>
          <w:tcPr>
            <w:tcW w:w="1537" w:type="dxa"/>
            <w:shd w:val="clear" w:color="auto" w:fill="auto"/>
          </w:tcPr>
          <w:p w14:paraId="33BBF728" w14:textId="0B7BF7BB" w:rsidR="00105153" w:rsidRDefault="0076746C">
            <w:pPr>
              <w:pStyle w:val="Normalny1"/>
              <w:pBdr>
                <w:top w:val="nil"/>
                <w:left w:val="nil"/>
                <w:bottom w:val="nil"/>
                <w:right w:val="nil"/>
                <w:between w:val="nil"/>
              </w:pBdr>
              <w:rPr>
                <w:rFonts w:ascii="Arial" w:eastAsia="Arial" w:hAnsi="Arial" w:cs="Arial"/>
                <w:color w:val="000000"/>
              </w:rPr>
            </w:pPr>
            <w:ins w:id="88" w:author="anna wrobel" w:date="2022-01-27T10:51:00Z">
              <w:r w:rsidRPr="0076746C">
                <w:rPr>
                  <w:rFonts w:ascii="Arial" w:eastAsia="Arial" w:hAnsi="Arial" w:cs="Arial"/>
                  <w:color w:val="000000"/>
                  <w:highlight w:val="yellow"/>
                  <w:rPrChange w:id="89" w:author="anna wrobel" w:date="2022-01-27T10:51:00Z">
                    <w:rPr>
                      <w:rFonts w:ascii="Arial" w:eastAsia="Arial" w:hAnsi="Arial" w:cs="Arial"/>
                      <w:color w:val="000000"/>
                    </w:rPr>
                  </w:rPrChange>
                </w:rPr>
                <w:t>2</w:t>
              </w:r>
            </w:ins>
            <w:del w:id="90" w:author="anna wrobel" w:date="2022-01-27T10:51:00Z">
              <w:r w:rsidR="00105153" w:rsidRPr="0076746C" w:rsidDel="0076746C">
                <w:rPr>
                  <w:rFonts w:ascii="Arial" w:eastAsia="Arial" w:hAnsi="Arial" w:cs="Arial"/>
                  <w:color w:val="000000"/>
                  <w:highlight w:val="yellow"/>
                  <w:rPrChange w:id="91" w:author="anna wrobel" w:date="2022-01-27T10:51:00Z">
                    <w:rPr>
                      <w:rFonts w:ascii="Arial" w:eastAsia="Arial" w:hAnsi="Arial" w:cs="Arial"/>
                      <w:color w:val="000000"/>
                    </w:rPr>
                  </w:rPrChange>
                </w:rPr>
                <w:delText>3</w:delText>
              </w:r>
            </w:del>
          </w:p>
        </w:tc>
        <w:tc>
          <w:tcPr>
            <w:tcW w:w="1816" w:type="dxa"/>
            <w:shd w:val="clear" w:color="auto" w:fill="auto"/>
          </w:tcPr>
          <w:p w14:paraId="072001B3" w14:textId="77777777" w:rsidR="006C4F5A" w:rsidRDefault="006C4F5A" w:rsidP="006C4F5A">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K_W03,K_W05, K_U01, K_U03, K_U04, K_K01, K_K05</w:t>
            </w:r>
          </w:p>
          <w:p w14:paraId="4D057E8A" w14:textId="7DBA6F27" w:rsidR="00105153" w:rsidRDefault="00105153">
            <w:pPr>
              <w:pStyle w:val="Normalny1"/>
              <w:pBdr>
                <w:top w:val="nil"/>
                <w:left w:val="nil"/>
                <w:bottom w:val="nil"/>
                <w:right w:val="nil"/>
                <w:between w:val="nil"/>
              </w:pBdr>
              <w:rPr>
                <w:rFonts w:ascii="Arial" w:eastAsia="Arial" w:hAnsi="Arial" w:cs="Arial"/>
                <w:color w:val="000000"/>
              </w:rPr>
            </w:pPr>
          </w:p>
        </w:tc>
        <w:tc>
          <w:tcPr>
            <w:tcW w:w="3135" w:type="dxa"/>
          </w:tcPr>
          <w:p w14:paraId="7B6C67DB" w14:textId="77777777" w:rsidR="00105153" w:rsidRDefault="0010515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p w14:paraId="08D93C17" w14:textId="77777777" w:rsidR="00105153" w:rsidRDefault="00105153">
            <w:pPr>
              <w:pStyle w:val="Normalny1"/>
              <w:pBdr>
                <w:top w:val="nil"/>
                <w:left w:val="nil"/>
                <w:bottom w:val="nil"/>
                <w:right w:val="nil"/>
                <w:between w:val="nil"/>
              </w:pBdr>
              <w:rPr>
                <w:rFonts w:ascii="Arial" w:eastAsia="Arial" w:hAnsi="Arial" w:cs="Arial"/>
                <w:color w:val="000000"/>
              </w:rPr>
            </w:pPr>
          </w:p>
        </w:tc>
      </w:tr>
      <w:tr w:rsidR="00A06E42" w14:paraId="4DF26D0E" w14:textId="77777777" w:rsidTr="00DF6D2F">
        <w:trPr>
          <w:trHeight w:val="580"/>
        </w:trPr>
        <w:tc>
          <w:tcPr>
            <w:tcW w:w="2254" w:type="dxa"/>
            <w:shd w:val="clear" w:color="auto" w:fill="auto"/>
          </w:tcPr>
          <w:p w14:paraId="6E4A3FB4"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907" w:type="dxa"/>
            <w:gridSpan w:val="12"/>
            <w:shd w:val="clear" w:color="auto" w:fill="auto"/>
          </w:tcPr>
          <w:p w14:paraId="317AC55E"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highlight w:val="white"/>
              </w:rPr>
              <w:t>Analiza związków pomiędzy sferą polityki i gospodarki w ujęciu międzynarodowym. Geneza Międzynarodowej Ekonomii Politycznej  (International Political Economy, IPE) jako obszaru badawczego. Wybrane ujęcia teoretyczne IPE, tj. liberalizm gospodarczy, nacjonalizm ekonomiczny, teorie zależności. Ewolucji powojennego międzynarodowego ładu gospodarczego. Analiza wybranych zagadnień z obszaru IPE.</w:t>
            </w:r>
          </w:p>
        </w:tc>
      </w:tr>
      <w:tr w:rsidR="00A06E42" w14:paraId="0FEB129C" w14:textId="77777777" w:rsidTr="00DF6D2F">
        <w:trPr>
          <w:trHeight w:val="580"/>
        </w:trPr>
        <w:tc>
          <w:tcPr>
            <w:tcW w:w="2254" w:type="dxa"/>
            <w:shd w:val="clear" w:color="auto" w:fill="auto"/>
          </w:tcPr>
          <w:p w14:paraId="684E9DFB" w14:textId="62E9C684" w:rsidR="00A06E42" w:rsidRDefault="006C4F5A">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907" w:type="dxa"/>
            <w:gridSpan w:val="12"/>
            <w:shd w:val="clear" w:color="auto" w:fill="auto"/>
          </w:tcPr>
          <w:p w14:paraId="2B0F959B" w14:textId="2CB29610" w:rsidR="006C4F5A" w:rsidRDefault="0003575A">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 / projekt / ocena ciągła aktywności na zajęciach</w:t>
            </w:r>
          </w:p>
        </w:tc>
      </w:tr>
      <w:tr w:rsidR="00105153" w14:paraId="31D390D9" w14:textId="77777777" w:rsidTr="00DF6D2F">
        <w:trPr>
          <w:trHeight w:val="580"/>
        </w:trPr>
        <w:tc>
          <w:tcPr>
            <w:tcW w:w="2254" w:type="dxa"/>
            <w:shd w:val="clear" w:color="auto" w:fill="auto"/>
          </w:tcPr>
          <w:p w14:paraId="4835A018" w14:textId="77777777" w:rsidR="00105153" w:rsidRDefault="00105153">
            <w:pPr>
              <w:pStyle w:val="Normalny1"/>
              <w:pBdr>
                <w:top w:val="nil"/>
                <w:left w:val="nil"/>
                <w:bottom w:val="nil"/>
                <w:right w:val="nil"/>
                <w:between w:val="nil"/>
              </w:pBdr>
              <w:rPr>
                <w:rFonts w:ascii="Arial" w:eastAsia="Arial" w:hAnsi="Arial" w:cs="Arial"/>
                <w:b/>
                <w:color w:val="FF0000"/>
              </w:rPr>
            </w:pPr>
            <w:r w:rsidRPr="006C4F5A">
              <w:rPr>
                <w:rFonts w:ascii="Arial" w:eastAsia="Arial" w:hAnsi="Arial" w:cs="Arial"/>
                <w:b/>
                <w:color w:val="0070C0"/>
              </w:rPr>
              <w:t>Prognozowanie i symulacje międzynarodowe</w:t>
            </w:r>
          </w:p>
        </w:tc>
        <w:tc>
          <w:tcPr>
            <w:tcW w:w="698" w:type="dxa"/>
            <w:shd w:val="clear" w:color="auto" w:fill="auto"/>
          </w:tcPr>
          <w:p w14:paraId="4C4BA61D"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797" w:type="dxa"/>
            <w:shd w:val="clear" w:color="auto" w:fill="auto"/>
          </w:tcPr>
          <w:p w14:paraId="0D3087DF" w14:textId="77777777" w:rsidR="00105153" w:rsidRDefault="0010515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20</w:t>
            </w:r>
          </w:p>
        </w:tc>
        <w:tc>
          <w:tcPr>
            <w:tcW w:w="893" w:type="dxa"/>
            <w:shd w:val="clear" w:color="auto" w:fill="auto"/>
          </w:tcPr>
          <w:p w14:paraId="19D9279E"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559" w:type="dxa"/>
            <w:shd w:val="clear" w:color="auto" w:fill="auto"/>
          </w:tcPr>
          <w:p w14:paraId="3AD19551"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155A11C1"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3B67DDF9"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1ABB7087"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838" w:type="dxa"/>
          </w:tcPr>
          <w:p w14:paraId="23D8A111"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1537" w:type="dxa"/>
            <w:shd w:val="clear" w:color="auto" w:fill="auto"/>
          </w:tcPr>
          <w:p w14:paraId="48A7E197" w14:textId="77777777" w:rsidR="00105153" w:rsidRDefault="0010515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20</w:t>
            </w:r>
          </w:p>
        </w:tc>
        <w:tc>
          <w:tcPr>
            <w:tcW w:w="1537" w:type="dxa"/>
            <w:shd w:val="clear" w:color="auto" w:fill="auto"/>
          </w:tcPr>
          <w:p w14:paraId="6B864494" w14:textId="77777777" w:rsidR="00105153" w:rsidRDefault="0010515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w:t>
            </w:r>
          </w:p>
        </w:tc>
        <w:tc>
          <w:tcPr>
            <w:tcW w:w="1816" w:type="dxa"/>
            <w:shd w:val="clear" w:color="auto" w:fill="auto"/>
          </w:tcPr>
          <w:p w14:paraId="522E431B" w14:textId="77777777" w:rsidR="006C4F5A" w:rsidRDefault="006C4F5A" w:rsidP="006C4F5A">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K_W05, K_U01, K_U02, K_U03, K_U04, K_K01, K_K02, K_K05</w:t>
            </w:r>
          </w:p>
          <w:p w14:paraId="1901E318" w14:textId="6525F470" w:rsidR="00105153" w:rsidRDefault="00105153">
            <w:pPr>
              <w:pStyle w:val="Normalny1"/>
              <w:pBdr>
                <w:top w:val="nil"/>
                <w:left w:val="nil"/>
                <w:bottom w:val="nil"/>
                <w:right w:val="nil"/>
                <w:between w:val="nil"/>
              </w:pBdr>
              <w:rPr>
                <w:rFonts w:ascii="Arial" w:eastAsia="Arial" w:hAnsi="Arial" w:cs="Arial"/>
                <w:color w:val="000000"/>
              </w:rPr>
            </w:pPr>
          </w:p>
        </w:tc>
        <w:tc>
          <w:tcPr>
            <w:tcW w:w="3135" w:type="dxa"/>
          </w:tcPr>
          <w:p w14:paraId="425104B2" w14:textId="77777777" w:rsidR="00105153" w:rsidRDefault="0010515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p w14:paraId="392DEC6B" w14:textId="77777777" w:rsidR="00105153" w:rsidRDefault="00105153">
            <w:pPr>
              <w:pStyle w:val="Normalny1"/>
              <w:pBdr>
                <w:top w:val="nil"/>
                <w:left w:val="nil"/>
                <w:bottom w:val="nil"/>
                <w:right w:val="nil"/>
                <w:between w:val="nil"/>
              </w:pBdr>
              <w:rPr>
                <w:rFonts w:ascii="Arial" w:eastAsia="Arial" w:hAnsi="Arial" w:cs="Arial"/>
                <w:color w:val="000000"/>
              </w:rPr>
            </w:pPr>
          </w:p>
        </w:tc>
      </w:tr>
      <w:tr w:rsidR="00A06E42" w14:paraId="19298FA5" w14:textId="77777777" w:rsidTr="00DF6D2F">
        <w:trPr>
          <w:trHeight w:val="580"/>
        </w:trPr>
        <w:tc>
          <w:tcPr>
            <w:tcW w:w="2254" w:type="dxa"/>
            <w:shd w:val="clear" w:color="auto" w:fill="auto"/>
          </w:tcPr>
          <w:p w14:paraId="1C68B5B8"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907" w:type="dxa"/>
            <w:gridSpan w:val="12"/>
            <w:shd w:val="clear" w:color="auto" w:fill="auto"/>
          </w:tcPr>
          <w:p w14:paraId="781001FF"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Podstawowe zasady wnioskowania statystycznego. Metody prognozowania, ich mocne strony i ograniczenia. Analiz</w:t>
            </w:r>
            <w:r w:rsidR="00092955">
              <w:rPr>
                <w:rFonts w:ascii="Arial" w:eastAsia="Arial" w:hAnsi="Arial" w:cs="Arial"/>
                <w:color w:val="000000"/>
              </w:rPr>
              <w:t>a</w:t>
            </w:r>
            <w:r>
              <w:rPr>
                <w:rFonts w:ascii="Arial" w:eastAsia="Arial" w:hAnsi="Arial" w:cs="Arial"/>
                <w:color w:val="000000"/>
              </w:rPr>
              <w:t xml:space="preserve"> profesjonalnych prognoz międzynarodowych.</w:t>
            </w:r>
          </w:p>
        </w:tc>
      </w:tr>
      <w:tr w:rsidR="00A06E42" w14:paraId="7346F555" w14:textId="77777777" w:rsidTr="00DF6D2F">
        <w:trPr>
          <w:trHeight w:val="580"/>
        </w:trPr>
        <w:tc>
          <w:tcPr>
            <w:tcW w:w="2254" w:type="dxa"/>
            <w:shd w:val="clear" w:color="auto" w:fill="auto"/>
          </w:tcPr>
          <w:p w14:paraId="6A787818" w14:textId="312E9B64" w:rsidR="00A06E42" w:rsidRDefault="006C4F5A">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907" w:type="dxa"/>
            <w:gridSpan w:val="12"/>
            <w:shd w:val="clear" w:color="auto" w:fill="auto"/>
          </w:tcPr>
          <w:p w14:paraId="2AA411AD" w14:textId="32533D65" w:rsidR="006C4F5A" w:rsidRDefault="0003575A" w:rsidP="007C2176">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ocena ciągła aktywności na zajęciach</w:t>
            </w:r>
            <w:r w:rsidR="006C4F5A">
              <w:rPr>
                <w:rFonts w:ascii="Arial" w:eastAsia="Arial" w:hAnsi="Arial" w:cs="Arial"/>
                <w:color w:val="000000"/>
              </w:rPr>
              <w:t xml:space="preserve">, </w:t>
            </w:r>
            <w:r>
              <w:rPr>
                <w:rFonts w:ascii="Arial" w:eastAsia="Arial" w:hAnsi="Arial" w:cs="Arial"/>
                <w:color w:val="000000"/>
              </w:rPr>
              <w:t>projekt</w:t>
            </w:r>
            <w:r w:rsidR="006C4F5A">
              <w:rPr>
                <w:rFonts w:ascii="Arial" w:eastAsia="Arial" w:hAnsi="Arial" w:cs="Arial"/>
                <w:color w:val="000000"/>
              </w:rPr>
              <w:t xml:space="preserve"> i/lub </w:t>
            </w:r>
            <w:r>
              <w:rPr>
                <w:rFonts w:ascii="Arial" w:eastAsia="Arial" w:hAnsi="Arial" w:cs="Arial"/>
                <w:color w:val="000000"/>
              </w:rPr>
              <w:t>test</w:t>
            </w:r>
            <w:r w:rsidR="006C4F5A">
              <w:rPr>
                <w:rFonts w:ascii="Arial" w:eastAsia="Arial" w:hAnsi="Arial" w:cs="Arial"/>
                <w:color w:val="000000"/>
              </w:rPr>
              <w:t xml:space="preserve">   </w:t>
            </w:r>
          </w:p>
        </w:tc>
      </w:tr>
      <w:tr w:rsidR="00105153" w14:paraId="58521C97" w14:textId="77777777" w:rsidTr="00DF6D2F">
        <w:trPr>
          <w:trHeight w:val="580"/>
        </w:trPr>
        <w:tc>
          <w:tcPr>
            <w:tcW w:w="2254" w:type="dxa"/>
            <w:shd w:val="clear" w:color="auto" w:fill="auto"/>
          </w:tcPr>
          <w:p w14:paraId="043EB5C5" w14:textId="0E1D02FD" w:rsidR="00105153" w:rsidRDefault="003F1736">
            <w:pPr>
              <w:pStyle w:val="Normalny1"/>
              <w:pBdr>
                <w:top w:val="nil"/>
                <w:left w:val="nil"/>
                <w:bottom w:val="nil"/>
                <w:right w:val="nil"/>
                <w:between w:val="nil"/>
              </w:pBdr>
              <w:rPr>
                <w:rFonts w:ascii="Arial" w:eastAsia="Arial" w:hAnsi="Arial" w:cs="Arial"/>
                <w:b/>
                <w:color w:val="FF0000"/>
              </w:rPr>
            </w:pPr>
            <w:r w:rsidRPr="00A23839">
              <w:rPr>
                <w:rFonts w:ascii="Arial" w:eastAsia="Arial" w:hAnsi="Arial" w:cs="Arial"/>
                <w:b/>
                <w:color w:val="FF0000"/>
                <w:highlight w:val="yellow"/>
              </w:rPr>
              <w:t>Ekonomia rozwoju</w:t>
            </w:r>
          </w:p>
        </w:tc>
        <w:tc>
          <w:tcPr>
            <w:tcW w:w="698" w:type="dxa"/>
            <w:shd w:val="clear" w:color="auto" w:fill="auto"/>
          </w:tcPr>
          <w:p w14:paraId="74CFEBA7" w14:textId="7FBFD9A5" w:rsidR="00105153" w:rsidRDefault="00EB1861">
            <w:pPr>
              <w:pStyle w:val="Normalny1"/>
              <w:pBdr>
                <w:top w:val="nil"/>
                <w:left w:val="nil"/>
                <w:bottom w:val="nil"/>
                <w:right w:val="nil"/>
                <w:between w:val="nil"/>
              </w:pBdr>
              <w:rPr>
                <w:rFonts w:ascii="Arial" w:eastAsia="Arial" w:hAnsi="Arial" w:cs="Arial"/>
                <w:color w:val="000000"/>
              </w:rPr>
            </w:pPr>
            <w:r w:rsidRPr="00A23839">
              <w:rPr>
                <w:rFonts w:ascii="Arial" w:eastAsia="Arial" w:hAnsi="Arial" w:cs="Arial"/>
                <w:color w:val="FF0000"/>
                <w:highlight w:val="yellow"/>
              </w:rPr>
              <w:t>20</w:t>
            </w:r>
          </w:p>
        </w:tc>
        <w:tc>
          <w:tcPr>
            <w:tcW w:w="797" w:type="dxa"/>
            <w:shd w:val="clear" w:color="auto" w:fill="auto"/>
          </w:tcPr>
          <w:p w14:paraId="6790627F" w14:textId="782A099E" w:rsidR="00105153" w:rsidRDefault="00105153">
            <w:pPr>
              <w:pStyle w:val="Normalny1"/>
              <w:pBdr>
                <w:top w:val="nil"/>
                <w:left w:val="nil"/>
                <w:bottom w:val="nil"/>
                <w:right w:val="nil"/>
                <w:between w:val="nil"/>
              </w:pBdr>
              <w:rPr>
                <w:rFonts w:ascii="Arial" w:eastAsia="Arial" w:hAnsi="Arial" w:cs="Arial"/>
                <w:color w:val="000000"/>
              </w:rPr>
            </w:pPr>
          </w:p>
        </w:tc>
        <w:tc>
          <w:tcPr>
            <w:tcW w:w="893" w:type="dxa"/>
            <w:shd w:val="clear" w:color="auto" w:fill="auto"/>
          </w:tcPr>
          <w:p w14:paraId="291F93A8"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559" w:type="dxa"/>
            <w:shd w:val="clear" w:color="auto" w:fill="auto"/>
          </w:tcPr>
          <w:p w14:paraId="3B704EA0"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5E852B9C"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35E6F78F"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78B3F466"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838" w:type="dxa"/>
          </w:tcPr>
          <w:p w14:paraId="2AB3E9E3"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1537" w:type="dxa"/>
            <w:shd w:val="clear" w:color="auto" w:fill="auto"/>
          </w:tcPr>
          <w:p w14:paraId="5320749E" w14:textId="77777777" w:rsidR="00105153" w:rsidRDefault="0010515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20</w:t>
            </w:r>
          </w:p>
        </w:tc>
        <w:tc>
          <w:tcPr>
            <w:tcW w:w="1537" w:type="dxa"/>
            <w:shd w:val="clear" w:color="auto" w:fill="auto"/>
          </w:tcPr>
          <w:p w14:paraId="1F26B25C" w14:textId="7DEA98AD" w:rsidR="00105153" w:rsidRDefault="00EB1861">
            <w:pPr>
              <w:pStyle w:val="Normalny1"/>
              <w:pBdr>
                <w:top w:val="nil"/>
                <w:left w:val="nil"/>
                <w:bottom w:val="nil"/>
                <w:right w:val="nil"/>
                <w:between w:val="nil"/>
              </w:pBdr>
              <w:rPr>
                <w:rFonts w:ascii="Arial" w:eastAsia="Arial" w:hAnsi="Arial" w:cs="Arial"/>
                <w:color w:val="000000"/>
              </w:rPr>
            </w:pPr>
            <w:r w:rsidRPr="00C032DA">
              <w:rPr>
                <w:rFonts w:ascii="Arial" w:eastAsia="Arial" w:hAnsi="Arial" w:cs="Arial"/>
                <w:color w:val="FF0000"/>
                <w:highlight w:val="yellow"/>
              </w:rPr>
              <w:t>2</w:t>
            </w:r>
          </w:p>
        </w:tc>
        <w:tc>
          <w:tcPr>
            <w:tcW w:w="1816" w:type="dxa"/>
            <w:shd w:val="clear" w:color="auto" w:fill="auto"/>
          </w:tcPr>
          <w:p w14:paraId="3E190DD2" w14:textId="77777777" w:rsidR="006C4F5A" w:rsidRDefault="006C4F5A" w:rsidP="006C4F5A">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K_W03,K_W05, K_U01, K_U03, K_U04, K_K02, K_K03, K_K05</w:t>
            </w:r>
          </w:p>
          <w:p w14:paraId="2A95288C" w14:textId="2C5852D6" w:rsidR="00105153" w:rsidRDefault="00105153">
            <w:pPr>
              <w:pStyle w:val="Normalny1"/>
              <w:pBdr>
                <w:top w:val="nil"/>
                <w:left w:val="nil"/>
                <w:bottom w:val="nil"/>
                <w:right w:val="nil"/>
                <w:between w:val="nil"/>
              </w:pBdr>
              <w:rPr>
                <w:rFonts w:ascii="Arial" w:eastAsia="Arial" w:hAnsi="Arial" w:cs="Arial"/>
                <w:color w:val="000000"/>
              </w:rPr>
            </w:pPr>
          </w:p>
        </w:tc>
        <w:tc>
          <w:tcPr>
            <w:tcW w:w="3135" w:type="dxa"/>
          </w:tcPr>
          <w:p w14:paraId="604EFF0D" w14:textId="77777777" w:rsidR="00105153" w:rsidRDefault="0010515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p w14:paraId="519B928D" w14:textId="77777777" w:rsidR="00105153" w:rsidRDefault="00105153">
            <w:pPr>
              <w:pStyle w:val="Normalny1"/>
              <w:pBdr>
                <w:top w:val="nil"/>
                <w:left w:val="nil"/>
                <w:bottom w:val="nil"/>
                <w:right w:val="nil"/>
                <w:between w:val="nil"/>
              </w:pBdr>
              <w:rPr>
                <w:rFonts w:ascii="Arial" w:eastAsia="Arial" w:hAnsi="Arial" w:cs="Arial"/>
                <w:color w:val="000000"/>
              </w:rPr>
            </w:pPr>
          </w:p>
        </w:tc>
      </w:tr>
      <w:tr w:rsidR="00A06E42" w14:paraId="1B863495" w14:textId="77777777" w:rsidTr="00DF6D2F">
        <w:trPr>
          <w:trHeight w:val="580"/>
        </w:trPr>
        <w:tc>
          <w:tcPr>
            <w:tcW w:w="2254" w:type="dxa"/>
            <w:shd w:val="clear" w:color="auto" w:fill="auto"/>
          </w:tcPr>
          <w:p w14:paraId="611F9FE0"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 xml:space="preserve">Treści programowe dla przedmiotu </w:t>
            </w:r>
          </w:p>
        </w:tc>
        <w:tc>
          <w:tcPr>
            <w:tcW w:w="13907" w:type="dxa"/>
            <w:gridSpan w:val="12"/>
            <w:shd w:val="clear" w:color="auto" w:fill="auto"/>
          </w:tcPr>
          <w:p w14:paraId="1545381C"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Główne koncepcj</w:t>
            </w:r>
            <w:r w:rsidR="004E35BA">
              <w:rPr>
                <w:rFonts w:ascii="Arial" w:eastAsia="Arial" w:hAnsi="Arial" w:cs="Arial"/>
                <w:color w:val="000000"/>
              </w:rPr>
              <w:t>e</w:t>
            </w:r>
            <w:r>
              <w:rPr>
                <w:rFonts w:ascii="Arial" w:eastAsia="Arial" w:hAnsi="Arial" w:cs="Arial"/>
                <w:color w:val="000000"/>
              </w:rPr>
              <w:t xml:space="preserve"> przyspieszania rozwoju gospodarczego i ograniczania rozmiarów ubóstwa w krajach rozwijających się oraz analiza praktycznych doświadczeń krajów rozwijających się w tym zakresie. Dualizm rozwojowy we współczesnym świecie; miary rozwoju gospodarczego. Teorie wzrostu i rozwoju gospodarczego. Warunki rozwoju gospodarczego. Ubóstwo i nierówności społeczne. Czynniki demograficzne w krajach rozwijających się. Urbanizacja i rozwój rolnictwa. Finan</w:t>
            </w:r>
            <w:r w:rsidR="0053036F">
              <w:rPr>
                <w:rFonts w:ascii="Arial" w:eastAsia="Arial" w:hAnsi="Arial" w:cs="Arial"/>
                <w:color w:val="000000"/>
              </w:rPr>
              <w:t xml:space="preserve">sowanie rozwoju gospodarczego. Koncepcja </w:t>
            </w:r>
            <w:r w:rsidR="0053036F" w:rsidRPr="0053036F">
              <w:rPr>
                <w:rFonts w:ascii="Arial" w:eastAsia="Arial" w:hAnsi="Arial" w:cs="Arial"/>
                <w:i/>
                <w:color w:val="000000"/>
              </w:rPr>
              <w:t>developmental state</w:t>
            </w:r>
            <w:r>
              <w:rPr>
                <w:rFonts w:ascii="Arial" w:eastAsia="Arial" w:hAnsi="Arial" w:cs="Arial"/>
                <w:color w:val="000000"/>
              </w:rPr>
              <w:t>. Polityka rozwojowa. Wykorzystanie technologii informacyjno-komunikacyjnych do pozyskania wskaźników w zakresie wzrostu i rozwoju gospodarczego.</w:t>
            </w:r>
          </w:p>
        </w:tc>
      </w:tr>
      <w:tr w:rsidR="00A06E42" w14:paraId="48B6374F" w14:textId="77777777" w:rsidTr="00DF6D2F">
        <w:trPr>
          <w:trHeight w:val="580"/>
        </w:trPr>
        <w:tc>
          <w:tcPr>
            <w:tcW w:w="2254" w:type="dxa"/>
            <w:shd w:val="clear" w:color="auto" w:fill="auto"/>
          </w:tcPr>
          <w:p w14:paraId="069C0AA1" w14:textId="37541DB6" w:rsidR="00A06E42" w:rsidRDefault="006C4F5A">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907" w:type="dxa"/>
            <w:gridSpan w:val="12"/>
            <w:shd w:val="clear" w:color="auto" w:fill="auto"/>
          </w:tcPr>
          <w:p w14:paraId="2B507571" w14:textId="2BF01A30" w:rsidR="006C4F5A" w:rsidRDefault="00ED4606">
            <w:pPr>
              <w:pStyle w:val="Normalny1"/>
              <w:pBdr>
                <w:top w:val="nil"/>
                <w:left w:val="nil"/>
                <w:bottom w:val="nil"/>
                <w:right w:val="nil"/>
                <w:between w:val="nil"/>
              </w:pBdr>
              <w:rPr>
                <w:rFonts w:ascii="Arial" w:eastAsia="Arial" w:hAnsi="Arial" w:cs="Arial"/>
                <w:color w:val="000000"/>
              </w:rPr>
            </w:pPr>
            <w:del w:id="92" w:author="anna wrobel" w:date="2022-01-27T11:03:00Z">
              <w:r w:rsidRPr="00A23839" w:rsidDel="00C96984">
                <w:rPr>
                  <w:rFonts w:ascii="Arial" w:eastAsia="Arial" w:hAnsi="Arial" w:cs="Arial"/>
                  <w:color w:val="FF0000"/>
                  <w:highlight w:val="yellow"/>
                </w:rPr>
                <w:delText xml:space="preserve">esej, </w:delText>
              </w:r>
            </w:del>
            <w:r w:rsidRPr="00A23839">
              <w:rPr>
                <w:rFonts w:ascii="Arial" w:eastAsia="Arial" w:hAnsi="Arial" w:cs="Arial"/>
                <w:color w:val="FF0000"/>
                <w:highlight w:val="yellow"/>
              </w:rPr>
              <w:t>egzamin pisemny</w:t>
            </w:r>
          </w:p>
        </w:tc>
      </w:tr>
      <w:tr w:rsidR="00105153" w14:paraId="17ED4306" w14:textId="77777777" w:rsidTr="00DF6D2F">
        <w:trPr>
          <w:trHeight w:val="580"/>
        </w:trPr>
        <w:tc>
          <w:tcPr>
            <w:tcW w:w="2254" w:type="dxa"/>
            <w:shd w:val="clear" w:color="auto" w:fill="auto"/>
          </w:tcPr>
          <w:p w14:paraId="1174A193" w14:textId="77777777" w:rsidR="00105153" w:rsidRDefault="00105153">
            <w:pPr>
              <w:pStyle w:val="Normalny1"/>
              <w:pBdr>
                <w:top w:val="nil"/>
                <w:left w:val="nil"/>
                <w:bottom w:val="nil"/>
                <w:right w:val="nil"/>
                <w:between w:val="nil"/>
              </w:pBdr>
              <w:rPr>
                <w:rFonts w:ascii="Arial" w:eastAsia="Arial" w:hAnsi="Arial" w:cs="Arial"/>
                <w:b/>
                <w:color w:val="FF0000"/>
                <w:highlight w:val="white"/>
              </w:rPr>
            </w:pPr>
            <w:r w:rsidRPr="006C4F5A">
              <w:rPr>
                <w:rFonts w:ascii="Arial" w:eastAsia="Arial" w:hAnsi="Arial" w:cs="Arial"/>
                <w:b/>
                <w:color w:val="0070C0"/>
                <w:highlight w:val="white"/>
              </w:rPr>
              <w:t>Współczesne tendencje w prawie międzynarodowym</w:t>
            </w:r>
          </w:p>
        </w:tc>
        <w:tc>
          <w:tcPr>
            <w:tcW w:w="698" w:type="dxa"/>
            <w:shd w:val="clear" w:color="auto" w:fill="auto"/>
          </w:tcPr>
          <w:p w14:paraId="42675001" w14:textId="21CB58EF" w:rsidR="00105153" w:rsidRDefault="00105153">
            <w:pPr>
              <w:pStyle w:val="Normalny1"/>
              <w:pBdr>
                <w:top w:val="nil"/>
                <w:left w:val="nil"/>
                <w:bottom w:val="nil"/>
                <w:right w:val="nil"/>
                <w:between w:val="nil"/>
              </w:pBdr>
              <w:rPr>
                <w:rFonts w:ascii="Arial" w:eastAsia="Arial" w:hAnsi="Arial" w:cs="Arial"/>
                <w:color w:val="000000"/>
              </w:rPr>
            </w:pPr>
          </w:p>
        </w:tc>
        <w:tc>
          <w:tcPr>
            <w:tcW w:w="797" w:type="dxa"/>
            <w:shd w:val="clear" w:color="auto" w:fill="auto"/>
          </w:tcPr>
          <w:p w14:paraId="10751AC5" w14:textId="111F8EF6" w:rsidR="00105153" w:rsidRDefault="006F19A4">
            <w:pPr>
              <w:pStyle w:val="Normalny1"/>
              <w:pBdr>
                <w:top w:val="nil"/>
                <w:left w:val="nil"/>
                <w:bottom w:val="nil"/>
                <w:right w:val="nil"/>
                <w:between w:val="nil"/>
              </w:pBdr>
              <w:rPr>
                <w:rFonts w:ascii="Arial" w:eastAsia="Arial" w:hAnsi="Arial" w:cs="Arial"/>
                <w:color w:val="000000"/>
              </w:rPr>
            </w:pPr>
            <w:r w:rsidRPr="006F19A4">
              <w:rPr>
                <w:rFonts w:ascii="Arial" w:eastAsia="Arial" w:hAnsi="Arial" w:cs="Arial"/>
                <w:color w:val="000000" w:themeColor="text1"/>
              </w:rPr>
              <w:t>30</w:t>
            </w:r>
          </w:p>
        </w:tc>
        <w:tc>
          <w:tcPr>
            <w:tcW w:w="893" w:type="dxa"/>
            <w:shd w:val="clear" w:color="auto" w:fill="auto"/>
          </w:tcPr>
          <w:p w14:paraId="7790BA53"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559" w:type="dxa"/>
            <w:shd w:val="clear" w:color="auto" w:fill="auto"/>
          </w:tcPr>
          <w:p w14:paraId="0648FC4A"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3903595B"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5087D3EC"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05D9D2BD"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838" w:type="dxa"/>
          </w:tcPr>
          <w:p w14:paraId="10765383"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1537" w:type="dxa"/>
            <w:shd w:val="clear" w:color="auto" w:fill="auto"/>
          </w:tcPr>
          <w:p w14:paraId="266E7A92" w14:textId="77777777" w:rsidR="00105153" w:rsidRDefault="0010515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30</w:t>
            </w:r>
          </w:p>
        </w:tc>
        <w:tc>
          <w:tcPr>
            <w:tcW w:w="1537" w:type="dxa"/>
            <w:shd w:val="clear" w:color="auto" w:fill="auto"/>
          </w:tcPr>
          <w:p w14:paraId="7760EC6E" w14:textId="4F5C7034" w:rsidR="00105153" w:rsidRDefault="006B74D9">
            <w:pPr>
              <w:pStyle w:val="Normalny1"/>
              <w:pBdr>
                <w:top w:val="nil"/>
                <w:left w:val="nil"/>
                <w:bottom w:val="nil"/>
                <w:right w:val="nil"/>
                <w:between w:val="nil"/>
              </w:pBdr>
              <w:rPr>
                <w:rFonts w:ascii="Arial" w:eastAsia="Arial" w:hAnsi="Arial" w:cs="Arial"/>
                <w:color w:val="000000"/>
              </w:rPr>
            </w:pPr>
            <w:r w:rsidRPr="006B74D9">
              <w:rPr>
                <w:rFonts w:ascii="Arial" w:eastAsia="Arial" w:hAnsi="Arial" w:cs="Arial"/>
                <w:rPrChange w:id="93" w:author="anna wrobel" w:date="2022-01-27T11:10:00Z">
                  <w:rPr>
                    <w:rFonts w:ascii="Arial" w:eastAsia="Arial" w:hAnsi="Arial" w:cs="Arial"/>
                    <w:color w:val="FF0000"/>
                    <w:highlight w:val="yellow"/>
                  </w:rPr>
                </w:rPrChange>
              </w:rPr>
              <w:t>3</w:t>
            </w:r>
          </w:p>
        </w:tc>
        <w:tc>
          <w:tcPr>
            <w:tcW w:w="1816" w:type="dxa"/>
            <w:shd w:val="clear" w:color="auto" w:fill="auto"/>
          </w:tcPr>
          <w:p w14:paraId="7200222E" w14:textId="77777777" w:rsidR="006C4F5A" w:rsidRDefault="006C4F5A" w:rsidP="006C4F5A">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K_W03,K_W05, , K_U01, K_U02, K_U03, K_U04, K_K01, K_K02</w:t>
            </w:r>
          </w:p>
          <w:p w14:paraId="5C5B3D68" w14:textId="3DA4E617" w:rsidR="00105153" w:rsidRDefault="00105153">
            <w:pPr>
              <w:pStyle w:val="Normalny1"/>
              <w:pBdr>
                <w:top w:val="nil"/>
                <w:left w:val="nil"/>
                <w:bottom w:val="nil"/>
                <w:right w:val="nil"/>
                <w:between w:val="nil"/>
              </w:pBdr>
              <w:rPr>
                <w:rFonts w:ascii="Arial" w:eastAsia="Arial" w:hAnsi="Arial" w:cs="Arial"/>
                <w:color w:val="000000"/>
              </w:rPr>
            </w:pPr>
          </w:p>
        </w:tc>
        <w:tc>
          <w:tcPr>
            <w:tcW w:w="3135" w:type="dxa"/>
          </w:tcPr>
          <w:p w14:paraId="12847C12" w14:textId="77777777" w:rsidR="00105153" w:rsidRDefault="0010515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p w14:paraId="7F987C80" w14:textId="77777777" w:rsidR="00105153" w:rsidRDefault="00105153">
            <w:pPr>
              <w:pStyle w:val="Normalny1"/>
              <w:pBdr>
                <w:top w:val="nil"/>
                <w:left w:val="nil"/>
                <w:bottom w:val="nil"/>
                <w:right w:val="nil"/>
                <w:between w:val="nil"/>
              </w:pBdr>
              <w:rPr>
                <w:rFonts w:ascii="Arial" w:eastAsia="Arial" w:hAnsi="Arial" w:cs="Arial"/>
                <w:color w:val="000000"/>
              </w:rPr>
            </w:pPr>
          </w:p>
        </w:tc>
      </w:tr>
      <w:tr w:rsidR="00A06E42" w14:paraId="40AB9B68" w14:textId="77777777" w:rsidTr="00DF6D2F">
        <w:trPr>
          <w:trHeight w:val="580"/>
        </w:trPr>
        <w:tc>
          <w:tcPr>
            <w:tcW w:w="2254" w:type="dxa"/>
            <w:shd w:val="clear" w:color="auto" w:fill="auto"/>
          </w:tcPr>
          <w:p w14:paraId="0430EEDC"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907" w:type="dxa"/>
            <w:gridSpan w:val="12"/>
            <w:shd w:val="clear" w:color="auto" w:fill="auto"/>
          </w:tcPr>
          <w:p w14:paraId="644831CE"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highlight w:val="white"/>
              </w:rPr>
              <w:t>Aktualne zagadnienia i debaty w prawie międzynarodowym</w:t>
            </w:r>
            <w:r w:rsidR="00092955">
              <w:rPr>
                <w:rFonts w:ascii="Arial" w:eastAsia="Arial" w:hAnsi="Arial" w:cs="Arial"/>
                <w:color w:val="000000"/>
                <w:highlight w:val="white"/>
              </w:rPr>
              <w:t>,</w:t>
            </w:r>
            <w:r>
              <w:rPr>
                <w:rFonts w:ascii="Arial" w:eastAsia="Arial" w:hAnsi="Arial" w:cs="Arial"/>
                <w:color w:val="000000"/>
                <w:highlight w:val="white"/>
              </w:rPr>
              <w:t xml:space="preserve"> m.in. fragmentacja i konstytucjonalizacja prawa międzynarodowego, użycia siły, praw człowieka, prawa konfliktów zbrojnych, rozwoju sądownictwa międzynarodowego. Instytucjonalizacja stosunków międzynarodowych. Istoty instytucji międzynarodowych, klasyfikacja i rodzaje. Ewolucja i rozwój współczesnych instytucji międzynarodowych oraz pełnione przez nie funkcje.</w:t>
            </w:r>
          </w:p>
        </w:tc>
      </w:tr>
      <w:tr w:rsidR="00A06E42" w14:paraId="1FFFDAC9" w14:textId="77777777" w:rsidTr="00DF6D2F">
        <w:trPr>
          <w:trHeight w:val="580"/>
        </w:trPr>
        <w:tc>
          <w:tcPr>
            <w:tcW w:w="2254" w:type="dxa"/>
            <w:shd w:val="clear" w:color="auto" w:fill="auto"/>
          </w:tcPr>
          <w:p w14:paraId="1275AA05" w14:textId="59092019" w:rsidR="00A06E42" w:rsidRDefault="006C4F5A">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907" w:type="dxa"/>
            <w:gridSpan w:val="12"/>
            <w:shd w:val="clear" w:color="auto" w:fill="auto"/>
          </w:tcPr>
          <w:p w14:paraId="47082F00" w14:textId="5A7B5E5A" w:rsidR="006C4F5A" w:rsidRDefault="0003575A" w:rsidP="0003575A">
            <w:pPr>
              <w:pStyle w:val="Normalny1"/>
              <w:rPr>
                <w:rFonts w:ascii="Arial" w:eastAsia="Arial" w:hAnsi="Arial" w:cs="Arial"/>
                <w:color w:val="000000"/>
              </w:rPr>
            </w:pPr>
            <w:r>
              <w:rPr>
                <w:rFonts w:ascii="Arial" w:eastAsia="Arial" w:hAnsi="Arial" w:cs="Arial"/>
                <w:color w:val="000000"/>
              </w:rPr>
              <w:t xml:space="preserve">test </w:t>
            </w:r>
            <w:r w:rsidR="006C4F5A">
              <w:rPr>
                <w:rFonts w:ascii="Arial" w:eastAsia="Arial" w:hAnsi="Arial" w:cs="Arial"/>
                <w:color w:val="000000"/>
              </w:rPr>
              <w:t>/</w:t>
            </w:r>
            <w:r>
              <w:rPr>
                <w:rFonts w:ascii="Arial" w:eastAsia="Arial" w:hAnsi="Arial" w:cs="Arial"/>
                <w:color w:val="000000"/>
              </w:rPr>
              <w:t xml:space="preserve"> esej / p</w:t>
            </w:r>
            <w:r w:rsidR="006C4F5A">
              <w:rPr>
                <w:rFonts w:ascii="Arial" w:eastAsia="Arial" w:hAnsi="Arial" w:cs="Arial"/>
                <w:color w:val="000000"/>
              </w:rPr>
              <w:t>roj</w:t>
            </w:r>
            <w:r>
              <w:rPr>
                <w:rFonts w:ascii="Arial" w:eastAsia="Arial" w:hAnsi="Arial" w:cs="Arial"/>
                <w:color w:val="000000"/>
              </w:rPr>
              <w:t>ekt</w:t>
            </w:r>
          </w:p>
        </w:tc>
      </w:tr>
      <w:tr w:rsidR="00105153" w14:paraId="3085F8AB" w14:textId="77777777" w:rsidTr="00DF6D2F">
        <w:trPr>
          <w:trHeight w:val="580"/>
        </w:trPr>
        <w:tc>
          <w:tcPr>
            <w:tcW w:w="2254" w:type="dxa"/>
            <w:shd w:val="clear" w:color="auto" w:fill="auto"/>
          </w:tcPr>
          <w:p w14:paraId="357904F2" w14:textId="77777777" w:rsidR="00105153" w:rsidRDefault="00105153">
            <w:pPr>
              <w:pStyle w:val="Normalny1"/>
              <w:pBdr>
                <w:top w:val="nil"/>
                <w:left w:val="nil"/>
                <w:bottom w:val="nil"/>
                <w:right w:val="nil"/>
                <w:between w:val="nil"/>
              </w:pBdr>
              <w:rPr>
                <w:rFonts w:ascii="Arial" w:eastAsia="Arial" w:hAnsi="Arial" w:cs="Arial"/>
                <w:b/>
                <w:color w:val="FF0000"/>
              </w:rPr>
            </w:pPr>
            <w:r w:rsidRPr="006C4F5A">
              <w:rPr>
                <w:rFonts w:ascii="Arial" w:eastAsia="Arial" w:hAnsi="Arial" w:cs="Arial"/>
                <w:b/>
                <w:color w:val="0070C0"/>
              </w:rPr>
              <w:t xml:space="preserve">Obrót dyplomatyczny w stosunkach międzynarodowych </w:t>
            </w:r>
          </w:p>
        </w:tc>
        <w:tc>
          <w:tcPr>
            <w:tcW w:w="698" w:type="dxa"/>
            <w:shd w:val="clear" w:color="auto" w:fill="auto"/>
          </w:tcPr>
          <w:p w14:paraId="7EBF8D07" w14:textId="57A59A74" w:rsidR="00105153" w:rsidRDefault="00105153">
            <w:pPr>
              <w:pStyle w:val="Normalny1"/>
              <w:pBdr>
                <w:top w:val="nil"/>
                <w:left w:val="nil"/>
                <w:bottom w:val="nil"/>
                <w:right w:val="nil"/>
                <w:between w:val="nil"/>
              </w:pBdr>
              <w:rPr>
                <w:rFonts w:ascii="Arial" w:eastAsia="Arial" w:hAnsi="Arial" w:cs="Arial"/>
                <w:color w:val="000000"/>
              </w:rPr>
            </w:pPr>
          </w:p>
        </w:tc>
        <w:tc>
          <w:tcPr>
            <w:tcW w:w="797" w:type="dxa"/>
            <w:shd w:val="clear" w:color="auto" w:fill="auto"/>
          </w:tcPr>
          <w:p w14:paraId="159252F0" w14:textId="04F87844" w:rsidR="00105153" w:rsidRDefault="00A56761">
            <w:pPr>
              <w:pStyle w:val="Normalny1"/>
              <w:pBdr>
                <w:top w:val="nil"/>
                <w:left w:val="nil"/>
                <w:bottom w:val="nil"/>
                <w:right w:val="nil"/>
                <w:between w:val="nil"/>
              </w:pBdr>
              <w:rPr>
                <w:rFonts w:ascii="Arial" w:eastAsia="Arial" w:hAnsi="Arial" w:cs="Arial"/>
                <w:color w:val="000000"/>
              </w:rPr>
            </w:pPr>
            <w:r w:rsidRPr="006F19A4">
              <w:rPr>
                <w:rFonts w:ascii="Arial" w:eastAsia="Arial" w:hAnsi="Arial" w:cs="Arial"/>
                <w:color w:val="000000" w:themeColor="text1"/>
              </w:rPr>
              <w:t>20</w:t>
            </w:r>
          </w:p>
        </w:tc>
        <w:tc>
          <w:tcPr>
            <w:tcW w:w="893" w:type="dxa"/>
            <w:shd w:val="clear" w:color="auto" w:fill="auto"/>
          </w:tcPr>
          <w:p w14:paraId="29846B60"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559" w:type="dxa"/>
            <w:shd w:val="clear" w:color="auto" w:fill="auto"/>
          </w:tcPr>
          <w:p w14:paraId="5817FF77"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2BB05DE9"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280F79C7"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74BFA1BB"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838" w:type="dxa"/>
          </w:tcPr>
          <w:p w14:paraId="76AC65FC" w14:textId="77777777" w:rsidR="00105153" w:rsidRPr="006F19A4" w:rsidRDefault="00105153">
            <w:pPr>
              <w:pStyle w:val="Normalny1"/>
              <w:pBdr>
                <w:top w:val="nil"/>
                <w:left w:val="nil"/>
                <w:bottom w:val="nil"/>
                <w:right w:val="nil"/>
                <w:between w:val="nil"/>
              </w:pBdr>
              <w:rPr>
                <w:rFonts w:ascii="Arial" w:eastAsia="Arial" w:hAnsi="Arial" w:cs="Arial"/>
                <w:color w:val="000000" w:themeColor="text1"/>
              </w:rPr>
            </w:pPr>
          </w:p>
        </w:tc>
        <w:tc>
          <w:tcPr>
            <w:tcW w:w="1537" w:type="dxa"/>
            <w:shd w:val="clear" w:color="auto" w:fill="auto"/>
          </w:tcPr>
          <w:p w14:paraId="4ED179D8" w14:textId="391B74AD" w:rsidR="00105153" w:rsidRPr="006F19A4" w:rsidRDefault="00A56761">
            <w:pPr>
              <w:pStyle w:val="Normalny1"/>
              <w:pBdr>
                <w:top w:val="nil"/>
                <w:left w:val="nil"/>
                <w:bottom w:val="nil"/>
                <w:right w:val="nil"/>
                <w:between w:val="nil"/>
              </w:pBdr>
              <w:rPr>
                <w:rFonts w:ascii="Arial" w:eastAsia="Arial" w:hAnsi="Arial" w:cs="Arial"/>
                <w:color w:val="000000" w:themeColor="text1"/>
              </w:rPr>
            </w:pPr>
            <w:r w:rsidRPr="006F19A4">
              <w:rPr>
                <w:rFonts w:ascii="Arial" w:eastAsia="Arial" w:hAnsi="Arial" w:cs="Arial"/>
                <w:color w:val="000000" w:themeColor="text1"/>
              </w:rPr>
              <w:t>2</w:t>
            </w:r>
            <w:r w:rsidR="00105153" w:rsidRPr="006F19A4">
              <w:rPr>
                <w:rFonts w:ascii="Arial" w:eastAsia="Arial" w:hAnsi="Arial" w:cs="Arial"/>
                <w:color w:val="000000" w:themeColor="text1"/>
              </w:rPr>
              <w:t>0</w:t>
            </w:r>
          </w:p>
        </w:tc>
        <w:tc>
          <w:tcPr>
            <w:tcW w:w="1537" w:type="dxa"/>
            <w:shd w:val="clear" w:color="auto" w:fill="auto"/>
          </w:tcPr>
          <w:p w14:paraId="553C32B4" w14:textId="77777777" w:rsidR="00105153" w:rsidRDefault="0010515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w:t>
            </w:r>
          </w:p>
        </w:tc>
        <w:tc>
          <w:tcPr>
            <w:tcW w:w="1816" w:type="dxa"/>
            <w:shd w:val="clear" w:color="auto" w:fill="auto"/>
          </w:tcPr>
          <w:p w14:paraId="5BC3C14A" w14:textId="77777777" w:rsidR="006C4F5A" w:rsidRDefault="006C4F5A" w:rsidP="006C4F5A">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K_W03,K_W05, K_U01, K_U02, KU03, K_U04, K_K01, K_K02</w:t>
            </w:r>
          </w:p>
          <w:p w14:paraId="0171F810" w14:textId="2B76277E" w:rsidR="00105153" w:rsidRDefault="00105153">
            <w:pPr>
              <w:pStyle w:val="Normalny1"/>
              <w:pBdr>
                <w:top w:val="nil"/>
                <w:left w:val="nil"/>
                <w:bottom w:val="nil"/>
                <w:right w:val="nil"/>
                <w:between w:val="nil"/>
              </w:pBdr>
              <w:rPr>
                <w:rFonts w:ascii="Arial" w:eastAsia="Arial" w:hAnsi="Arial" w:cs="Arial"/>
                <w:color w:val="000000"/>
              </w:rPr>
            </w:pPr>
          </w:p>
        </w:tc>
        <w:tc>
          <w:tcPr>
            <w:tcW w:w="3135" w:type="dxa"/>
          </w:tcPr>
          <w:p w14:paraId="7D5364BD" w14:textId="77777777" w:rsidR="00105153" w:rsidRDefault="0010515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p w14:paraId="034CB344" w14:textId="77777777" w:rsidR="00105153" w:rsidRDefault="00105153">
            <w:pPr>
              <w:pStyle w:val="Normalny1"/>
              <w:pBdr>
                <w:top w:val="nil"/>
                <w:left w:val="nil"/>
                <w:bottom w:val="nil"/>
                <w:right w:val="nil"/>
                <w:between w:val="nil"/>
              </w:pBdr>
              <w:rPr>
                <w:rFonts w:ascii="Arial" w:eastAsia="Arial" w:hAnsi="Arial" w:cs="Arial"/>
                <w:color w:val="000000"/>
              </w:rPr>
            </w:pPr>
          </w:p>
        </w:tc>
      </w:tr>
      <w:tr w:rsidR="00A06E42" w14:paraId="53913C1B" w14:textId="77777777" w:rsidTr="00DF6D2F">
        <w:trPr>
          <w:trHeight w:val="580"/>
        </w:trPr>
        <w:tc>
          <w:tcPr>
            <w:tcW w:w="2254" w:type="dxa"/>
            <w:shd w:val="clear" w:color="auto" w:fill="auto"/>
          </w:tcPr>
          <w:p w14:paraId="1EA17E1C" w14:textId="77777777" w:rsidR="00A06E42" w:rsidRDefault="00915D6C">
            <w:pPr>
              <w:pStyle w:val="Normalny1"/>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Treści programowe dla przedmiotu </w:t>
            </w:r>
          </w:p>
          <w:p w14:paraId="346FB550" w14:textId="77777777" w:rsidR="00A06E42" w:rsidRDefault="00A06E42">
            <w:pPr>
              <w:pStyle w:val="Normalny1"/>
              <w:pBdr>
                <w:top w:val="nil"/>
                <w:left w:val="nil"/>
                <w:bottom w:val="nil"/>
                <w:right w:val="nil"/>
                <w:between w:val="nil"/>
              </w:pBdr>
              <w:rPr>
                <w:rFonts w:ascii="Arial" w:eastAsia="Arial" w:hAnsi="Arial" w:cs="Arial"/>
                <w:color w:val="000000"/>
              </w:rPr>
            </w:pPr>
          </w:p>
        </w:tc>
        <w:tc>
          <w:tcPr>
            <w:tcW w:w="13907" w:type="dxa"/>
            <w:gridSpan w:val="12"/>
            <w:shd w:val="clear" w:color="auto" w:fill="auto"/>
          </w:tcPr>
          <w:p w14:paraId="3C8BA04B" w14:textId="77777777" w:rsidR="00A06E42" w:rsidRDefault="00915D6C" w:rsidP="0053036F">
            <w:pPr>
              <w:pStyle w:val="Normalny1"/>
              <w:pBdr>
                <w:top w:val="nil"/>
                <w:left w:val="nil"/>
                <w:bottom w:val="nil"/>
                <w:right w:val="nil"/>
                <w:between w:val="nil"/>
              </w:pBdr>
              <w:jc w:val="both"/>
              <w:rPr>
                <w:rFonts w:ascii="Arial" w:eastAsia="Arial" w:hAnsi="Arial" w:cs="Arial"/>
                <w:color w:val="000000"/>
                <w:highlight w:val="white"/>
              </w:rPr>
            </w:pPr>
            <w:r>
              <w:rPr>
                <w:rFonts w:ascii="Arial" w:eastAsia="Arial" w:hAnsi="Arial" w:cs="Arial"/>
                <w:highlight w:val="white"/>
              </w:rPr>
              <w:t>Funkcje i</w:t>
            </w:r>
            <w:r>
              <w:rPr>
                <w:rFonts w:ascii="Arial" w:eastAsia="Arial" w:hAnsi="Arial" w:cs="Arial"/>
                <w:color w:val="000000"/>
                <w:highlight w:val="white"/>
              </w:rPr>
              <w:t xml:space="preserve"> zasady działania misji dyplomatycznych. Prawo dyplomatyczne - zwyczajowe i konwencyjne. </w:t>
            </w:r>
            <w:r>
              <w:rPr>
                <w:rFonts w:ascii="Arial" w:eastAsia="Arial" w:hAnsi="Arial" w:cs="Arial"/>
                <w:highlight w:val="white"/>
              </w:rPr>
              <w:t>Nawiązywanie stosunków dyplomatycznych. Zagadnienia ogólne dotyczące organizacji służby zagranicznej. P</w:t>
            </w:r>
            <w:r>
              <w:rPr>
                <w:rFonts w:ascii="Arial" w:eastAsia="Arial" w:hAnsi="Arial" w:cs="Arial"/>
                <w:color w:val="000000"/>
                <w:highlight w:val="white"/>
              </w:rPr>
              <w:t>rzywilej</w:t>
            </w:r>
            <w:r>
              <w:rPr>
                <w:rFonts w:ascii="Arial" w:eastAsia="Arial" w:hAnsi="Arial" w:cs="Arial"/>
                <w:highlight w:val="white"/>
              </w:rPr>
              <w:t>e</w:t>
            </w:r>
            <w:r>
              <w:rPr>
                <w:rFonts w:ascii="Arial" w:eastAsia="Arial" w:hAnsi="Arial" w:cs="Arial"/>
                <w:color w:val="000000"/>
                <w:highlight w:val="white"/>
              </w:rPr>
              <w:t xml:space="preserve"> i immunitet</w:t>
            </w:r>
            <w:r>
              <w:rPr>
                <w:rFonts w:ascii="Arial" w:eastAsia="Arial" w:hAnsi="Arial" w:cs="Arial"/>
                <w:highlight w:val="white"/>
              </w:rPr>
              <w:t>y</w:t>
            </w:r>
            <w:r>
              <w:rPr>
                <w:rFonts w:ascii="Arial" w:eastAsia="Arial" w:hAnsi="Arial" w:cs="Arial"/>
                <w:color w:val="000000"/>
                <w:highlight w:val="white"/>
              </w:rPr>
              <w:t xml:space="preserve"> dyplomatyczn</w:t>
            </w:r>
            <w:r>
              <w:rPr>
                <w:rFonts w:ascii="Arial" w:eastAsia="Arial" w:hAnsi="Arial" w:cs="Arial"/>
                <w:highlight w:val="white"/>
              </w:rPr>
              <w:t>e</w:t>
            </w:r>
            <w:r>
              <w:rPr>
                <w:rFonts w:ascii="Arial" w:eastAsia="Arial" w:hAnsi="Arial" w:cs="Arial"/>
                <w:color w:val="000000"/>
                <w:highlight w:val="white"/>
              </w:rPr>
              <w:t>. Prakt</w:t>
            </w:r>
            <w:r>
              <w:rPr>
                <w:rFonts w:ascii="Arial" w:eastAsia="Arial" w:hAnsi="Arial" w:cs="Arial"/>
                <w:highlight w:val="white"/>
              </w:rPr>
              <w:t>yka państw w obrocie dyplomatycznym. Inne podmioty niż państwa w obrocie dyplomatycznym.</w:t>
            </w:r>
            <w:r>
              <w:rPr>
                <w:rFonts w:ascii="Arial" w:eastAsia="Arial" w:hAnsi="Arial" w:cs="Arial"/>
                <w:color w:val="000000"/>
                <w:highlight w:val="white"/>
              </w:rPr>
              <w:t xml:space="preserve"> </w:t>
            </w:r>
          </w:p>
        </w:tc>
      </w:tr>
      <w:tr w:rsidR="00A06E42" w14:paraId="37277C9E" w14:textId="77777777" w:rsidTr="00DF6D2F">
        <w:trPr>
          <w:trHeight w:val="580"/>
        </w:trPr>
        <w:tc>
          <w:tcPr>
            <w:tcW w:w="2254" w:type="dxa"/>
            <w:shd w:val="clear" w:color="auto" w:fill="auto"/>
          </w:tcPr>
          <w:p w14:paraId="05BBB001" w14:textId="1B2F7424" w:rsidR="00A06E42" w:rsidRDefault="006C4F5A">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Sposoby weryfikacji efektów przypisanych do przedmiotu</w:t>
            </w:r>
          </w:p>
        </w:tc>
        <w:tc>
          <w:tcPr>
            <w:tcW w:w="13907" w:type="dxa"/>
            <w:gridSpan w:val="12"/>
            <w:shd w:val="clear" w:color="auto" w:fill="auto"/>
          </w:tcPr>
          <w:p w14:paraId="0C5BC1D3" w14:textId="5AEF0F3E" w:rsidR="006C4F5A" w:rsidRDefault="0003575A">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test / projekt </w:t>
            </w:r>
          </w:p>
        </w:tc>
      </w:tr>
      <w:tr w:rsidR="00644A04" w14:paraId="07F68ED5" w14:textId="77777777" w:rsidTr="00DF6D2F">
        <w:trPr>
          <w:trHeight w:val="580"/>
        </w:trPr>
        <w:tc>
          <w:tcPr>
            <w:tcW w:w="2254" w:type="dxa"/>
            <w:shd w:val="clear" w:color="auto" w:fill="auto"/>
          </w:tcPr>
          <w:p w14:paraId="00E47F63" w14:textId="77777777" w:rsidR="00644A04" w:rsidRDefault="00644A04">
            <w:pPr>
              <w:pStyle w:val="Normalny1"/>
              <w:pBdr>
                <w:top w:val="nil"/>
                <w:left w:val="nil"/>
                <w:bottom w:val="nil"/>
                <w:right w:val="nil"/>
                <w:between w:val="nil"/>
              </w:pBdr>
              <w:rPr>
                <w:rFonts w:ascii="Arial" w:eastAsia="Arial" w:hAnsi="Arial" w:cs="Arial"/>
                <w:b/>
                <w:color w:val="FF0000"/>
                <w:highlight w:val="white"/>
              </w:rPr>
            </w:pPr>
            <w:r w:rsidRPr="006C4F5A">
              <w:rPr>
                <w:rFonts w:ascii="Arial" w:eastAsia="Arial" w:hAnsi="Arial" w:cs="Arial"/>
                <w:b/>
                <w:color w:val="0070C0"/>
                <w:highlight w:val="white"/>
              </w:rPr>
              <w:t>Wstęp do analizy polityki zagranicznej</w:t>
            </w:r>
          </w:p>
        </w:tc>
        <w:tc>
          <w:tcPr>
            <w:tcW w:w="698" w:type="dxa"/>
            <w:shd w:val="clear" w:color="auto" w:fill="auto"/>
          </w:tcPr>
          <w:p w14:paraId="58F79F1A" w14:textId="77777777" w:rsidR="00644A04" w:rsidRDefault="00644A04">
            <w:pPr>
              <w:pStyle w:val="Normalny1"/>
              <w:pBdr>
                <w:top w:val="nil"/>
                <w:left w:val="nil"/>
                <w:bottom w:val="nil"/>
                <w:right w:val="nil"/>
                <w:between w:val="nil"/>
              </w:pBdr>
              <w:rPr>
                <w:rFonts w:ascii="Arial" w:eastAsia="Arial" w:hAnsi="Arial" w:cs="Arial"/>
                <w:color w:val="000000"/>
              </w:rPr>
            </w:pPr>
          </w:p>
        </w:tc>
        <w:tc>
          <w:tcPr>
            <w:tcW w:w="797" w:type="dxa"/>
            <w:shd w:val="clear" w:color="auto" w:fill="auto"/>
          </w:tcPr>
          <w:p w14:paraId="2E9F93BF" w14:textId="77777777" w:rsidR="00644A04" w:rsidRDefault="00644A04">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15</w:t>
            </w:r>
          </w:p>
        </w:tc>
        <w:tc>
          <w:tcPr>
            <w:tcW w:w="893" w:type="dxa"/>
            <w:shd w:val="clear" w:color="auto" w:fill="auto"/>
          </w:tcPr>
          <w:p w14:paraId="3AF3C986" w14:textId="77777777" w:rsidR="00644A04" w:rsidRDefault="00644A04">
            <w:pPr>
              <w:pStyle w:val="Normalny1"/>
              <w:pBdr>
                <w:top w:val="nil"/>
                <w:left w:val="nil"/>
                <w:bottom w:val="nil"/>
                <w:right w:val="nil"/>
                <w:between w:val="nil"/>
              </w:pBdr>
              <w:rPr>
                <w:rFonts w:ascii="Arial" w:eastAsia="Arial" w:hAnsi="Arial" w:cs="Arial"/>
                <w:color w:val="000000"/>
              </w:rPr>
            </w:pPr>
          </w:p>
        </w:tc>
        <w:tc>
          <w:tcPr>
            <w:tcW w:w="559" w:type="dxa"/>
            <w:shd w:val="clear" w:color="auto" w:fill="auto"/>
          </w:tcPr>
          <w:p w14:paraId="3586E9EE" w14:textId="77777777" w:rsidR="00644A04" w:rsidRDefault="00644A04">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13C9178C" w14:textId="77777777" w:rsidR="00644A04" w:rsidRDefault="00644A04">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2498FF4C" w14:textId="77777777" w:rsidR="00644A04" w:rsidRDefault="00644A04">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1C86CB3F" w14:textId="77777777" w:rsidR="00644A04" w:rsidRDefault="00644A04">
            <w:pPr>
              <w:pStyle w:val="Normalny1"/>
              <w:pBdr>
                <w:top w:val="nil"/>
                <w:left w:val="nil"/>
                <w:bottom w:val="nil"/>
                <w:right w:val="nil"/>
                <w:between w:val="nil"/>
              </w:pBdr>
              <w:rPr>
                <w:rFonts w:ascii="Arial" w:eastAsia="Arial" w:hAnsi="Arial" w:cs="Arial"/>
                <w:color w:val="000000"/>
              </w:rPr>
            </w:pPr>
          </w:p>
        </w:tc>
        <w:tc>
          <w:tcPr>
            <w:tcW w:w="838" w:type="dxa"/>
          </w:tcPr>
          <w:p w14:paraId="7A2FF20C" w14:textId="77777777" w:rsidR="00644A04" w:rsidRDefault="00644A04">
            <w:pPr>
              <w:pStyle w:val="Normalny1"/>
              <w:pBdr>
                <w:top w:val="nil"/>
                <w:left w:val="nil"/>
                <w:bottom w:val="nil"/>
                <w:right w:val="nil"/>
                <w:between w:val="nil"/>
              </w:pBdr>
              <w:rPr>
                <w:rFonts w:ascii="Arial" w:eastAsia="Arial" w:hAnsi="Arial" w:cs="Arial"/>
                <w:color w:val="000000"/>
              </w:rPr>
            </w:pPr>
          </w:p>
        </w:tc>
        <w:tc>
          <w:tcPr>
            <w:tcW w:w="1537" w:type="dxa"/>
            <w:shd w:val="clear" w:color="auto" w:fill="auto"/>
          </w:tcPr>
          <w:p w14:paraId="1C659F1D" w14:textId="77777777" w:rsidR="00644A04" w:rsidRDefault="00644A04">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15</w:t>
            </w:r>
          </w:p>
        </w:tc>
        <w:tc>
          <w:tcPr>
            <w:tcW w:w="1537" w:type="dxa"/>
            <w:shd w:val="clear" w:color="auto" w:fill="auto"/>
          </w:tcPr>
          <w:p w14:paraId="0195CC9E" w14:textId="77777777" w:rsidR="00644A04" w:rsidRDefault="00644A04">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w:t>
            </w:r>
          </w:p>
        </w:tc>
        <w:tc>
          <w:tcPr>
            <w:tcW w:w="1816" w:type="dxa"/>
            <w:shd w:val="clear" w:color="auto" w:fill="auto"/>
          </w:tcPr>
          <w:p w14:paraId="68B19CB9" w14:textId="77777777" w:rsidR="003E6ED4" w:rsidRDefault="003E6ED4" w:rsidP="003E6ED4">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 K_W07, K_U01, K_U02, K_U03, K_U04, K_K01</w:t>
            </w:r>
          </w:p>
          <w:p w14:paraId="67B910BA" w14:textId="77777777" w:rsidR="00644A04" w:rsidRDefault="00644A04" w:rsidP="003E6ED4">
            <w:pPr>
              <w:pStyle w:val="Normalny1"/>
              <w:pBdr>
                <w:top w:val="nil"/>
                <w:left w:val="nil"/>
                <w:bottom w:val="nil"/>
                <w:right w:val="nil"/>
                <w:between w:val="nil"/>
              </w:pBdr>
              <w:rPr>
                <w:rFonts w:ascii="Arial" w:eastAsia="Arial" w:hAnsi="Arial" w:cs="Arial"/>
                <w:color w:val="000000"/>
              </w:rPr>
            </w:pPr>
          </w:p>
        </w:tc>
        <w:tc>
          <w:tcPr>
            <w:tcW w:w="3135" w:type="dxa"/>
          </w:tcPr>
          <w:p w14:paraId="096F254C" w14:textId="77777777" w:rsidR="00644A04" w:rsidRDefault="00644A04">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73454647" w14:textId="77777777" w:rsidTr="00DF6D2F">
        <w:trPr>
          <w:trHeight w:val="580"/>
        </w:trPr>
        <w:tc>
          <w:tcPr>
            <w:tcW w:w="2254" w:type="dxa"/>
            <w:shd w:val="clear" w:color="auto" w:fill="auto"/>
          </w:tcPr>
          <w:p w14:paraId="18D23A07"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907" w:type="dxa"/>
            <w:gridSpan w:val="12"/>
            <w:shd w:val="clear" w:color="auto" w:fill="auto"/>
          </w:tcPr>
          <w:p w14:paraId="5408DE4E" w14:textId="77777777" w:rsidR="00A06E42" w:rsidRDefault="00915D6C">
            <w:pPr>
              <w:pStyle w:val="Normalny1"/>
              <w:pBdr>
                <w:top w:val="nil"/>
                <w:left w:val="nil"/>
                <w:bottom w:val="nil"/>
                <w:right w:val="nil"/>
                <w:between w:val="nil"/>
              </w:pBdr>
              <w:jc w:val="both"/>
              <w:rPr>
                <w:rFonts w:ascii="Arial" w:eastAsia="Arial" w:hAnsi="Arial" w:cs="Arial"/>
                <w:i/>
                <w:color w:val="000000"/>
              </w:rPr>
            </w:pPr>
            <w:r>
              <w:rPr>
                <w:rFonts w:ascii="Arial" w:eastAsia="Arial" w:hAnsi="Arial" w:cs="Arial"/>
                <w:color w:val="000000"/>
              </w:rPr>
              <w:t>Pojęcie i istota polityki zagranicznej. Podmioty prowadzące politykę zagraniczną. Relacje między polityką zagraniczną a polityką wewnętrzną państwa. Uwarunkowania polityki zagranicznej. Interesy narodowe i racja stanu. Cele polityki zagranicznej. Środki i metody polityki zagranicznej. Proces decyzyjny w polityce zagranicznej państwa. Funkcje polityki zagranicznej. Mocarstwowość w polityce zagranicznej państw. Role międzynarodowe państwa i Unii Europejskiej. Zagadnienie efektywności polityki zagranicznej.</w:t>
            </w:r>
          </w:p>
        </w:tc>
      </w:tr>
      <w:tr w:rsidR="00A06E42" w14:paraId="4234A02A" w14:textId="77777777" w:rsidTr="00DF6D2F">
        <w:trPr>
          <w:trHeight w:val="580"/>
        </w:trPr>
        <w:tc>
          <w:tcPr>
            <w:tcW w:w="2254" w:type="dxa"/>
            <w:shd w:val="clear" w:color="auto" w:fill="auto"/>
          </w:tcPr>
          <w:p w14:paraId="43A5F9DE" w14:textId="2B2286D4" w:rsidR="00A06E42" w:rsidRDefault="006C4F5A">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907" w:type="dxa"/>
            <w:gridSpan w:val="12"/>
            <w:shd w:val="clear" w:color="auto" w:fill="auto"/>
          </w:tcPr>
          <w:p w14:paraId="1D25CB05" w14:textId="29DC4772" w:rsidR="003E6ED4" w:rsidRDefault="0003575A" w:rsidP="003E6ED4">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egzamin pisemny </w:t>
            </w:r>
            <w:r w:rsidR="003E6ED4">
              <w:rPr>
                <w:rFonts w:ascii="Arial" w:eastAsia="Arial" w:hAnsi="Arial" w:cs="Arial"/>
                <w:color w:val="000000"/>
              </w:rPr>
              <w:t>/</w:t>
            </w:r>
            <w:r>
              <w:rPr>
                <w:rFonts w:ascii="Arial" w:eastAsia="Arial" w:hAnsi="Arial" w:cs="Arial"/>
                <w:color w:val="000000"/>
              </w:rPr>
              <w:t xml:space="preserve"> egzamin ustny </w:t>
            </w:r>
            <w:r w:rsidR="003E6ED4">
              <w:rPr>
                <w:rFonts w:ascii="Arial" w:eastAsia="Arial" w:hAnsi="Arial" w:cs="Arial"/>
                <w:color w:val="000000"/>
              </w:rPr>
              <w:t>/</w:t>
            </w:r>
            <w:r>
              <w:rPr>
                <w:rFonts w:ascii="Arial" w:eastAsia="Arial" w:hAnsi="Arial" w:cs="Arial"/>
                <w:color w:val="000000"/>
              </w:rPr>
              <w:t xml:space="preserve"> projekt</w:t>
            </w:r>
          </w:p>
          <w:p w14:paraId="516F9F07" w14:textId="4DEA36CA" w:rsidR="00A06E42" w:rsidRDefault="00A06E42" w:rsidP="00F87FEB">
            <w:pPr>
              <w:pStyle w:val="Normalny1"/>
              <w:pBdr>
                <w:top w:val="nil"/>
                <w:left w:val="nil"/>
                <w:bottom w:val="nil"/>
                <w:right w:val="nil"/>
                <w:between w:val="nil"/>
              </w:pBdr>
              <w:rPr>
                <w:rFonts w:ascii="Arial" w:eastAsia="Arial" w:hAnsi="Arial" w:cs="Arial"/>
                <w:color w:val="000000"/>
              </w:rPr>
            </w:pPr>
          </w:p>
        </w:tc>
      </w:tr>
      <w:tr w:rsidR="00DF6D2F" w14:paraId="0B5336E9" w14:textId="77777777" w:rsidTr="00DF6D2F">
        <w:trPr>
          <w:trHeight w:val="580"/>
        </w:trPr>
        <w:tc>
          <w:tcPr>
            <w:tcW w:w="2254" w:type="dxa"/>
            <w:shd w:val="clear" w:color="auto" w:fill="auto"/>
          </w:tcPr>
          <w:p w14:paraId="77F1562D" w14:textId="77777777" w:rsidR="00DF6D2F" w:rsidRDefault="00DF6D2F">
            <w:pPr>
              <w:pStyle w:val="Normalny1"/>
              <w:pBdr>
                <w:top w:val="nil"/>
                <w:left w:val="nil"/>
                <w:bottom w:val="nil"/>
                <w:right w:val="nil"/>
                <w:between w:val="nil"/>
              </w:pBdr>
              <w:rPr>
                <w:rFonts w:ascii="Arial" w:eastAsia="Arial" w:hAnsi="Arial" w:cs="Arial"/>
                <w:color w:val="000000"/>
              </w:rPr>
            </w:pPr>
            <w:r w:rsidRPr="006C4F5A">
              <w:rPr>
                <w:rFonts w:ascii="Arial" w:eastAsia="Arial" w:hAnsi="Arial" w:cs="Arial"/>
                <w:b/>
                <w:color w:val="0070C0"/>
                <w:highlight w:val="white"/>
              </w:rPr>
              <w:t>Społeczeństwo, religia i kultura w stosunkach międzynarodowych</w:t>
            </w:r>
            <w:r w:rsidRPr="006C4F5A">
              <w:rPr>
                <w:rFonts w:ascii="Arial" w:eastAsia="Arial" w:hAnsi="Arial" w:cs="Arial"/>
                <w:color w:val="0070C0"/>
              </w:rPr>
              <w:t xml:space="preserve"> </w:t>
            </w:r>
          </w:p>
        </w:tc>
        <w:tc>
          <w:tcPr>
            <w:tcW w:w="698" w:type="dxa"/>
            <w:shd w:val="clear" w:color="auto" w:fill="auto"/>
          </w:tcPr>
          <w:p w14:paraId="00840446" w14:textId="5155F0AE" w:rsidR="00DF6D2F" w:rsidRPr="00DA6D60" w:rsidRDefault="00DF6D2F">
            <w:pPr>
              <w:pStyle w:val="Normalny1"/>
              <w:pBdr>
                <w:top w:val="nil"/>
                <w:left w:val="nil"/>
                <w:bottom w:val="nil"/>
                <w:right w:val="nil"/>
                <w:between w:val="nil"/>
              </w:pBdr>
              <w:rPr>
                <w:rFonts w:ascii="Arial" w:eastAsia="Arial" w:hAnsi="Arial" w:cs="Arial"/>
                <w:b/>
                <w:bCs/>
                <w:color w:val="000000"/>
              </w:rPr>
            </w:pPr>
          </w:p>
        </w:tc>
        <w:tc>
          <w:tcPr>
            <w:tcW w:w="797" w:type="dxa"/>
            <w:shd w:val="clear" w:color="auto" w:fill="auto"/>
          </w:tcPr>
          <w:p w14:paraId="63A491B9" w14:textId="68FF1D59" w:rsidR="00DF6D2F" w:rsidRDefault="006F19A4">
            <w:pPr>
              <w:pStyle w:val="Normalny1"/>
              <w:pBdr>
                <w:top w:val="nil"/>
                <w:left w:val="nil"/>
                <w:bottom w:val="nil"/>
                <w:right w:val="nil"/>
                <w:between w:val="nil"/>
              </w:pBdr>
              <w:rPr>
                <w:rFonts w:ascii="Arial" w:eastAsia="Arial" w:hAnsi="Arial" w:cs="Arial"/>
                <w:color w:val="000000"/>
              </w:rPr>
            </w:pPr>
            <w:r w:rsidRPr="006F19A4">
              <w:rPr>
                <w:rFonts w:ascii="Arial" w:eastAsia="Arial" w:hAnsi="Arial" w:cs="Arial"/>
                <w:b/>
                <w:bCs/>
                <w:color w:val="000000" w:themeColor="text1"/>
              </w:rPr>
              <w:t>30</w:t>
            </w:r>
          </w:p>
        </w:tc>
        <w:tc>
          <w:tcPr>
            <w:tcW w:w="893" w:type="dxa"/>
            <w:shd w:val="clear" w:color="auto" w:fill="auto"/>
          </w:tcPr>
          <w:p w14:paraId="3B774B10" w14:textId="77777777" w:rsidR="00DF6D2F" w:rsidRDefault="00DF6D2F">
            <w:pPr>
              <w:pStyle w:val="Normalny1"/>
              <w:pBdr>
                <w:top w:val="nil"/>
                <w:left w:val="nil"/>
                <w:bottom w:val="nil"/>
                <w:right w:val="nil"/>
                <w:between w:val="nil"/>
              </w:pBdr>
              <w:rPr>
                <w:rFonts w:ascii="Arial" w:eastAsia="Arial" w:hAnsi="Arial" w:cs="Arial"/>
                <w:color w:val="000000"/>
              </w:rPr>
            </w:pPr>
          </w:p>
        </w:tc>
        <w:tc>
          <w:tcPr>
            <w:tcW w:w="559" w:type="dxa"/>
            <w:shd w:val="clear" w:color="auto" w:fill="auto"/>
          </w:tcPr>
          <w:p w14:paraId="6A87767B" w14:textId="77777777" w:rsidR="00DF6D2F" w:rsidRDefault="00DF6D2F">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69D94C6F" w14:textId="77777777" w:rsidR="00DF6D2F" w:rsidRDefault="00DF6D2F">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505632E9" w14:textId="77777777" w:rsidR="00DF6D2F" w:rsidRDefault="00DF6D2F">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15EC06C3" w14:textId="77777777" w:rsidR="00DF6D2F" w:rsidRDefault="00DF6D2F">
            <w:pPr>
              <w:pStyle w:val="Normalny1"/>
              <w:pBdr>
                <w:top w:val="nil"/>
                <w:left w:val="nil"/>
                <w:bottom w:val="nil"/>
                <w:right w:val="nil"/>
                <w:between w:val="nil"/>
              </w:pBdr>
              <w:rPr>
                <w:rFonts w:ascii="Arial" w:eastAsia="Arial" w:hAnsi="Arial" w:cs="Arial"/>
                <w:color w:val="000000"/>
              </w:rPr>
            </w:pPr>
          </w:p>
        </w:tc>
        <w:tc>
          <w:tcPr>
            <w:tcW w:w="838" w:type="dxa"/>
          </w:tcPr>
          <w:p w14:paraId="1ACC32D2" w14:textId="77777777" w:rsidR="00DF6D2F" w:rsidRDefault="00DF6D2F">
            <w:pPr>
              <w:pStyle w:val="Normalny1"/>
              <w:pBdr>
                <w:top w:val="nil"/>
                <w:left w:val="nil"/>
                <w:bottom w:val="nil"/>
                <w:right w:val="nil"/>
                <w:between w:val="nil"/>
              </w:pBdr>
              <w:rPr>
                <w:rFonts w:ascii="Arial" w:eastAsia="Arial" w:hAnsi="Arial" w:cs="Arial"/>
                <w:color w:val="000000"/>
              </w:rPr>
            </w:pPr>
          </w:p>
        </w:tc>
        <w:tc>
          <w:tcPr>
            <w:tcW w:w="1537" w:type="dxa"/>
            <w:shd w:val="clear" w:color="auto" w:fill="auto"/>
          </w:tcPr>
          <w:p w14:paraId="26C65CCF" w14:textId="77777777" w:rsidR="00DF6D2F" w:rsidRDefault="00DF6D2F">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30</w:t>
            </w:r>
          </w:p>
        </w:tc>
        <w:tc>
          <w:tcPr>
            <w:tcW w:w="1537" w:type="dxa"/>
            <w:shd w:val="clear" w:color="auto" w:fill="auto"/>
          </w:tcPr>
          <w:p w14:paraId="22E345B8" w14:textId="3C76F277" w:rsidR="00DF6D2F" w:rsidRPr="00DA6D60" w:rsidRDefault="00EB1861">
            <w:pPr>
              <w:pStyle w:val="Normalny1"/>
              <w:pBdr>
                <w:top w:val="nil"/>
                <w:left w:val="nil"/>
                <w:bottom w:val="nil"/>
                <w:right w:val="nil"/>
                <w:between w:val="nil"/>
              </w:pBdr>
              <w:rPr>
                <w:rFonts w:ascii="Arial" w:eastAsia="Arial" w:hAnsi="Arial" w:cs="Arial"/>
                <w:b/>
                <w:bCs/>
                <w:color w:val="000000"/>
              </w:rPr>
            </w:pPr>
            <w:r w:rsidRPr="00DA6D60">
              <w:rPr>
                <w:rFonts w:ascii="Arial" w:eastAsia="Arial" w:hAnsi="Arial" w:cs="Arial"/>
                <w:b/>
                <w:bCs/>
                <w:color w:val="FF0000"/>
                <w:highlight w:val="yellow"/>
              </w:rPr>
              <w:t>2</w:t>
            </w:r>
          </w:p>
        </w:tc>
        <w:tc>
          <w:tcPr>
            <w:tcW w:w="1816" w:type="dxa"/>
            <w:shd w:val="clear" w:color="auto" w:fill="auto"/>
          </w:tcPr>
          <w:p w14:paraId="21C19C04" w14:textId="77777777" w:rsidR="003E6ED4" w:rsidRDefault="003E6ED4" w:rsidP="003E6ED4">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 , K_U01, K_U02, K_U03, K_U04, K_K01, K_K02, K_K03</w:t>
            </w:r>
          </w:p>
          <w:p w14:paraId="03F6797E" w14:textId="6BB5E34C" w:rsidR="00DF6D2F" w:rsidRDefault="00DF6D2F">
            <w:pPr>
              <w:pStyle w:val="Normalny1"/>
              <w:pBdr>
                <w:top w:val="nil"/>
                <w:left w:val="nil"/>
                <w:bottom w:val="nil"/>
                <w:right w:val="nil"/>
                <w:between w:val="nil"/>
              </w:pBdr>
              <w:rPr>
                <w:rFonts w:ascii="Arial" w:eastAsia="Arial" w:hAnsi="Arial" w:cs="Arial"/>
                <w:color w:val="000000"/>
              </w:rPr>
            </w:pPr>
          </w:p>
        </w:tc>
        <w:tc>
          <w:tcPr>
            <w:tcW w:w="3135" w:type="dxa"/>
          </w:tcPr>
          <w:p w14:paraId="7E514465" w14:textId="77777777" w:rsidR="00DF6D2F" w:rsidRDefault="00DF6D2F">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p w14:paraId="0EB9DCAB" w14:textId="77777777" w:rsidR="00DF6D2F" w:rsidRDefault="00DF6D2F">
            <w:pPr>
              <w:pStyle w:val="Normalny1"/>
              <w:pBdr>
                <w:top w:val="nil"/>
                <w:left w:val="nil"/>
                <w:bottom w:val="nil"/>
                <w:right w:val="nil"/>
                <w:between w:val="nil"/>
              </w:pBdr>
              <w:rPr>
                <w:rFonts w:ascii="Arial" w:eastAsia="Arial" w:hAnsi="Arial" w:cs="Arial"/>
                <w:color w:val="000000"/>
              </w:rPr>
            </w:pPr>
          </w:p>
        </w:tc>
      </w:tr>
      <w:tr w:rsidR="00A06E42" w14:paraId="3103AA12" w14:textId="77777777" w:rsidTr="00DF6D2F">
        <w:trPr>
          <w:trHeight w:val="580"/>
        </w:trPr>
        <w:tc>
          <w:tcPr>
            <w:tcW w:w="2254" w:type="dxa"/>
            <w:shd w:val="clear" w:color="auto" w:fill="auto"/>
          </w:tcPr>
          <w:p w14:paraId="126E3142"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907" w:type="dxa"/>
            <w:gridSpan w:val="12"/>
            <w:shd w:val="clear" w:color="auto" w:fill="auto"/>
          </w:tcPr>
          <w:p w14:paraId="286475B0"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highlight w:val="white"/>
              </w:rPr>
              <w:t xml:space="preserve">Społeczeństwo we współczesnych stosunkach międzynarodowych – pojęcie i typologia. </w:t>
            </w:r>
            <w:r>
              <w:rPr>
                <w:rFonts w:ascii="Arial" w:eastAsia="Arial" w:hAnsi="Arial" w:cs="Arial"/>
                <w:color w:val="000000"/>
              </w:rPr>
              <w:t xml:space="preserve">Procesy globalizacyjne a kwestie społeczne. Internalizacja polityki społecznej. Zagrożenia i najważniejsze problemy międzynarodowej polityki społecznej. Edukacja i podnoszenie kwalifikacji jako antidotum na problemy społeczne. Wpływ populizmu na współczesne stosunki międzynarodowe. </w:t>
            </w:r>
            <w:r>
              <w:rPr>
                <w:rFonts w:ascii="Arial" w:eastAsia="Arial" w:hAnsi="Arial" w:cs="Arial"/>
                <w:color w:val="000000"/>
                <w:highlight w:val="white"/>
              </w:rPr>
              <w:t xml:space="preserve">Religie i religijność we współczesnym świecie. Międzynarodowa demografia religii. Religia w badaniu stosunków międzynarodowych - problem sekularyzacji i desekularyzacji; zachodniocentryzm nauki o stosunkach międzynarodowych i włączanie religii do badań po zakończeniu zimnej wojny.  Podmioty religijne i motywowane religijnie we współczesnych stosunkach międzynarodowych. Kultura i kultury w stosunkach międzynarodowych. Definicje </w:t>
            </w:r>
            <w:r w:rsidR="00460667">
              <w:rPr>
                <w:rFonts w:ascii="Arial" w:eastAsia="Arial" w:hAnsi="Arial" w:cs="Arial"/>
                <w:color w:val="000000"/>
                <w:highlight w:val="white"/>
              </w:rPr>
              <w:t xml:space="preserve">kultury </w:t>
            </w:r>
            <w:r>
              <w:rPr>
                <w:rFonts w:ascii="Arial" w:eastAsia="Arial" w:hAnsi="Arial" w:cs="Arial"/>
                <w:color w:val="000000"/>
                <w:highlight w:val="white"/>
              </w:rPr>
              <w:t>i próby operacjonalizacji. Kultura w teoriach stosunków międzynarodowych. Zwrot kulturowy. Świadomość międzykulturowa. Czynnik kulturowy w operacjach wojskowych. Jak badać kulturę w stosunkach międzynarodowych? Antropologizacja SM. Polityzacja i instytucjonalizacja ochrony dziedzictwa kulturowego w organizacjach międzynarodowych.</w:t>
            </w:r>
          </w:p>
        </w:tc>
      </w:tr>
      <w:tr w:rsidR="00A06E42" w14:paraId="1BB67C6C" w14:textId="77777777" w:rsidTr="00DF6D2F">
        <w:trPr>
          <w:trHeight w:val="580"/>
        </w:trPr>
        <w:tc>
          <w:tcPr>
            <w:tcW w:w="2254" w:type="dxa"/>
            <w:shd w:val="clear" w:color="auto" w:fill="auto"/>
          </w:tcPr>
          <w:p w14:paraId="74A032CD" w14:textId="75A8048B" w:rsidR="00A06E42" w:rsidRDefault="003E6ED4">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Sposoby weryfikacji efektów przypisanych do przedmiotu</w:t>
            </w:r>
          </w:p>
        </w:tc>
        <w:tc>
          <w:tcPr>
            <w:tcW w:w="13907" w:type="dxa"/>
            <w:gridSpan w:val="12"/>
            <w:shd w:val="clear" w:color="auto" w:fill="auto"/>
          </w:tcPr>
          <w:p w14:paraId="40C9E081" w14:textId="1CF81008" w:rsidR="003E6ED4" w:rsidRDefault="0003575A" w:rsidP="007C2176">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test / projekt </w:t>
            </w:r>
            <w:del w:id="94" w:author="anna wrobel" w:date="2022-01-27T11:10:00Z">
              <w:r w:rsidDel="001E6D26">
                <w:rPr>
                  <w:rFonts w:ascii="Arial" w:eastAsia="Arial" w:hAnsi="Arial" w:cs="Arial"/>
                  <w:color w:val="000000"/>
                </w:rPr>
                <w:delText>/ ocena ciągła aktywności na zajęciach</w:delText>
              </w:r>
            </w:del>
          </w:p>
        </w:tc>
      </w:tr>
      <w:tr w:rsidR="00DF6D2F" w14:paraId="7AAFA8E1" w14:textId="77777777" w:rsidTr="00DF6D2F">
        <w:trPr>
          <w:trHeight w:val="580"/>
        </w:trPr>
        <w:tc>
          <w:tcPr>
            <w:tcW w:w="2254" w:type="dxa"/>
            <w:shd w:val="clear" w:color="auto" w:fill="auto"/>
          </w:tcPr>
          <w:p w14:paraId="42D0009E" w14:textId="77777777" w:rsidR="00DF6D2F" w:rsidRDefault="00DF6D2F">
            <w:pPr>
              <w:pStyle w:val="Normalny1"/>
              <w:pBdr>
                <w:top w:val="nil"/>
                <w:left w:val="nil"/>
                <w:bottom w:val="nil"/>
                <w:right w:val="nil"/>
                <w:between w:val="nil"/>
              </w:pBdr>
              <w:rPr>
                <w:rFonts w:ascii="Arial" w:eastAsia="Arial" w:hAnsi="Arial" w:cs="Arial"/>
                <w:color w:val="FF0000"/>
              </w:rPr>
            </w:pPr>
            <w:r w:rsidRPr="003E6ED4">
              <w:rPr>
                <w:rFonts w:ascii="Arial" w:eastAsia="Arial" w:hAnsi="Arial" w:cs="Arial"/>
                <w:b/>
                <w:color w:val="0070C0"/>
                <w:highlight w:val="white"/>
              </w:rPr>
              <w:t xml:space="preserve">Ekonomia polityczna rynków finansowych </w:t>
            </w:r>
          </w:p>
        </w:tc>
        <w:tc>
          <w:tcPr>
            <w:tcW w:w="698" w:type="dxa"/>
            <w:shd w:val="clear" w:color="auto" w:fill="auto"/>
          </w:tcPr>
          <w:p w14:paraId="40B48EE1" w14:textId="77777777" w:rsidR="00DF6D2F" w:rsidRDefault="00DF6D2F">
            <w:pPr>
              <w:pStyle w:val="Normalny1"/>
              <w:pBdr>
                <w:top w:val="nil"/>
                <w:left w:val="nil"/>
                <w:bottom w:val="nil"/>
                <w:right w:val="nil"/>
                <w:between w:val="nil"/>
              </w:pBdr>
              <w:rPr>
                <w:rFonts w:ascii="Arial" w:eastAsia="Arial" w:hAnsi="Arial" w:cs="Arial"/>
                <w:color w:val="000000"/>
              </w:rPr>
            </w:pPr>
          </w:p>
        </w:tc>
        <w:tc>
          <w:tcPr>
            <w:tcW w:w="797" w:type="dxa"/>
            <w:shd w:val="clear" w:color="auto" w:fill="auto"/>
          </w:tcPr>
          <w:p w14:paraId="69DA33A3" w14:textId="77777777" w:rsidR="00DF6D2F" w:rsidRDefault="00DF6D2F">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20</w:t>
            </w:r>
          </w:p>
        </w:tc>
        <w:tc>
          <w:tcPr>
            <w:tcW w:w="893" w:type="dxa"/>
            <w:shd w:val="clear" w:color="auto" w:fill="auto"/>
          </w:tcPr>
          <w:p w14:paraId="72FBF59D" w14:textId="77777777" w:rsidR="00DF6D2F" w:rsidRDefault="00DF6D2F">
            <w:pPr>
              <w:pStyle w:val="Normalny1"/>
              <w:pBdr>
                <w:top w:val="nil"/>
                <w:left w:val="nil"/>
                <w:bottom w:val="nil"/>
                <w:right w:val="nil"/>
                <w:between w:val="nil"/>
              </w:pBdr>
              <w:rPr>
                <w:rFonts w:ascii="Arial" w:eastAsia="Arial" w:hAnsi="Arial" w:cs="Arial"/>
                <w:color w:val="000000"/>
              </w:rPr>
            </w:pPr>
          </w:p>
        </w:tc>
        <w:tc>
          <w:tcPr>
            <w:tcW w:w="559" w:type="dxa"/>
            <w:shd w:val="clear" w:color="auto" w:fill="auto"/>
          </w:tcPr>
          <w:p w14:paraId="470A7C79" w14:textId="77777777" w:rsidR="00DF6D2F" w:rsidRDefault="00DF6D2F">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78561248" w14:textId="77777777" w:rsidR="00DF6D2F" w:rsidRDefault="00DF6D2F">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19085CAE" w14:textId="77777777" w:rsidR="00DF6D2F" w:rsidRDefault="00DF6D2F">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70D830E3" w14:textId="77777777" w:rsidR="00DF6D2F" w:rsidRDefault="00DF6D2F">
            <w:pPr>
              <w:pStyle w:val="Normalny1"/>
              <w:pBdr>
                <w:top w:val="nil"/>
                <w:left w:val="nil"/>
                <w:bottom w:val="nil"/>
                <w:right w:val="nil"/>
                <w:between w:val="nil"/>
              </w:pBdr>
              <w:rPr>
                <w:rFonts w:ascii="Arial" w:eastAsia="Arial" w:hAnsi="Arial" w:cs="Arial"/>
                <w:color w:val="000000"/>
              </w:rPr>
            </w:pPr>
          </w:p>
        </w:tc>
        <w:tc>
          <w:tcPr>
            <w:tcW w:w="838" w:type="dxa"/>
          </w:tcPr>
          <w:p w14:paraId="30D85EB7" w14:textId="77777777" w:rsidR="00DF6D2F" w:rsidRDefault="00DF6D2F">
            <w:pPr>
              <w:pStyle w:val="Normalny1"/>
              <w:pBdr>
                <w:top w:val="nil"/>
                <w:left w:val="nil"/>
                <w:bottom w:val="nil"/>
                <w:right w:val="nil"/>
                <w:between w:val="nil"/>
              </w:pBdr>
              <w:rPr>
                <w:rFonts w:ascii="Arial" w:eastAsia="Arial" w:hAnsi="Arial" w:cs="Arial"/>
                <w:color w:val="000000"/>
              </w:rPr>
            </w:pPr>
          </w:p>
        </w:tc>
        <w:tc>
          <w:tcPr>
            <w:tcW w:w="1537" w:type="dxa"/>
            <w:shd w:val="clear" w:color="auto" w:fill="auto"/>
          </w:tcPr>
          <w:p w14:paraId="77B65BD5" w14:textId="77777777" w:rsidR="00DF6D2F" w:rsidRDefault="00DF6D2F">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20</w:t>
            </w:r>
          </w:p>
        </w:tc>
        <w:tc>
          <w:tcPr>
            <w:tcW w:w="1537" w:type="dxa"/>
            <w:shd w:val="clear" w:color="auto" w:fill="auto"/>
          </w:tcPr>
          <w:p w14:paraId="29EDF3EA" w14:textId="77777777" w:rsidR="00DF6D2F" w:rsidRDefault="00DF6D2F">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w:t>
            </w:r>
          </w:p>
        </w:tc>
        <w:tc>
          <w:tcPr>
            <w:tcW w:w="1816" w:type="dxa"/>
            <w:shd w:val="clear" w:color="auto" w:fill="auto"/>
          </w:tcPr>
          <w:p w14:paraId="59ED42AC" w14:textId="77777777" w:rsidR="003E6ED4" w:rsidRDefault="003E6ED4" w:rsidP="003E6ED4">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K_W05, K_U01, K_U02, K_U03, K_U04, K_K01, K_K02, K_K05</w:t>
            </w:r>
          </w:p>
          <w:p w14:paraId="28B32376" w14:textId="292D4613" w:rsidR="00DF6D2F" w:rsidRDefault="00DF6D2F">
            <w:pPr>
              <w:pStyle w:val="Normalny1"/>
              <w:pBdr>
                <w:top w:val="nil"/>
                <w:left w:val="nil"/>
                <w:bottom w:val="nil"/>
                <w:right w:val="nil"/>
                <w:between w:val="nil"/>
              </w:pBdr>
              <w:rPr>
                <w:rFonts w:ascii="Arial" w:eastAsia="Arial" w:hAnsi="Arial" w:cs="Arial"/>
                <w:color w:val="000000"/>
              </w:rPr>
            </w:pPr>
          </w:p>
        </w:tc>
        <w:tc>
          <w:tcPr>
            <w:tcW w:w="3135" w:type="dxa"/>
          </w:tcPr>
          <w:p w14:paraId="4F6B7A3F" w14:textId="77777777" w:rsidR="00DF6D2F" w:rsidRDefault="00DF6D2F">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p w14:paraId="693D95FB" w14:textId="77777777" w:rsidR="00DF6D2F" w:rsidRDefault="00DF6D2F">
            <w:pPr>
              <w:pStyle w:val="Normalny1"/>
              <w:pBdr>
                <w:top w:val="nil"/>
                <w:left w:val="nil"/>
                <w:bottom w:val="nil"/>
                <w:right w:val="nil"/>
                <w:between w:val="nil"/>
              </w:pBdr>
              <w:rPr>
                <w:rFonts w:ascii="Arial" w:eastAsia="Arial" w:hAnsi="Arial" w:cs="Arial"/>
                <w:color w:val="000000"/>
              </w:rPr>
            </w:pPr>
          </w:p>
        </w:tc>
      </w:tr>
      <w:tr w:rsidR="00A06E42" w14:paraId="65674135" w14:textId="77777777" w:rsidTr="00DF6D2F">
        <w:trPr>
          <w:trHeight w:val="580"/>
        </w:trPr>
        <w:tc>
          <w:tcPr>
            <w:tcW w:w="2254" w:type="dxa"/>
            <w:shd w:val="clear" w:color="auto" w:fill="auto"/>
          </w:tcPr>
          <w:p w14:paraId="3FEEB2C1"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907" w:type="dxa"/>
            <w:gridSpan w:val="12"/>
            <w:shd w:val="clear" w:color="auto" w:fill="auto"/>
          </w:tcPr>
          <w:p w14:paraId="434C690F"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Związek między polityką a rynkami finansowymi. Instrumenty rynków finansowych. Związki świata polityki i rynków finansowych w kontekście globalizacji i autonomii państwa w stosunkach międzynarodowych. Wpływ państwa na podział dóbr oraz wpływ polityki na wiarygodność ekonomiczną </w:t>
            </w:r>
          </w:p>
        </w:tc>
      </w:tr>
      <w:tr w:rsidR="00A06E42" w14:paraId="49797AF4" w14:textId="77777777" w:rsidTr="00DF6D2F">
        <w:trPr>
          <w:trHeight w:val="580"/>
        </w:trPr>
        <w:tc>
          <w:tcPr>
            <w:tcW w:w="2254" w:type="dxa"/>
            <w:shd w:val="clear" w:color="auto" w:fill="auto"/>
          </w:tcPr>
          <w:p w14:paraId="453D8983" w14:textId="11968F40" w:rsidR="00A06E42" w:rsidRDefault="003E6ED4">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907" w:type="dxa"/>
            <w:gridSpan w:val="12"/>
            <w:shd w:val="clear" w:color="auto" w:fill="auto"/>
          </w:tcPr>
          <w:p w14:paraId="79E870B3" w14:textId="77777777" w:rsidR="0003575A" w:rsidRDefault="0003575A" w:rsidP="0003575A">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egzamin pisemny / egzamin ustny / projekt</w:t>
            </w:r>
          </w:p>
          <w:p w14:paraId="64D138B6" w14:textId="755FDE84" w:rsidR="003E6ED4" w:rsidRDefault="003E6ED4" w:rsidP="007C2176">
            <w:pPr>
              <w:pStyle w:val="Normalny1"/>
              <w:pBdr>
                <w:top w:val="nil"/>
                <w:left w:val="nil"/>
                <w:bottom w:val="nil"/>
                <w:right w:val="nil"/>
                <w:between w:val="nil"/>
              </w:pBdr>
              <w:rPr>
                <w:rFonts w:ascii="Arial" w:eastAsia="Arial" w:hAnsi="Arial" w:cs="Arial"/>
                <w:color w:val="000000"/>
              </w:rPr>
            </w:pPr>
          </w:p>
        </w:tc>
      </w:tr>
    </w:tbl>
    <w:tbl>
      <w:tblPr>
        <w:tblW w:w="1616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698"/>
        <w:gridCol w:w="797"/>
        <w:gridCol w:w="893"/>
        <w:gridCol w:w="559"/>
        <w:gridCol w:w="699"/>
        <w:gridCol w:w="699"/>
        <w:gridCol w:w="699"/>
        <w:gridCol w:w="838"/>
        <w:gridCol w:w="1537"/>
        <w:gridCol w:w="1537"/>
        <w:gridCol w:w="1816"/>
        <w:gridCol w:w="3135"/>
      </w:tblGrid>
      <w:tr w:rsidR="0003575A" w14:paraId="12677027" w14:textId="77777777" w:rsidTr="0091576D">
        <w:trPr>
          <w:trHeight w:val="580"/>
        </w:trPr>
        <w:tc>
          <w:tcPr>
            <w:tcW w:w="2254" w:type="dxa"/>
            <w:shd w:val="clear" w:color="auto" w:fill="auto"/>
          </w:tcPr>
          <w:p w14:paraId="763B6DF2" w14:textId="2478D802" w:rsidR="0003575A" w:rsidRPr="00EB1861" w:rsidRDefault="00142BF0" w:rsidP="0091576D">
            <w:pPr>
              <w:pStyle w:val="Normalny1"/>
              <w:pBdr>
                <w:top w:val="nil"/>
                <w:left w:val="nil"/>
                <w:bottom w:val="nil"/>
                <w:right w:val="nil"/>
                <w:between w:val="nil"/>
              </w:pBdr>
              <w:rPr>
                <w:rFonts w:ascii="Arial" w:eastAsia="Arial" w:hAnsi="Arial" w:cs="Arial"/>
                <w:b/>
                <w:bCs/>
                <w:color w:val="FF0000"/>
                <w:highlight w:val="yellow"/>
              </w:rPr>
            </w:pPr>
            <w:r w:rsidRPr="00EB1861">
              <w:rPr>
                <w:rFonts w:ascii="Arial" w:eastAsia="Arial" w:hAnsi="Arial" w:cs="Arial"/>
                <w:b/>
                <w:bCs/>
                <w:color w:val="FF0000"/>
                <w:highlight w:val="yellow"/>
              </w:rPr>
              <w:t>Zrównoważony rozwój</w:t>
            </w:r>
          </w:p>
        </w:tc>
        <w:tc>
          <w:tcPr>
            <w:tcW w:w="698" w:type="dxa"/>
            <w:shd w:val="clear" w:color="auto" w:fill="auto"/>
          </w:tcPr>
          <w:p w14:paraId="60F5C0DE" w14:textId="77777777" w:rsidR="0003575A" w:rsidRPr="00EB1861" w:rsidRDefault="0003575A" w:rsidP="0091576D">
            <w:pPr>
              <w:pStyle w:val="Normalny1"/>
              <w:pBdr>
                <w:top w:val="nil"/>
                <w:left w:val="nil"/>
                <w:bottom w:val="nil"/>
                <w:right w:val="nil"/>
                <w:between w:val="nil"/>
              </w:pBdr>
              <w:rPr>
                <w:rFonts w:ascii="Arial" w:eastAsia="Arial" w:hAnsi="Arial" w:cs="Arial"/>
                <w:color w:val="000000"/>
                <w:highlight w:val="yellow"/>
              </w:rPr>
            </w:pPr>
          </w:p>
        </w:tc>
        <w:tc>
          <w:tcPr>
            <w:tcW w:w="797" w:type="dxa"/>
            <w:shd w:val="clear" w:color="auto" w:fill="auto"/>
          </w:tcPr>
          <w:p w14:paraId="4EF4EA7A" w14:textId="160A522E" w:rsidR="0003575A" w:rsidRPr="00EB1861" w:rsidRDefault="003D3682" w:rsidP="0091576D">
            <w:pPr>
              <w:pStyle w:val="Normalny1"/>
              <w:pBdr>
                <w:top w:val="nil"/>
                <w:left w:val="nil"/>
                <w:bottom w:val="nil"/>
                <w:right w:val="nil"/>
                <w:between w:val="nil"/>
              </w:pBdr>
              <w:rPr>
                <w:rFonts w:ascii="Arial" w:eastAsia="Arial" w:hAnsi="Arial" w:cs="Arial"/>
                <w:color w:val="FF0000"/>
                <w:highlight w:val="yellow"/>
              </w:rPr>
            </w:pPr>
            <w:r w:rsidRPr="00EB1861">
              <w:rPr>
                <w:rFonts w:ascii="Arial" w:eastAsia="Arial" w:hAnsi="Arial" w:cs="Arial"/>
                <w:color w:val="FF0000"/>
                <w:highlight w:val="yellow"/>
              </w:rPr>
              <w:t>30</w:t>
            </w:r>
          </w:p>
        </w:tc>
        <w:tc>
          <w:tcPr>
            <w:tcW w:w="893" w:type="dxa"/>
            <w:shd w:val="clear" w:color="auto" w:fill="auto"/>
          </w:tcPr>
          <w:p w14:paraId="24D41E64" w14:textId="77777777" w:rsidR="0003575A" w:rsidRPr="00EB1861" w:rsidRDefault="0003575A" w:rsidP="0091576D">
            <w:pPr>
              <w:pStyle w:val="Normalny1"/>
              <w:pBdr>
                <w:top w:val="nil"/>
                <w:left w:val="nil"/>
                <w:bottom w:val="nil"/>
                <w:right w:val="nil"/>
                <w:between w:val="nil"/>
              </w:pBdr>
              <w:rPr>
                <w:rFonts w:ascii="Arial" w:eastAsia="Arial" w:hAnsi="Arial" w:cs="Arial"/>
                <w:color w:val="FF0000"/>
                <w:highlight w:val="yellow"/>
              </w:rPr>
            </w:pPr>
          </w:p>
        </w:tc>
        <w:tc>
          <w:tcPr>
            <w:tcW w:w="559" w:type="dxa"/>
            <w:shd w:val="clear" w:color="auto" w:fill="auto"/>
          </w:tcPr>
          <w:p w14:paraId="789EB485" w14:textId="77777777" w:rsidR="0003575A" w:rsidRPr="00EB1861" w:rsidRDefault="0003575A" w:rsidP="0091576D">
            <w:pPr>
              <w:pStyle w:val="Normalny1"/>
              <w:pBdr>
                <w:top w:val="nil"/>
                <w:left w:val="nil"/>
                <w:bottom w:val="nil"/>
                <w:right w:val="nil"/>
                <w:between w:val="nil"/>
              </w:pBdr>
              <w:rPr>
                <w:rFonts w:ascii="Arial" w:eastAsia="Arial" w:hAnsi="Arial" w:cs="Arial"/>
                <w:color w:val="FF0000"/>
                <w:highlight w:val="yellow"/>
              </w:rPr>
            </w:pPr>
          </w:p>
        </w:tc>
        <w:tc>
          <w:tcPr>
            <w:tcW w:w="699" w:type="dxa"/>
            <w:shd w:val="clear" w:color="auto" w:fill="auto"/>
          </w:tcPr>
          <w:p w14:paraId="7B805C7B" w14:textId="77777777" w:rsidR="0003575A" w:rsidRPr="00EB1861" w:rsidRDefault="0003575A" w:rsidP="0091576D">
            <w:pPr>
              <w:pStyle w:val="Normalny1"/>
              <w:pBdr>
                <w:top w:val="nil"/>
                <w:left w:val="nil"/>
                <w:bottom w:val="nil"/>
                <w:right w:val="nil"/>
                <w:between w:val="nil"/>
              </w:pBdr>
              <w:rPr>
                <w:rFonts w:ascii="Arial" w:eastAsia="Arial" w:hAnsi="Arial" w:cs="Arial"/>
                <w:color w:val="FF0000"/>
                <w:highlight w:val="yellow"/>
              </w:rPr>
            </w:pPr>
          </w:p>
        </w:tc>
        <w:tc>
          <w:tcPr>
            <w:tcW w:w="699" w:type="dxa"/>
            <w:shd w:val="clear" w:color="auto" w:fill="auto"/>
          </w:tcPr>
          <w:p w14:paraId="0668D8CB" w14:textId="77777777" w:rsidR="0003575A" w:rsidRPr="00EB1861" w:rsidRDefault="0003575A" w:rsidP="0091576D">
            <w:pPr>
              <w:pStyle w:val="Normalny1"/>
              <w:pBdr>
                <w:top w:val="nil"/>
                <w:left w:val="nil"/>
                <w:bottom w:val="nil"/>
                <w:right w:val="nil"/>
                <w:between w:val="nil"/>
              </w:pBdr>
              <w:rPr>
                <w:rFonts w:ascii="Arial" w:eastAsia="Arial" w:hAnsi="Arial" w:cs="Arial"/>
                <w:color w:val="FF0000"/>
                <w:highlight w:val="yellow"/>
              </w:rPr>
            </w:pPr>
          </w:p>
        </w:tc>
        <w:tc>
          <w:tcPr>
            <w:tcW w:w="699" w:type="dxa"/>
            <w:shd w:val="clear" w:color="auto" w:fill="auto"/>
          </w:tcPr>
          <w:p w14:paraId="7F518BD4" w14:textId="77777777" w:rsidR="0003575A" w:rsidRPr="00EB1861" w:rsidRDefault="0003575A" w:rsidP="0091576D">
            <w:pPr>
              <w:pStyle w:val="Normalny1"/>
              <w:pBdr>
                <w:top w:val="nil"/>
                <w:left w:val="nil"/>
                <w:bottom w:val="nil"/>
                <w:right w:val="nil"/>
                <w:between w:val="nil"/>
              </w:pBdr>
              <w:rPr>
                <w:rFonts w:ascii="Arial" w:eastAsia="Arial" w:hAnsi="Arial" w:cs="Arial"/>
                <w:color w:val="FF0000"/>
                <w:highlight w:val="yellow"/>
              </w:rPr>
            </w:pPr>
          </w:p>
        </w:tc>
        <w:tc>
          <w:tcPr>
            <w:tcW w:w="838" w:type="dxa"/>
          </w:tcPr>
          <w:p w14:paraId="766E4B09" w14:textId="77777777" w:rsidR="0003575A" w:rsidRPr="00EB1861" w:rsidRDefault="0003575A" w:rsidP="0091576D">
            <w:pPr>
              <w:pStyle w:val="Normalny1"/>
              <w:pBdr>
                <w:top w:val="nil"/>
                <w:left w:val="nil"/>
                <w:bottom w:val="nil"/>
                <w:right w:val="nil"/>
                <w:between w:val="nil"/>
              </w:pBdr>
              <w:rPr>
                <w:rFonts w:ascii="Arial" w:eastAsia="Arial" w:hAnsi="Arial" w:cs="Arial"/>
                <w:color w:val="FF0000"/>
                <w:highlight w:val="yellow"/>
              </w:rPr>
            </w:pPr>
          </w:p>
        </w:tc>
        <w:tc>
          <w:tcPr>
            <w:tcW w:w="1537" w:type="dxa"/>
            <w:shd w:val="clear" w:color="auto" w:fill="auto"/>
          </w:tcPr>
          <w:p w14:paraId="00417E67" w14:textId="75DF2C2A" w:rsidR="0003575A" w:rsidRPr="00EB1861" w:rsidRDefault="003D3682" w:rsidP="0091576D">
            <w:pPr>
              <w:pStyle w:val="Normalny1"/>
              <w:pBdr>
                <w:top w:val="nil"/>
                <w:left w:val="nil"/>
                <w:bottom w:val="nil"/>
                <w:right w:val="nil"/>
                <w:between w:val="nil"/>
              </w:pBdr>
              <w:rPr>
                <w:rFonts w:ascii="Arial" w:eastAsia="Arial" w:hAnsi="Arial" w:cs="Arial"/>
                <w:color w:val="FF0000"/>
                <w:highlight w:val="yellow"/>
              </w:rPr>
            </w:pPr>
            <w:r w:rsidRPr="00EB1861">
              <w:rPr>
                <w:rFonts w:ascii="Arial" w:eastAsia="Arial" w:hAnsi="Arial" w:cs="Arial"/>
                <w:color w:val="FF0000"/>
                <w:highlight w:val="yellow"/>
              </w:rPr>
              <w:t>30</w:t>
            </w:r>
          </w:p>
        </w:tc>
        <w:tc>
          <w:tcPr>
            <w:tcW w:w="1537" w:type="dxa"/>
            <w:shd w:val="clear" w:color="auto" w:fill="auto"/>
          </w:tcPr>
          <w:p w14:paraId="6B9AD8B5" w14:textId="0F57477D" w:rsidR="0003575A" w:rsidRPr="00EB1861" w:rsidRDefault="003D3682" w:rsidP="0091576D">
            <w:pPr>
              <w:pStyle w:val="Normalny1"/>
              <w:pBdr>
                <w:top w:val="nil"/>
                <w:left w:val="nil"/>
                <w:bottom w:val="nil"/>
                <w:right w:val="nil"/>
                <w:between w:val="nil"/>
              </w:pBdr>
              <w:rPr>
                <w:rFonts w:ascii="Arial" w:eastAsia="Arial" w:hAnsi="Arial" w:cs="Arial"/>
                <w:color w:val="FF0000"/>
                <w:highlight w:val="yellow"/>
              </w:rPr>
            </w:pPr>
            <w:r w:rsidRPr="00EB1861">
              <w:rPr>
                <w:rFonts w:ascii="Arial" w:eastAsia="Arial" w:hAnsi="Arial" w:cs="Arial"/>
                <w:color w:val="FF0000"/>
                <w:highlight w:val="yellow"/>
              </w:rPr>
              <w:t>4</w:t>
            </w:r>
          </w:p>
        </w:tc>
        <w:tc>
          <w:tcPr>
            <w:tcW w:w="1816" w:type="dxa"/>
            <w:shd w:val="clear" w:color="auto" w:fill="auto"/>
          </w:tcPr>
          <w:p w14:paraId="60D82FAD" w14:textId="0471B206" w:rsidR="0003575A" w:rsidRPr="00EB1861" w:rsidRDefault="003D3682" w:rsidP="0091576D">
            <w:pPr>
              <w:pStyle w:val="Normalny1"/>
              <w:pBdr>
                <w:top w:val="nil"/>
                <w:left w:val="nil"/>
                <w:bottom w:val="nil"/>
                <w:right w:val="nil"/>
                <w:between w:val="nil"/>
              </w:pBdr>
              <w:rPr>
                <w:rFonts w:ascii="Arial" w:eastAsia="Arial" w:hAnsi="Arial" w:cs="Arial"/>
                <w:color w:val="000000"/>
                <w:highlight w:val="yellow"/>
              </w:rPr>
            </w:pPr>
            <w:r w:rsidRPr="00EB1861">
              <w:rPr>
                <w:rFonts w:ascii="Arial" w:hAnsi="Arial" w:cs="Arial"/>
                <w:color w:val="FF0000"/>
                <w:highlight w:val="yellow"/>
                <w:shd w:val="clear" w:color="auto" w:fill="FFFFFF"/>
              </w:rPr>
              <w:t>K_W03, K_W05, K_U01, K_U03, K_U04, K_K02, K_K03, K_K05</w:t>
            </w:r>
          </w:p>
        </w:tc>
        <w:tc>
          <w:tcPr>
            <w:tcW w:w="3135" w:type="dxa"/>
          </w:tcPr>
          <w:p w14:paraId="60A9EB71" w14:textId="77777777" w:rsidR="0003575A" w:rsidRPr="00EB1861" w:rsidRDefault="0003575A" w:rsidP="0091576D">
            <w:pPr>
              <w:pStyle w:val="Normalny1"/>
              <w:pBdr>
                <w:top w:val="nil"/>
                <w:left w:val="nil"/>
                <w:bottom w:val="nil"/>
                <w:right w:val="nil"/>
                <w:between w:val="nil"/>
              </w:pBdr>
              <w:rPr>
                <w:rFonts w:ascii="Arial" w:eastAsia="Arial" w:hAnsi="Arial" w:cs="Arial"/>
                <w:color w:val="FF0000"/>
                <w:highlight w:val="yellow"/>
              </w:rPr>
            </w:pPr>
            <w:r w:rsidRPr="00EB1861">
              <w:rPr>
                <w:rFonts w:ascii="Arial" w:eastAsia="Arial" w:hAnsi="Arial" w:cs="Arial"/>
                <w:color w:val="FF0000"/>
                <w:highlight w:val="yellow"/>
              </w:rPr>
              <w:t>nauki o polityce i administracji</w:t>
            </w:r>
          </w:p>
          <w:p w14:paraId="71BA47F5" w14:textId="77777777" w:rsidR="0003575A" w:rsidRPr="00EB1861" w:rsidRDefault="0003575A" w:rsidP="0091576D">
            <w:pPr>
              <w:pStyle w:val="Normalny1"/>
              <w:pBdr>
                <w:top w:val="nil"/>
                <w:left w:val="nil"/>
                <w:bottom w:val="nil"/>
                <w:right w:val="nil"/>
                <w:between w:val="nil"/>
              </w:pBdr>
              <w:rPr>
                <w:rFonts w:ascii="Arial" w:eastAsia="Arial" w:hAnsi="Arial" w:cs="Arial"/>
                <w:color w:val="000000"/>
                <w:highlight w:val="yellow"/>
              </w:rPr>
            </w:pPr>
          </w:p>
        </w:tc>
      </w:tr>
      <w:tr w:rsidR="0003575A" w14:paraId="1F50818D" w14:textId="77777777" w:rsidTr="0091576D">
        <w:trPr>
          <w:trHeight w:val="580"/>
        </w:trPr>
        <w:tc>
          <w:tcPr>
            <w:tcW w:w="2254" w:type="dxa"/>
            <w:shd w:val="clear" w:color="auto" w:fill="auto"/>
          </w:tcPr>
          <w:p w14:paraId="25463C3F" w14:textId="77777777" w:rsidR="0003575A" w:rsidRPr="00EB1861" w:rsidRDefault="0003575A" w:rsidP="0091576D">
            <w:pPr>
              <w:pStyle w:val="Normalny1"/>
              <w:pBdr>
                <w:top w:val="nil"/>
                <w:left w:val="nil"/>
                <w:bottom w:val="nil"/>
                <w:right w:val="nil"/>
                <w:between w:val="nil"/>
              </w:pBdr>
              <w:rPr>
                <w:rFonts w:ascii="Arial" w:eastAsia="Arial" w:hAnsi="Arial" w:cs="Arial"/>
                <w:color w:val="FF0000"/>
                <w:highlight w:val="yellow"/>
              </w:rPr>
            </w:pPr>
            <w:r w:rsidRPr="00EB1861">
              <w:rPr>
                <w:rFonts w:ascii="Arial" w:eastAsia="Arial" w:hAnsi="Arial" w:cs="Arial"/>
                <w:b/>
                <w:color w:val="FF0000"/>
                <w:highlight w:val="yellow"/>
              </w:rPr>
              <w:t>Treści programowe dla przedmiotu</w:t>
            </w:r>
          </w:p>
        </w:tc>
        <w:tc>
          <w:tcPr>
            <w:tcW w:w="13907" w:type="dxa"/>
            <w:gridSpan w:val="12"/>
            <w:shd w:val="clear" w:color="auto" w:fill="auto"/>
          </w:tcPr>
          <w:p w14:paraId="1281F995" w14:textId="5DB92FDD" w:rsidR="0003575A" w:rsidRPr="00EB1861" w:rsidRDefault="002A2FB3" w:rsidP="003D3682">
            <w:pPr>
              <w:pStyle w:val="Normalny1"/>
              <w:pBdr>
                <w:top w:val="nil"/>
                <w:left w:val="nil"/>
                <w:bottom w:val="nil"/>
                <w:right w:val="nil"/>
                <w:between w:val="nil"/>
              </w:pBdr>
              <w:spacing w:line="240" w:lineRule="auto"/>
              <w:jc w:val="both"/>
              <w:rPr>
                <w:rFonts w:ascii="Arial" w:eastAsia="Arial" w:hAnsi="Arial" w:cs="Arial"/>
                <w:color w:val="000000"/>
                <w:highlight w:val="yellow"/>
              </w:rPr>
            </w:pPr>
            <w:r w:rsidRPr="00EB1861">
              <w:rPr>
                <w:rFonts w:ascii="Arial" w:hAnsi="Arial" w:cs="Arial"/>
                <w:color w:val="FF0000"/>
                <w:highlight w:val="yellow"/>
                <w:shd w:val="clear" w:color="auto" w:fill="FFFFFF"/>
              </w:rPr>
              <w:t>Koncepcja Zrównoważonego Rozwoju (ZR); teoretyczne podejścia do analizy ZR; instytucje zaangażowane w rozwój koncepcji ZR oraz implementację ZR; mechanizmy finansowania rozwoju; interesariusze ZR  i ich role/funkcje w ZR; analiza konkretnych projektów ZR na poziomie regionalnym i krajowym</w:t>
            </w:r>
          </w:p>
        </w:tc>
      </w:tr>
      <w:tr w:rsidR="0003575A" w14:paraId="3186CC77" w14:textId="77777777" w:rsidTr="0091576D">
        <w:trPr>
          <w:trHeight w:val="580"/>
        </w:trPr>
        <w:tc>
          <w:tcPr>
            <w:tcW w:w="2254" w:type="dxa"/>
            <w:shd w:val="clear" w:color="auto" w:fill="auto"/>
          </w:tcPr>
          <w:p w14:paraId="6E86CF71" w14:textId="77777777" w:rsidR="0003575A" w:rsidRPr="00EB1861" w:rsidRDefault="0003575A" w:rsidP="0091576D">
            <w:pPr>
              <w:pStyle w:val="Normalny1"/>
              <w:pBdr>
                <w:top w:val="nil"/>
                <w:left w:val="nil"/>
                <w:bottom w:val="nil"/>
                <w:right w:val="nil"/>
                <w:between w:val="nil"/>
              </w:pBdr>
              <w:rPr>
                <w:rFonts w:ascii="Arial" w:eastAsia="Arial" w:hAnsi="Arial" w:cs="Arial"/>
                <w:color w:val="FF0000"/>
                <w:highlight w:val="yellow"/>
              </w:rPr>
            </w:pPr>
            <w:r w:rsidRPr="00EB1861">
              <w:rPr>
                <w:rFonts w:ascii="Arial" w:eastAsia="Arial" w:hAnsi="Arial" w:cs="Arial"/>
                <w:b/>
                <w:color w:val="FF0000"/>
                <w:highlight w:val="yellow"/>
              </w:rPr>
              <w:t>Sposoby weryfikacji efektów przypisanych do przedmiotu</w:t>
            </w:r>
          </w:p>
        </w:tc>
        <w:tc>
          <w:tcPr>
            <w:tcW w:w="13907" w:type="dxa"/>
            <w:gridSpan w:val="12"/>
            <w:shd w:val="clear" w:color="auto" w:fill="auto"/>
          </w:tcPr>
          <w:p w14:paraId="25867016" w14:textId="32DD67A4" w:rsidR="0003575A" w:rsidRPr="00EB1861" w:rsidRDefault="00EB1861" w:rsidP="0091576D">
            <w:pPr>
              <w:pStyle w:val="Normalny1"/>
              <w:pBdr>
                <w:top w:val="nil"/>
                <w:left w:val="nil"/>
                <w:bottom w:val="nil"/>
                <w:right w:val="nil"/>
                <w:between w:val="nil"/>
              </w:pBdr>
              <w:rPr>
                <w:rFonts w:ascii="Arial" w:eastAsia="Arial" w:hAnsi="Arial" w:cs="Arial"/>
                <w:color w:val="FF0000"/>
                <w:highlight w:val="yellow"/>
              </w:rPr>
            </w:pPr>
            <w:r w:rsidRPr="00EB1861">
              <w:rPr>
                <w:rFonts w:ascii="Arial" w:hAnsi="Arial" w:cs="Arial"/>
                <w:color w:val="FF0000"/>
                <w:highlight w:val="yellow"/>
                <w:shd w:val="clear" w:color="auto" w:fill="FFFFFF"/>
              </w:rPr>
              <w:t>Prezentacja/Inne (praca zespołowa - przygotowanie propozycji rozwiązania konkretnego problemu z zakresu ZR)</w:t>
            </w:r>
          </w:p>
        </w:tc>
      </w:tr>
    </w:tbl>
    <w:p w14:paraId="546EBE80" w14:textId="77777777" w:rsidR="00A06E42" w:rsidRDefault="00A06E42" w:rsidP="00EB1861">
      <w:pPr>
        <w:pStyle w:val="Normalny1"/>
        <w:pBdr>
          <w:top w:val="nil"/>
          <w:left w:val="nil"/>
          <w:bottom w:val="nil"/>
          <w:right w:val="nil"/>
          <w:between w:val="nil"/>
        </w:pBdr>
        <w:spacing w:after="120" w:line="240" w:lineRule="auto"/>
        <w:rPr>
          <w:rFonts w:ascii="Arial" w:eastAsia="Arial" w:hAnsi="Arial" w:cs="Arial"/>
          <w:color w:val="000000"/>
        </w:rPr>
      </w:pPr>
    </w:p>
    <w:p w14:paraId="378F28DD" w14:textId="77777777" w:rsidR="00A06E42" w:rsidRDefault="00A06E42" w:rsidP="00EB1861">
      <w:pPr>
        <w:pStyle w:val="Normalny1"/>
        <w:pBdr>
          <w:top w:val="nil"/>
          <w:left w:val="nil"/>
          <w:bottom w:val="nil"/>
          <w:right w:val="nil"/>
          <w:between w:val="nil"/>
        </w:pBdr>
        <w:spacing w:before="120" w:after="0" w:line="240" w:lineRule="auto"/>
        <w:rPr>
          <w:rFonts w:ascii="Arial" w:eastAsia="Arial" w:hAnsi="Arial" w:cs="Arial"/>
          <w:b/>
          <w:color w:val="000000"/>
        </w:rPr>
      </w:pPr>
    </w:p>
    <w:p w14:paraId="0A1F8380" w14:textId="77777777" w:rsidR="00A06E42" w:rsidRDefault="00915D6C" w:rsidP="00EB1861">
      <w:pPr>
        <w:pStyle w:val="Normalny1"/>
        <w:pBdr>
          <w:top w:val="nil"/>
          <w:left w:val="nil"/>
          <w:bottom w:val="nil"/>
          <w:right w:val="nil"/>
          <w:between w:val="nil"/>
        </w:pBdr>
        <w:spacing w:before="120" w:after="0" w:line="240" w:lineRule="auto"/>
        <w:rPr>
          <w:rFonts w:ascii="Arial" w:eastAsia="Arial" w:hAnsi="Arial" w:cs="Arial"/>
          <w:b/>
          <w:color w:val="000000"/>
        </w:rPr>
      </w:pPr>
      <w:r>
        <w:rPr>
          <w:rFonts w:ascii="Arial" w:eastAsia="Arial" w:hAnsi="Arial" w:cs="Arial"/>
          <w:b/>
          <w:color w:val="000000"/>
        </w:rPr>
        <w:lastRenderedPageBreak/>
        <w:t xml:space="preserve">Łączna liczba punktów ECTS </w:t>
      </w:r>
      <w:r>
        <w:rPr>
          <w:rFonts w:ascii="Arial" w:eastAsia="Arial" w:hAnsi="Arial" w:cs="Arial"/>
          <w:color w:val="000000"/>
        </w:rPr>
        <w:t>(w semestrze): 30</w:t>
      </w:r>
    </w:p>
    <w:p w14:paraId="76047779" w14:textId="0A941508" w:rsidR="00A06E42" w:rsidRDefault="00915D6C" w:rsidP="00EB1861">
      <w:pPr>
        <w:pStyle w:val="Normalny1"/>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Łączna liczba godzin zajęć </w:t>
      </w:r>
      <w:r>
        <w:rPr>
          <w:rFonts w:ascii="Arial" w:eastAsia="Arial" w:hAnsi="Arial" w:cs="Arial"/>
          <w:color w:val="000000"/>
        </w:rPr>
        <w:t xml:space="preserve">(w semestrze): </w:t>
      </w:r>
      <w:ins w:id="95" w:author="anna wrobel" w:date="2022-01-24T12:40:00Z">
        <w:r w:rsidR="00BE15AE">
          <w:rPr>
            <w:rFonts w:ascii="Arial" w:eastAsia="Arial" w:hAnsi="Arial" w:cs="Arial"/>
            <w:b/>
            <w:bCs/>
            <w:color w:val="FF0000"/>
            <w:highlight w:val="yellow"/>
          </w:rPr>
          <w:t>295</w:t>
        </w:r>
      </w:ins>
      <w:commentRangeStart w:id="96"/>
      <w:commentRangeStart w:id="97"/>
      <w:del w:id="98" w:author="anna wrobel" w:date="2022-01-24T12:40:00Z">
        <w:r w:rsidR="006F19A4" w:rsidDel="00BE15AE">
          <w:rPr>
            <w:rFonts w:ascii="Arial" w:eastAsia="Arial" w:hAnsi="Arial" w:cs="Arial"/>
            <w:b/>
            <w:bCs/>
            <w:color w:val="FF0000"/>
            <w:highlight w:val="yellow"/>
          </w:rPr>
          <w:delText>30</w:delText>
        </w:r>
        <w:r w:rsidR="00142BF0" w:rsidRPr="00A23839" w:rsidDel="00BE15AE">
          <w:rPr>
            <w:rFonts w:ascii="Arial" w:eastAsia="Arial" w:hAnsi="Arial" w:cs="Arial"/>
            <w:b/>
            <w:bCs/>
            <w:color w:val="FF0000"/>
            <w:highlight w:val="yellow"/>
          </w:rPr>
          <w:delText>5</w:delText>
        </w:r>
        <w:commentRangeEnd w:id="96"/>
        <w:r w:rsidR="00042732" w:rsidDel="00BE15AE">
          <w:rPr>
            <w:rStyle w:val="Odwoaniedokomentarza"/>
          </w:rPr>
          <w:commentReference w:id="96"/>
        </w:r>
      </w:del>
      <w:commentRangeEnd w:id="97"/>
      <w:r w:rsidR="00BE15AE">
        <w:rPr>
          <w:rStyle w:val="Odwoaniedokomentarza"/>
        </w:rPr>
        <w:commentReference w:id="97"/>
      </w:r>
    </w:p>
    <w:p w14:paraId="24686315" w14:textId="2E50C1A7" w:rsidR="00A06E42" w:rsidRDefault="00915D6C" w:rsidP="00EB1861">
      <w:pPr>
        <w:pStyle w:val="Normalny1"/>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Łączna liczba godzin zajęć określona w programie studiów dla danego kierunku, poziomu i profilu </w:t>
      </w:r>
      <w:r>
        <w:rPr>
          <w:rFonts w:ascii="Arial" w:eastAsia="Arial" w:hAnsi="Arial" w:cs="Arial"/>
          <w:color w:val="000000"/>
        </w:rPr>
        <w:t xml:space="preserve">(dla całego cyklu): </w:t>
      </w:r>
      <w:r w:rsidR="00FA084D">
        <w:rPr>
          <w:rFonts w:ascii="Arial" w:eastAsia="Arial" w:hAnsi="Arial" w:cs="Arial"/>
          <w:color w:val="000000"/>
        </w:rPr>
        <w:t xml:space="preserve">co najmniej </w:t>
      </w:r>
      <w:r w:rsidR="006F19A4">
        <w:rPr>
          <w:rFonts w:ascii="Arial" w:hAnsi="Arial" w:cs="Arial"/>
          <w:b/>
          <w:bCs/>
          <w:color w:val="FF0000"/>
          <w:highlight w:val="yellow"/>
        </w:rPr>
        <w:t>96</w:t>
      </w:r>
      <w:r w:rsidR="00A23839" w:rsidRPr="00A23839">
        <w:rPr>
          <w:rFonts w:ascii="Arial" w:hAnsi="Arial" w:cs="Arial"/>
          <w:b/>
          <w:bCs/>
          <w:color w:val="FF0000"/>
          <w:highlight w:val="yellow"/>
        </w:rPr>
        <w:t>0</w:t>
      </w:r>
    </w:p>
    <w:p w14:paraId="2362C7FC" w14:textId="7728CF49" w:rsidR="00A06E42" w:rsidRDefault="00A06E42" w:rsidP="00EB1861">
      <w:pPr>
        <w:pStyle w:val="Normalny1"/>
        <w:pBdr>
          <w:top w:val="nil"/>
          <w:left w:val="nil"/>
          <w:bottom w:val="nil"/>
          <w:right w:val="nil"/>
          <w:between w:val="nil"/>
        </w:pBdr>
        <w:spacing w:after="160" w:line="259" w:lineRule="auto"/>
        <w:rPr>
          <w:rFonts w:ascii="Arial" w:eastAsia="Arial" w:hAnsi="Arial" w:cs="Arial"/>
          <w:b/>
          <w:color w:val="000000"/>
        </w:rPr>
      </w:pPr>
    </w:p>
    <w:p w14:paraId="1A43CFF4" w14:textId="190176F7" w:rsidR="006A1E20" w:rsidRDefault="006A1E20" w:rsidP="006A1E20">
      <w:pPr>
        <w:spacing w:after="0" w:line="240" w:lineRule="auto"/>
        <w:ind w:hanging="284"/>
        <w:jc w:val="both"/>
        <w:rPr>
          <w:rFonts w:ascii="Arial" w:eastAsia="Arial" w:hAnsi="Arial" w:cs="Arial"/>
          <w:b/>
          <w:sz w:val="24"/>
          <w:szCs w:val="24"/>
        </w:rPr>
      </w:pPr>
      <w:r>
        <w:rPr>
          <w:rFonts w:ascii="Arial" w:eastAsia="Arial" w:hAnsi="Arial" w:cs="Arial"/>
          <w:b/>
          <w:sz w:val="24"/>
          <w:szCs w:val="24"/>
        </w:rPr>
        <w:t>Zajęcia lub grupy zajęć w ramach specjalności przypisane do danego etapu studiów</w:t>
      </w:r>
      <w:r w:rsidR="003D3682">
        <w:rPr>
          <w:rFonts w:ascii="Arial" w:eastAsia="Arial" w:hAnsi="Arial" w:cs="Arial"/>
          <w:b/>
          <w:sz w:val="24"/>
          <w:szCs w:val="24"/>
        </w:rPr>
        <w:t xml:space="preserve">: </w:t>
      </w:r>
      <w:r w:rsidR="003D3682" w:rsidRPr="00C032DA">
        <w:rPr>
          <w:rFonts w:ascii="Arial" w:eastAsia="Arial" w:hAnsi="Arial" w:cs="Arial"/>
          <w:color w:val="000000"/>
        </w:rPr>
        <w:t>Bezpieczeństwo i studia strategiczne</w:t>
      </w:r>
      <w:r w:rsidR="0060369C" w:rsidRPr="00C032DA">
        <w:rPr>
          <w:rFonts w:ascii="Arial" w:eastAsia="Arial" w:hAnsi="Arial" w:cs="Arial"/>
          <w:color w:val="000000"/>
        </w:rPr>
        <w:t>,</w:t>
      </w:r>
      <w:r w:rsidR="003D3682" w:rsidRPr="00C032DA">
        <w:rPr>
          <w:rFonts w:ascii="Arial" w:eastAsia="Arial" w:hAnsi="Arial" w:cs="Arial"/>
          <w:color w:val="000000"/>
        </w:rPr>
        <w:t xml:space="preserve"> Dyplomacja współczesna</w:t>
      </w:r>
      <w:r w:rsidR="0060369C" w:rsidRPr="00C032DA">
        <w:rPr>
          <w:rFonts w:ascii="Arial" w:eastAsia="Arial" w:hAnsi="Arial" w:cs="Arial"/>
          <w:color w:val="000000"/>
        </w:rPr>
        <w:t>,</w:t>
      </w:r>
      <w:r w:rsidR="003D3682" w:rsidRPr="00C032DA">
        <w:rPr>
          <w:rFonts w:ascii="Arial" w:eastAsia="Arial" w:hAnsi="Arial" w:cs="Arial"/>
          <w:color w:val="000000"/>
        </w:rPr>
        <w:t xml:space="preserve"> Międzynarodowa polityka handlowa, Studia regionalne i globalne </w:t>
      </w:r>
    </w:p>
    <w:p w14:paraId="5A097617" w14:textId="77777777" w:rsidR="006A1E20" w:rsidRDefault="006A1E20" w:rsidP="00142BF0">
      <w:pPr>
        <w:pStyle w:val="Normalny1"/>
        <w:pBdr>
          <w:top w:val="nil"/>
          <w:left w:val="nil"/>
          <w:bottom w:val="nil"/>
          <w:right w:val="nil"/>
          <w:between w:val="nil"/>
        </w:pBdr>
        <w:tabs>
          <w:tab w:val="left" w:pos="1276"/>
          <w:tab w:val="left" w:pos="6874"/>
        </w:tabs>
        <w:spacing w:before="120" w:after="120" w:line="240" w:lineRule="auto"/>
        <w:rPr>
          <w:rFonts w:ascii="Arial" w:eastAsia="Arial" w:hAnsi="Arial" w:cs="Arial"/>
          <w:b/>
          <w:color w:val="000000"/>
          <w:u w:val="single"/>
        </w:rPr>
      </w:pPr>
    </w:p>
    <w:p w14:paraId="147CFEB3" w14:textId="77777777" w:rsidR="006A1E20" w:rsidRDefault="006A1E20" w:rsidP="00142BF0">
      <w:pPr>
        <w:pStyle w:val="Normalny1"/>
        <w:pBdr>
          <w:top w:val="nil"/>
          <w:left w:val="nil"/>
          <w:bottom w:val="nil"/>
          <w:right w:val="nil"/>
          <w:between w:val="nil"/>
        </w:pBdr>
        <w:tabs>
          <w:tab w:val="left" w:pos="1276"/>
          <w:tab w:val="left" w:pos="6874"/>
        </w:tabs>
        <w:spacing w:before="120" w:after="120" w:line="240" w:lineRule="auto"/>
        <w:rPr>
          <w:rFonts w:ascii="Arial" w:eastAsia="Arial" w:hAnsi="Arial" w:cs="Arial"/>
          <w:b/>
          <w:color w:val="000000"/>
          <w:u w:val="single"/>
        </w:rPr>
      </w:pPr>
    </w:p>
    <w:p w14:paraId="1BA40C69" w14:textId="38043549" w:rsidR="00A06E42" w:rsidRPr="00BE071D" w:rsidRDefault="00915D6C" w:rsidP="00142BF0">
      <w:pPr>
        <w:pStyle w:val="Normalny1"/>
        <w:pBdr>
          <w:top w:val="nil"/>
          <w:left w:val="nil"/>
          <w:bottom w:val="nil"/>
          <w:right w:val="nil"/>
          <w:between w:val="nil"/>
        </w:pBdr>
        <w:tabs>
          <w:tab w:val="left" w:pos="1276"/>
          <w:tab w:val="left" w:pos="6874"/>
        </w:tabs>
        <w:spacing w:before="120" w:after="120" w:line="240" w:lineRule="auto"/>
        <w:rPr>
          <w:rFonts w:ascii="Arial" w:eastAsia="Arial" w:hAnsi="Arial" w:cs="Arial"/>
          <w:b/>
          <w:color w:val="0070C0"/>
          <w:u w:val="single"/>
        </w:rPr>
      </w:pPr>
      <w:r w:rsidRPr="00BE071D">
        <w:rPr>
          <w:rFonts w:ascii="Arial" w:eastAsia="Arial" w:hAnsi="Arial" w:cs="Arial"/>
          <w:b/>
          <w:color w:val="0070C0"/>
          <w:u w:val="single"/>
        </w:rPr>
        <w:t>Specjalność: Bezpieczeństwo i studia strategiczn</w:t>
      </w:r>
      <w:r w:rsidR="00142BF0" w:rsidRPr="00BE071D">
        <w:rPr>
          <w:rFonts w:ascii="Arial" w:eastAsia="Arial" w:hAnsi="Arial" w:cs="Arial"/>
          <w:b/>
          <w:color w:val="0070C0"/>
          <w:u w:val="single"/>
        </w:rPr>
        <w:t>e</w:t>
      </w:r>
    </w:p>
    <w:p w14:paraId="7F7CE2D8" w14:textId="77777777" w:rsidR="00A06E42" w:rsidRPr="00BE071D" w:rsidRDefault="00915D6C">
      <w:pPr>
        <w:pStyle w:val="Normalny1"/>
        <w:pBdr>
          <w:top w:val="nil"/>
          <w:left w:val="nil"/>
          <w:bottom w:val="nil"/>
          <w:right w:val="nil"/>
          <w:between w:val="nil"/>
        </w:pBdr>
        <w:spacing w:after="0"/>
        <w:rPr>
          <w:rFonts w:ascii="Arial" w:eastAsia="Arial" w:hAnsi="Arial" w:cs="Arial"/>
          <w:b/>
          <w:color w:val="0070C0"/>
        </w:rPr>
      </w:pPr>
      <w:r w:rsidRPr="00BE071D">
        <w:rPr>
          <w:rFonts w:ascii="Arial" w:eastAsia="Arial" w:hAnsi="Arial" w:cs="Arial"/>
          <w:b/>
          <w:color w:val="0070C0"/>
        </w:rPr>
        <w:t>Rok studiów: pierwszy</w:t>
      </w:r>
    </w:p>
    <w:p w14:paraId="75177C57" w14:textId="77777777" w:rsidR="00A06E42" w:rsidRPr="00BE071D" w:rsidRDefault="00915D6C">
      <w:pPr>
        <w:pStyle w:val="Normalny1"/>
        <w:pBdr>
          <w:top w:val="nil"/>
          <w:left w:val="nil"/>
          <w:bottom w:val="nil"/>
          <w:right w:val="nil"/>
          <w:between w:val="nil"/>
        </w:pBdr>
        <w:spacing w:after="120" w:line="240" w:lineRule="auto"/>
        <w:rPr>
          <w:rFonts w:ascii="Arial" w:eastAsia="Arial" w:hAnsi="Arial" w:cs="Arial"/>
          <w:b/>
          <w:color w:val="0070C0"/>
        </w:rPr>
      </w:pPr>
      <w:r w:rsidRPr="00BE071D">
        <w:rPr>
          <w:rFonts w:ascii="Arial" w:eastAsia="Arial" w:hAnsi="Arial" w:cs="Arial"/>
          <w:b/>
          <w:color w:val="0070C0"/>
        </w:rPr>
        <w:t>Semestr: drugi</w:t>
      </w:r>
    </w:p>
    <w:tbl>
      <w:tblPr>
        <w:tblStyle w:val="ac"/>
        <w:tblW w:w="1587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0"/>
        <w:gridCol w:w="700"/>
        <w:gridCol w:w="700"/>
        <w:gridCol w:w="700"/>
        <w:gridCol w:w="560"/>
        <w:gridCol w:w="700"/>
        <w:gridCol w:w="700"/>
        <w:gridCol w:w="700"/>
        <w:gridCol w:w="840"/>
        <w:gridCol w:w="1540"/>
        <w:gridCol w:w="1540"/>
        <w:gridCol w:w="1820"/>
        <w:gridCol w:w="3117"/>
      </w:tblGrid>
      <w:tr w:rsidR="00DF6D2F" w14:paraId="6EC030E0" w14:textId="77777777" w:rsidTr="00DF6D2F">
        <w:trPr>
          <w:trHeight w:val="200"/>
        </w:trPr>
        <w:tc>
          <w:tcPr>
            <w:tcW w:w="2260" w:type="dxa"/>
            <w:vMerge w:val="restart"/>
            <w:shd w:val="clear" w:color="auto" w:fill="auto"/>
            <w:vAlign w:val="center"/>
          </w:tcPr>
          <w:p w14:paraId="210A09D2" w14:textId="77777777" w:rsidR="00DF6D2F" w:rsidRDefault="00DF6D2F">
            <w:pPr>
              <w:pStyle w:val="Normalny1"/>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Nazwa przedmiotu/ grupa zajęć</w:t>
            </w:r>
          </w:p>
        </w:tc>
        <w:tc>
          <w:tcPr>
            <w:tcW w:w="5600" w:type="dxa"/>
            <w:gridSpan w:val="8"/>
            <w:shd w:val="clear" w:color="auto" w:fill="auto"/>
            <w:vAlign w:val="center"/>
          </w:tcPr>
          <w:p w14:paraId="19278CA4" w14:textId="77777777" w:rsidR="00DF6D2F" w:rsidRDefault="00DF6D2F">
            <w:pPr>
              <w:pStyle w:val="Normalny1"/>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Forma zajęć – liczba godzin</w:t>
            </w:r>
          </w:p>
        </w:tc>
        <w:tc>
          <w:tcPr>
            <w:tcW w:w="1540" w:type="dxa"/>
            <w:vMerge w:val="restart"/>
            <w:shd w:val="clear" w:color="auto" w:fill="auto"/>
            <w:vAlign w:val="center"/>
          </w:tcPr>
          <w:p w14:paraId="1D4B30C5" w14:textId="77777777" w:rsidR="00DF6D2F" w:rsidRDefault="00DF6D2F">
            <w:pPr>
              <w:pStyle w:val="Normalny1"/>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Razem: liczba godzin zajęć</w:t>
            </w:r>
          </w:p>
        </w:tc>
        <w:tc>
          <w:tcPr>
            <w:tcW w:w="1540" w:type="dxa"/>
            <w:vMerge w:val="restart"/>
            <w:shd w:val="clear" w:color="auto" w:fill="auto"/>
            <w:vAlign w:val="center"/>
          </w:tcPr>
          <w:p w14:paraId="689AAA17" w14:textId="77777777" w:rsidR="00DF6D2F" w:rsidRDefault="00DF6D2F">
            <w:pPr>
              <w:pStyle w:val="Normalny1"/>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Razem:</w:t>
            </w:r>
          </w:p>
          <w:p w14:paraId="107C1ADC" w14:textId="77777777" w:rsidR="00DF6D2F" w:rsidRDefault="00DF6D2F">
            <w:pPr>
              <w:pStyle w:val="Normalny1"/>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punkty ECTS</w:t>
            </w:r>
          </w:p>
        </w:tc>
        <w:tc>
          <w:tcPr>
            <w:tcW w:w="1820" w:type="dxa"/>
            <w:vMerge w:val="restart"/>
            <w:shd w:val="clear" w:color="auto" w:fill="auto"/>
            <w:vAlign w:val="center"/>
          </w:tcPr>
          <w:p w14:paraId="041F2FFC" w14:textId="00BF2985" w:rsidR="00DF6D2F" w:rsidRDefault="00E63A01">
            <w:pPr>
              <w:pStyle w:val="Normalny1"/>
              <w:pBdr>
                <w:top w:val="nil"/>
                <w:left w:val="nil"/>
                <w:bottom w:val="nil"/>
                <w:right w:val="nil"/>
                <w:between w:val="nil"/>
              </w:pBdr>
              <w:spacing w:line="276" w:lineRule="auto"/>
              <w:jc w:val="center"/>
              <w:rPr>
                <w:rFonts w:ascii="Arial" w:eastAsia="Arial" w:hAnsi="Arial" w:cs="Arial"/>
                <w:b/>
                <w:color w:val="000000"/>
                <w:highlight w:val="white"/>
              </w:rPr>
            </w:pPr>
            <w:r>
              <w:rPr>
                <w:rFonts w:ascii="Arial" w:eastAsia="Arial" w:hAnsi="Arial" w:cs="Arial"/>
                <w:b/>
                <w:color w:val="000000"/>
              </w:rPr>
              <w:t>Symbol efektów uczenia się dla programu studiów</w:t>
            </w:r>
          </w:p>
        </w:tc>
        <w:tc>
          <w:tcPr>
            <w:tcW w:w="3117" w:type="dxa"/>
            <w:vMerge w:val="restart"/>
            <w:vAlign w:val="center"/>
          </w:tcPr>
          <w:p w14:paraId="4C4784D8" w14:textId="77777777" w:rsidR="00DF6D2F" w:rsidRDefault="00DF6D2F">
            <w:pPr>
              <w:pStyle w:val="Normalny1"/>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Dyscyplina (y), do której odnosi się przedmiot</w:t>
            </w:r>
          </w:p>
        </w:tc>
      </w:tr>
      <w:tr w:rsidR="00DF6D2F" w14:paraId="73480728" w14:textId="77777777" w:rsidTr="00DF6D2F">
        <w:trPr>
          <w:trHeight w:val="2075"/>
        </w:trPr>
        <w:tc>
          <w:tcPr>
            <w:tcW w:w="2260" w:type="dxa"/>
            <w:vMerge/>
            <w:shd w:val="clear" w:color="auto" w:fill="auto"/>
            <w:vAlign w:val="center"/>
          </w:tcPr>
          <w:p w14:paraId="5E1FFC7B" w14:textId="77777777" w:rsidR="00DF6D2F" w:rsidRDefault="00DF6D2F" w:rsidP="00320E04">
            <w:pPr>
              <w:pStyle w:val="Normalny1"/>
              <w:widowControl w:val="0"/>
              <w:pBdr>
                <w:top w:val="nil"/>
                <w:left w:val="nil"/>
                <w:bottom w:val="nil"/>
                <w:right w:val="nil"/>
                <w:between w:val="nil"/>
              </w:pBdr>
              <w:spacing w:line="276" w:lineRule="auto"/>
              <w:rPr>
                <w:rFonts w:ascii="Arial" w:eastAsia="Arial" w:hAnsi="Arial" w:cs="Arial"/>
                <w:b/>
                <w:color w:val="000000"/>
              </w:rPr>
            </w:pPr>
          </w:p>
        </w:tc>
        <w:tc>
          <w:tcPr>
            <w:tcW w:w="700" w:type="dxa"/>
            <w:shd w:val="clear" w:color="auto" w:fill="auto"/>
            <w:textDirection w:val="btLr"/>
            <w:vAlign w:val="center"/>
          </w:tcPr>
          <w:p w14:paraId="0C25E54F" w14:textId="16EDEAC9" w:rsidR="00DF6D2F" w:rsidRDefault="00DF6D2F" w:rsidP="00320E04">
            <w:pPr>
              <w:pStyle w:val="Normalny1"/>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sz w:val="24"/>
                <w:szCs w:val="24"/>
              </w:rPr>
              <w:t>Wykład</w:t>
            </w:r>
          </w:p>
        </w:tc>
        <w:tc>
          <w:tcPr>
            <w:tcW w:w="700" w:type="dxa"/>
            <w:shd w:val="clear" w:color="auto" w:fill="auto"/>
            <w:textDirection w:val="btLr"/>
            <w:vAlign w:val="center"/>
          </w:tcPr>
          <w:p w14:paraId="24DACD62" w14:textId="13B3436E" w:rsidR="00DF6D2F" w:rsidRDefault="00DF6D2F" w:rsidP="00320E04">
            <w:pPr>
              <w:pStyle w:val="Normalny1"/>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sz w:val="24"/>
                <w:szCs w:val="24"/>
              </w:rPr>
              <w:t>Konwersatorium</w:t>
            </w:r>
          </w:p>
        </w:tc>
        <w:tc>
          <w:tcPr>
            <w:tcW w:w="700" w:type="dxa"/>
            <w:shd w:val="clear" w:color="auto" w:fill="auto"/>
            <w:textDirection w:val="btLr"/>
            <w:vAlign w:val="center"/>
          </w:tcPr>
          <w:p w14:paraId="7905FF97" w14:textId="17558373" w:rsidR="00DF6D2F" w:rsidRDefault="00DF6D2F" w:rsidP="00320E04">
            <w:pPr>
              <w:pStyle w:val="Normalny1"/>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sz w:val="24"/>
                <w:szCs w:val="24"/>
              </w:rPr>
              <w:t>Seminarium</w:t>
            </w:r>
          </w:p>
        </w:tc>
        <w:tc>
          <w:tcPr>
            <w:tcW w:w="560" w:type="dxa"/>
            <w:shd w:val="clear" w:color="auto" w:fill="auto"/>
            <w:textDirection w:val="btLr"/>
            <w:vAlign w:val="center"/>
          </w:tcPr>
          <w:p w14:paraId="762B3FA2" w14:textId="16C1437F" w:rsidR="00DF6D2F" w:rsidRDefault="00DF6D2F" w:rsidP="00320E04">
            <w:pPr>
              <w:pStyle w:val="Normalny1"/>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sz w:val="24"/>
                <w:szCs w:val="24"/>
              </w:rPr>
              <w:t>Ćwiczenia</w:t>
            </w:r>
          </w:p>
        </w:tc>
        <w:tc>
          <w:tcPr>
            <w:tcW w:w="700" w:type="dxa"/>
            <w:shd w:val="clear" w:color="auto" w:fill="auto"/>
            <w:textDirection w:val="btLr"/>
            <w:vAlign w:val="center"/>
          </w:tcPr>
          <w:p w14:paraId="74352CC0" w14:textId="35769923" w:rsidR="00DF6D2F" w:rsidRDefault="00DF6D2F" w:rsidP="00320E04">
            <w:pPr>
              <w:pStyle w:val="Normalny1"/>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sz w:val="24"/>
                <w:szCs w:val="24"/>
              </w:rPr>
              <w:t>Laboratorium</w:t>
            </w:r>
          </w:p>
        </w:tc>
        <w:tc>
          <w:tcPr>
            <w:tcW w:w="700" w:type="dxa"/>
            <w:shd w:val="clear" w:color="auto" w:fill="auto"/>
            <w:textDirection w:val="btLr"/>
            <w:vAlign w:val="center"/>
          </w:tcPr>
          <w:p w14:paraId="3702A82E" w14:textId="50916FAC" w:rsidR="00DF6D2F" w:rsidRDefault="00DF6D2F" w:rsidP="00320E04">
            <w:pPr>
              <w:pStyle w:val="Normalny1"/>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sz w:val="24"/>
                <w:szCs w:val="24"/>
              </w:rPr>
              <w:t>Warsztaty</w:t>
            </w:r>
          </w:p>
        </w:tc>
        <w:tc>
          <w:tcPr>
            <w:tcW w:w="700" w:type="dxa"/>
            <w:shd w:val="clear" w:color="auto" w:fill="auto"/>
            <w:textDirection w:val="btLr"/>
            <w:vAlign w:val="center"/>
          </w:tcPr>
          <w:p w14:paraId="7BFAABDF" w14:textId="2518D36E" w:rsidR="00DF6D2F" w:rsidRDefault="00DF6D2F" w:rsidP="00320E04">
            <w:pPr>
              <w:pStyle w:val="Normalny1"/>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sz w:val="24"/>
                <w:szCs w:val="24"/>
              </w:rPr>
              <w:t>Projekt</w:t>
            </w:r>
          </w:p>
        </w:tc>
        <w:tc>
          <w:tcPr>
            <w:tcW w:w="840" w:type="dxa"/>
            <w:textDirection w:val="btLr"/>
            <w:vAlign w:val="center"/>
          </w:tcPr>
          <w:p w14:paraId="5AA08EEF" w14:textId="2F8B2399" w:rsidR="00DF6D2F" w:rsidRDefault="00DF6D2F" w:rsidP="00320E04">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sz w:val="24"/>
                <w:szCs w:val="24"/>
              </w:rPr>
              <w:t>Inne</w:t>
            </w:r>
          </w:p>
        </w:tc>
        <w:tc>
          <w:tcPr>
            <w:tcW w:w="1540" w:type="dxa"/>
            <w:vMerge/>
            <w:shd w:val="clear" w:color="auto" w:fill="auto"/>
            <w:vAlign w:val="center"/>
          </w:tcPr>
          <w:p w14:paraId="5C9849A7" w14:textId="77777777" w:rsidR="00DF6D2F" w:rsidRDefault="00DF6D2F"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540" w:type="dxa"/>
            <w:vMerge/>
            <w:shd w:val="clear" w:color="auto" w:fill="auto"/>
            <w:vAlign w:val="center"/>
          </w:tcPr>
          <w:p w14:paraId="594E7BE9" w14:textId="77777777" w:rsidR="00DF6D2F" w:rsidRDefault="00DF6D2F"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820" w:type="dxa"/>
            <w:vMerge/>
            <w:shd w:val="clear" w:color="auto" w:fill="auto"/>
            <w:vAlign w:val="center"/>
          </w:tcPr>
          <w:p w14:paraId="32F4773B" w14:textId="77777777" w:rsidR="00DF6D2F" w:rsidRDefault="00DF6D2F"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3117" w:type="dxa"/>
            <w:vMerge/>
            <w:vAlign w:val="center"/>
          </w:tcPr>
          <w:p w14:paraId="704A73C4" w14:textId="77777777" w:rsidR="00DF6D2F" w:rsidRDefault="00DF6D2F"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r>
      <w:tr w:rsidR="00A06E42" w14:paraId="2CC0BFF1" w14:textId="77777777" w:rsidTr="00DF6D2F">
        <w:trPr>
          <w:trHeight w:val="580"/>
        </w:trPr>
        <w:tc>
          <w:tcPr>
            <w:tcW w:w="15877" w:type="dxa"/>
            <w:gridSpan w:val="13"/>
            <w:shd w:val="clear" w:color="auto" w:fill="auto"/>
          </w:tcPr>
          <w:p w14:paraId="2D478B89" w14:textId="77777777" w:rsidR="00A06E42" w:rsidRDefault="00915D6C">
            <w:pPr>
              <w:pStyle w:val="Normalny1"/>
              <w:pBdr>
                <w:top w:val="nil"/>
                <w:left w:val="nil"/>
                <w:bottom w:val="nil"/>
                <w:right w:val="nil"/>
                <w:between w:val="nil"/>
              </w:pBdr>
              <w:spacing w:line="276" w:lineRule="auto"/>
              <w:jc w:val="center"/>
              <w:rPr>
                <w:rFonts w:ascii="Arial" w:eastAsia="Arial" w:hAnsi="Arial" w:cs="Arial"/>
                <w:i/>
                <w:color w:val="000000"/>
              </w:rPr>
            </w:pPr>
            <w:r>
              <w:rPr>
                <w:rFonts w:ascii="Arial" w:eastAsia="Arial" w:hAnsi="Arial" w:cs="Arial"/>
                <w:b/>
                <w:i/>
                <w:color w:val="000000"/>
              </w:rPr>
              <w:t xml:space="preserve">Przedmioty właściwe dla specjalności </w:t>
            </w:r>
            <w:r>
              <w:rPr>
                <w:rFonts w:ascii="Arial" w:eastAsia="Arial" w:hAnsi="Arial" w:cs="Arial"/>
                <w:b/>
                <w:color w:val="000000"/>
                <w:u w:val="single"/>
              </w:rPr>
              <w:t>Bezpieczeństwo i studia strategiczne</w:t>
            </w:r>
          </w:p>
        </w:tc>
      </w:tr>
      <w:tr w:rsidR="00DF6D2F" w14:paraId="46625CA5" w14:textId="77777777" w:rsidTr="00DF6D2F">
        <w:trPr>
          <w:trHeight w:val="580"/>
        </w:trPr>
        <w:tc>
          <w:tcPr>
            <w:tcW w:w="2260" w:type="dxa"/>
            <w:shd w:val="clear" w:color="auto" w:fill="auto"/>
          </w:tcPr>
          <w:p w14:paraId="79904ABA" w14:textId="77777777" w:rsidR="00DF6D2F" w:rsidRPr="003E6ED4" w:rsidRDefault="00DF6D2F" w:rsidP="0053036F">
            <w:pPr>
              <w:pStyle w:val="Normalny1"/>
              <w:pBdr>
                <w:top w:val="nil"/>
                <w:left w:val="nil"/>
                <w:bottom w:val="nil"/>
                <w:right w:val="nil"/>
                <w:between w:val="nil"/>
              </w:pBdr>
              <w:rPr>
                <w:rFonts w:ascii="Arial" w:eastAsia="Arial" w:hAnsi="Arial" w:cs="Arial"/>
                <w:b/>
                <w:color w:val="0070C0"/>
              </w:rPr>
            </w:pPr>
            <w:r w:rsidRPr="003E6ED4">
              <w:rPr>
                <w:rFonts w:ascii="Arial" w:eastAsia="Arial" w:hAnsi="Arial" w:cs="Arial"/>
                <w:b/>
                <w:color w:val="0070C0"/>
              </w:rPr>
              <w:t xml:space="preserve">Bezpieczeństwo </w:t>
            </w:r>
          </w:p>
          <w:p w14:paraId="2F8FBB08" w14:textId="77777777" w:rsidR="00DF6D2F" w:rsidRDefault="00DF6D2F" w:rsidP="0053036F">
            <w:pPr>
              <w:pStyle w:val="Normalny1"/>
              <w:pBdr>
                <w:top w:val="nil"/>
                <w:left w:val="nil"/>
                <w:bottom w:val="nil"/>
                <w:right w:val="nil"/>
                <w:between w:val="nil"/>
              </w:pBdr>
              <w:tabs>
                <w:tab w:val="left" w:pos="709"/>
              </w:tabs>
              <w:jc w:val="both"/>
              <w:rPr>
                <w:rFonts w:ascii="Arial" w:eastAsia="Arial" w:hAnsi="Arial" w:cs="Arial"/>
                <w:b/>
                <w:color w:val="FF0000"/>
              </w:rPr>
            </w:pPr>
            <w:r w:rsidRPr="003E6ED4">
              <w:rPr>
                <w:rFonts w:ascii="Arial" w:eastAsia="Arial" w:hAnsi="Arial" w:cs="Arial"/>
                <w:b/>
                <w:color w:val="0070C0"/>
              </w:rPr>
              <w:t>euroatlantyckie</w:t>
            </w:r>
          </w:p>
        </w:tc>
        <w:tc>
          <w:tcPr>
            <w:tcW w:w="700" w:type="dxa"/>
            <w:shd w:val="clear" w:color="auto" w:fill="auto"/>
          </w:tcPr>
          <w:p w14:paraId="3806E651"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p>
        </w:tc>
        <w:tc>
          <w:tcPr>
            <w:tcW w:w="700" w:type="dxa"/>
            <w:shd w:val="clear" w:color="auto" w:fill="auto"/>
          </w:tcPr>
          <w:p w14:paraId="7BBE850B"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30</w:t>
            </w:r>
          </w:p>
        </w:tc>
        <w:tc>
          <w:tcPr>
            <w:tcW w:w="700" w:type="dxa"/>
            <w:shd w:val="clear" w:color="auto" w:fill="auto"/>
          </w:tcPr>
          <w:p w14:paraId="5702EC1C"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p>
        </w:tc>
        <w:tc>
          <w:tcPr>
            <w:tcW w:w="560" w:type="dxa"/>
            <w:shd w:val="clear" w:color="auto" w:fill="auto"/>
          </w:tcPr>
          <w:p w14:paraId="2628C46B"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p>
        </w:tc>
        <w:tc>
          <w:tcPr>
            <w:tcW w:w="700" w:type="dxa"/>
            <w:shd w:val="clear" w:color="auto" w:fill="auto"/>
          </w:tcPr>
          <w:p w14:paraId="0503F2F9"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p>
        </w:tc>
        <w:tc>
          <w:tcPr>
            <w:tcW w:w="700" w:type="dxa"/>
            <w:shd w:val="clear" w:color="auto" w:fill="auto"/>
          </w:tcPr>
          <w:p w14:paraId="038CF37B"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p>
        </w:tc>
        <w:tc>
          <w:tcPr>
            <w:tcW w:w="700" w:type="dxa"/>
            <w:shd w:val="clear" w:color="auto" w:fill="auto"/>
          </w:tcPr>
          <w:p w14:paraId="516571ED"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p>
        </w:tc>
        <w:tc>
          <w:tcPr>
            <w:tcW w:w="840" w:type="dxa"/>
          </w:tcPr>
          <w:p w14:paraId="3BD06C70"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p>
        </w:tc>
        <w:tc>
          <w:tcPr>
            <w:tcW w:w="1540" w:type="dxa"/>
            <w:shd w:val="clear" w:color="auto" w:fill="auto"/>
          </w:tcPr>
          <w:p w14:paraId="45DCC846"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30</w:t>
            </w:r>
          </w:p>
        </w:tc>
        <w:tc>
          <w:tcPr>
            <w:tcW w:w="1540" w:type="dxa"/>
            <w:shd w:val="clear" w:color="auto" w:fill="auto"/>
          </w:tcPr>
          <w:p w14:paraId="41FBF920"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3</w:t>
            </w:r>
          </w:p>
        </w:tc>
        <w:tc>
          <w:tcPr>
            <w:tcW w:w="1820" w:type="dxa"/>
            <w:shd w:val="clear" w:color="auto" w:fill="auto"/>
          </w:tcPr>
          <w:p w14:paraId="0F2B6804" w14:textId="2283F068" w:rsidR="003E6ED4" w:rsidRDefault="003E6ED4" w:rsidP="003E6ED4">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K_W02, K_W04, K_W01, K_W06, K_W03, K_U01, K_U02, K_U03, K_U04, K_K01, K_K02</w:t>
            </w:r>
          </w:p>
          <w:p w14:paraId="3AAA907C" w14:textId="3C75C28F" w:rsidR="003E6ED4" w:rsidRDefault="003E6ED4" w:rsidP="003E6ED4">
            <w:pPr>
              <w:pStyle w:val="Normalny1"/>
              <w:pBdr>
                <w:top w:val="nil"/>
                <w:left w:val="nil"/>
                <w:bottom w:val="nil"/>
                <w:right w:val="nil"/>
                <w:between w:val="nil"/>
              </w:pBdr>
              <w:spacing w:line="276" w:lineRule="auto"/>
              <w:rPr>
                <w:rFonts w:ascii="Arial" w:eastAsia="Arial" w:hAnsi="Arial" w:cs="Arial"/>
                <w:color w:val="000000"/>
              </w:rPr>
            </w:pPr>
          </w:p>
          <w:p w14:paraId="7A911657" w14:textId="4C230B39" w:rsidR="00DF6D2F" w:rsidRDefault="003E6ED4" w:rsidP="00FF7DB8">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S1_W01, S1_W02, </w:t>
            </w:r>
            <w:r>
              <w:rPr>
                <w:rFonts w:ascii="Arial" w:eastAsia="Arial" w:hAnsi="Arial" w:cs="Arial"/>
                <w:color w:val="000000"/>
              </w:rPr>
              <w:lastRenderedPageBreak/>
              <w:t>S1_W03, S1_W09, S1_W07, S1_U01, S1_U02, S1_U03, S1_U04, S1_U05, S1_U06,</w:t>
            </w:r>
            <w:r>
              <w:rPr>
                <w:rFonts w:ascii="Arial" w:eastAsia="Arial" w:hAnsi="Arial" w:cs="Arial"/>
                <w:b/>
                <w:color w:val="000000"/>
              </w:rPr>
              <w:t xml:space="preserve"> </w:t>
            </w:r>
            <w:r>
              <w:rPr>
                <w:rFonts w:ascii="Arial" w:eastAsia="Arial" w:hAnsi="Arial" w:cs="Arial"/>
                <w:color w:val="000000"/>
              </w:rPr>
              <w:t>S1_K01, S1_K03</w:t>
            </w:r>
          </w:p>
        </w:tc>
        <w:tc>
          <w:tcPr>
            <w:tcW w:w="3117" w:type="dxa"/>
          </w:tcPr>
          <w:p w14:paraId="12F46F66" w14:textId="77777777" w:rsidR="00DF6D2F" w:rsidRDefault="00DF6D2F">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lastRenderedPageBreak/>
              <w:t>nauki o bezpieczeństwie</w:t>
            </w:r>
          </w:p>
        </w:tc>
      </w:tr>
      <w:tr w:rsidR="00A06E42" w14:paraId="327DDCBE" w14:textId="77777777" w:rsidTr="00DF6D2F">
        <w:trPr>
          <w:trHeight w:val="580"/>
        </w:trPr>
        <w:tc>
          <w:tcPr>
            <w:tcW w:w="2260" w:type="dxa"/>
            <w:shd w:val="clear" w:color="auto" w:fill="auto"/>
          </w:tcPr>
          <w:p w14:paraId="4688EF72" w14:textId="77777777" w:rsidR="00A06E42" w:rsidRDefault="00915D6C">
            <w:pPr>
              <w:pStyle w:val="Normalny1"/>
              <w:pBdr>
                <w:top w:val="nil"/>
                <w:left w:val="nil"/>
                <w:bottom w:val="nil"/>
                <w:right w:val="nil"/>
                <w:between w:val="nil"/>
              </w:pBdr>
              <w:spacing w:line="276" w:lineRule="auto"/>
              <w:rPr>
                <w:rFonts w:ascii="Arial" w:eastAsia="Arial" w:hAnsi="Arial" w:cs="Arial"/>
                <w:color w:val="000000"/>
                <w:highlight w:val="white"/>
              </w:rPr>
            </w:pPr>
            <w:r>
              <w:rPr>
                <w:rFonts w:ascii="Arial" w:eastAsia="Arial" w:hAnsi="Arial" w:cs="Arial"/>
                <w:b/>
                <w:color w:val="000000"/>
                <w:highlight w:val="white"/>
              </w:rPr>
              <w:lastRenderedPageBreak/>
              <w:t>Treści programowe dla przedmiotu</w:t>
            </w:r>
          </w:p>
        </w:tc>
        <w:tc>
          <w:tcPr>
            <w:tcW w:w="13617" w:type="dxa"/>
            <w:gridSpan w:val="12"/>
            <w:shd w:val="clear" w:color="auto" w:fill="auto"/>
          </w:tcPr>
          <w:p w14:paraId="0E56C986"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highlight w:val="white"/>
              </w:rPr>
            </w:pPr>
            <w:r>
              <w:rPr>
                <w:rFonts w:ascii="Arial" w:eastAsia="Arial" w:hAnsi="Arial" w:cs="Arial"/>
                <w:color w:val="000000"/>
                <w:highlight w:val="white"/>
              </w:rPr>
              <w:t xml:space="preserve">Pojęcia transatlantyckości i euroatlantyckości (geneza i istota). Kształtowanie się współczesnych ram stosunków w sferze bezpieczeństwa w obszarze euroatlantyckim. Koncepcja </w:t>
            </w:r>
            <w:r w:rsidRPr="0053036F">
              <w:rPr>
                <w:rFonts w:ascii="Arial" w:eastAsia="Arial" w:hAnsi="Arial" w:cs="Arial"/>
                <w:i/>
                <w:color w:val="000000"/>
                <w:highlight w:val="white"/>
              </w:rPr>
              <w:t>interlocking institutions</w:t>
            </w:r>
            <w:r>
              <w:rPr>
                <w:rFonts w:ascii="Arial" w:eastAsia="Arial" w:hAnsi="Arial" w:cs="Arial"/>
                <w:color w:val="000000"/>
                <w:highlight w:val="white"/>
              </w:rPr>
              <w:t xml:space="preserve"> i jej faktyczna materializacja. Główne instytucje bezpieczeństwa europejskiego – struktury transatlantyckie (NATO); europejskie (UZE, UE (CFSP/C(E)SDP)); paneuropejskie (OBWE); współpraca w dziedzinie bezpieczeństwa na obszarze poradzieckim (WNP, OUBZ, GUAM-ODED, SOW); V4 i pozostałe struktury subregionalne. Subregionalne kompleksy bezpieczeństwa (specyfika wyzwań i sposobów reakcji): Daleka Północ, Bałkany, WNP. Współczesne problemy bezpieczeństwa regionu: konflikt na Ukrainie, problem migracji.</w:t>
            </w:r>
          </w:p>
        </w:tc>
      </w:tr>
      <w:tr w:rsidR="00A06E42" w14:paraId="40E2A78F" w14:textId="77777777" w:rsidTr="00DF6D2F">
        <w:trPr>
          <w:trHeight w:val="580"/>
        </w:trPr>
        <w:tc>
          <w:tcPr>
            <w:tcW w:w="2260" w:type="dxa"/>
            <w:shd w:val="clear" w:color="auto" w:fill="auto"/>
          </w:tcPr>
          <w:p w14:paraId="218A2E4E" w14:textId="68DD22E0" w:rsidR="00A06E42" w:rsidRDefault="003E6ED4">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4D1F328A" w14:textId="16A5C9D1" w:rsidR="003E6ED4" w:rsidRDefault="00FF7DB8" w:rsidP="00F87FEB">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test</w:t>
            </w:r>
            <w:r w:rsidR="003E6ED4">
              <w:rPr>
                <w:rFonts w:ascii="Arial" w:eastAsia="Arial" w:hAnsi="Arial" w:cs="Arial"/>
                <w:color w:val="000000"/>
              </w:rPr>
              <w:t xml:space="preserve">, </w:t>
            </w:r>
            <w:r>
              <w:rPr>
                <w:rFonts w:ascii="Arial" w:eastAsia="Arial" w:hAnsi="Arial" w:cs="Arial"/>
                <w:color w:val="000000"/>
              </w:rPr>
              <w:t>projekt</w:t>
            </w:r>
          </w:p>
        </w:tc>
      </w:tr>
      <w:tr w:rsidR="00DF6D2F" w14:paraId="4E22ACA3" w14:textId="77777777" w:rsidTr="00DF6D2F">
        <w:trPr>
          <w:trHeight w:val="280"/>
        </w:trPr>
        <w:tc>
          <w:tcPr>
            <w:tcW w:w="2260" w:type="dxa"/>
            <w:shd w:val="clear" w:color="auto" w:fill="auto"/>
          </w:tcPr>
          <w:p w14:paraId="4AA54087"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b/>
                <w:color w:val="FF0000"/>
              </w:rPr>
            </w:pPr>
            <w:r w:rsidRPr="000509BC">
              <w:rPr>
                <w:rFonts w:ascii="Arial" w:eastAsia="Arial" w:hAnsi="Arial" w:cs="Arial"/>
                <w:b/>
                <w:color w:val="0070C0"/>
              </w:rPr>
              <w:t>Zagrożenia asymetryczne</w:t>
            </w:r>
          </w:p>
        </w:tc>
        <w:tc>
          <w:tcPr>
            <w:tcW w:w="700" w:type="dxa"/>
            <w:shd w:val="clear" w:color="auto" w:fill="auto"/>
          </w:tcPr>
          <w:p w14:paraId="40A96418"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p>
        </w:tc>
        <w:tc>
          <w:tcPr>
            <w:tcW w:w="700" w:type="dxa"/>
            <w:shd w:val="clear" w:color="auto" w:fill="auto"/>
          </w:tcPr>
          <w:p w14:paraId="3D71B985"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30</w:t>
            </w:r>
          </w:p>
        </w:tc>
        <w:tc>
          <w:tcPr>
            <w:tcW w:w="700" w:type="dxa"/>
            <w:shd w:val="clear" w:color="auto" w:fill="auto"/>
          </w:tcPr>
          <w:p w14:paraId="4EE70420"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p>
        </w:tc>
        <w:tc>
          <w:tcPr>
            <w:tcW w:w="560" w:type="dxa"/>
            <w:shd w:val="clear" w:color="auto" w:fill="auto"/>
          </w:tcPr>
          <w:p w14:paraId="0F960D2E"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p>
        </w:tc>
        <w:tc>
          <w:tcPr>
            <w:tcW w:w="700" w:type="dxa"/>
            <w:shd w:val="clear" w:color="auto" w:fill="auto"/>
          </w:tcPr>
          <w:p w14:paraId="0A84511E"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p>
        </w:tc>
        <w:tc>
          <w:tcPr>
            <w:tcW w:w="700" w:type="dxa"/>
            <w:shd w:val="clear" w:color="auto" w:fill="auto"/>
          </w:tcPr>
          <w:p w14:paraId="1128903E"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p>
        </w:tc>
        <w:tc>
          <w:tcPr>
            <w:tcW w:w="700" w:type="dxa"/>
            <w:shd w:val="clear" w:color="auto" w:fill="auto"/>
          </w:tcPr>
          <w:p w14:paraId="5C3251AB"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p>
        </w:tc>
        <w:tc>
          <w:tcPr>
            <w:tcW w:w="840" w:type="dxa"/>
          </w:tcPr>
          <w:p w14:paraId="11740157"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p>
        </w:tc>
        <w:tc>
          <w:tcPr>
            <w:tcW w:w="1540" w:type="dxa"/>
            <w:shd w:val="clear" w:color="auto" w:fill="auto"/>
          </w:tcPr>
          <w:p w14:paraId="2A640F85"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30</w:t>
            </w:r>
          </w:p>
        </w:tc>
        <w:tc>
          <w:tcPr>
            <w:tcW w:w="1540" w:type="dxa"/>
            <w:shd w:val="clear" w:color="auto" w:fill="auto"/>
          </w:tcPr>
          <w:p w14:paraId="5BB41B89"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3</w:t>
            </w:r>
          </w:p>
        </w:tc>
        <w:tc>
          <w:tcPr>
            <w:tcW w:w="1820" w:type="dxa"/>
            <w:shd w:val="clear" w:color="auto" w:fill="auto"/>
          </w:tcPr>
          <w:p w14:paraId="6C612D1F" w14:textId="0223BB04" w:rsidR="00DF6D2F" w:rsidRDefault="000509BC">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K_W02, K_W04, K_W01, K_W06, K_U01, K_U02, K_U03, K_U04, K_K01, K_K02</w:t>
            </w:r>
          </w:p>
          <w:p w14:paraId="279135C8" w14:textId="10B8877E" w:rsidR="000509BC" w:rsidRDefault="000509BC">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 xml:space="preserve">S1_W01, S1_W02, S1_W03, S1_W09, S1_U01, </w:t>
            </w:r>
            <w:r>
              <w:rPr>
                <w:rFonts w:ascii="Arial" w:eastAsia="Arial" w:hAnsi="Arial" w:cs="Arial"/>
                <w:color w:val="000000"/>
              </w:rPr>
              <w:lastRenderedPageBreak/>
              <w:t>S1_U02, S1_U03, S1_U04, S1_U05, S1_U06, S1_K01, S1_K03</w:t>
            </w:r>
          </w:p>
        </w:tc>
        <w:tc>
          <w:tcPr>
            <w:tcW w:w="3117" w:type="dxa"/>
          </w:tcPr>
          <w:p w14:paraId="21156DD1" w14:textId="77777777" w:rsidR="00DF6D2F" w:rsidRDefault="00DF6D2F">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lastRenderedPageBreak/>
              <w:t>nauki o bezpieczeństwie</w:t>
            </w:r>
          </w:p>
        </w:tc>
      </w:tr>
      <w:tr w:rsidR="00A06E42" w14:paraId="3E235223" w14:textId="77777777" w:rsidTr="00DF6D2F">
        <w:trPr>
          <w:trHeight w:val="280"/>
        </w:trPr>
        <w:tc>
          <w:tcPr>
            <w:tcW w:w="2260" w:type="dxa"/>
            <w:shd w:val="clear" w:color="auto" w:fill="auto"/>
          </w:tcPr>
          <w:p w14:paraId="2345CE85" w14:textId="77777777" w:rsidR="00A06E42" w:rsidRDefault="00915D6C">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lastRenderedPageBreak/>
              <w:t>Treści programowe dla przedmiotu</w:t>
            </w:r>
          </w:p>
        </w:tc>
        <w:tc>
          <w:tcPr>
            <w:tcW w:w="13617" w:type="dxa"/>
            <w:gridSpan w:val="12"/>
            <w:shd w:val="clear" w:color="auto" w:fill="auto"/>
          </w:tcPr>
          <w:p w14:paraId="48108DF9"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Ewolucja pojęcia bezpieczeństwa państwa – zimnowojenny i pozimnowojenny paradygmat bezpieczeństwa. Nowe (niekonwencjonalne) zagrożenia dla bezpieczeństwa. Terroryzm wewnętrzny i międzynarodowy – formy, przejawy, znaczenie, przeciwdziałanie ze strony państw. Transnarodowa przestępczość zorganizowana – specyfika wpływu na bezpieczeństwo, formy, znaczenie, przeciwdziałanie. Problematyka bezpieczeństwa teleinformatycznego – zagrożenia związane z technologiami informacyjnymi i przeciwdziałanie tego rodzaju zjawiskom. Broń masowego rażenia a podmioty pozapaństwowe – prawdopodobieństwo użycia. Nielegalny handel materiałami nuklearnymi, biologicznymi i chemicznymi problem technologii dual use oraz „broni toksycznej” (np. odpadów przemysłowych), reakcje państw. Piractwo. Działalność partyzancka i przeciwpartyzancka. </w:t>
            </w:r>
          </w:p>
        </w:tc>
      </w:tr>
      <w:tr w:rsidR="00A06E42" w14:paraId="26D1CDA7" w14:textId="77777777" w:rsidTr="00DF6D2F">
        <w:trPr>
          <w:trHeight w:val="280"/>
        </w:trPr>
        <w:tc>
          <w:tcPr>
            <w:tcW w:w="2260" w:type="dxa"/>
            <w:shd w:val="clear" w:color="auto" w:fill="auto"/>
          </w:tcPr>
          <w:p w14:paraId="6C12E9E5" w14:textId="06ED9F92" w:rsidR="00A06E42" w:rsidRDefault="000509BC">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6219E549" w14:textId="3486EDD4" w:rsidR="00A06E42" w:rsidRDefault="00A06E42">
            <w:pPr>
              <w:pStyle w:val="Normalny1"/>
              <w:pBdr>
                <w:top w:val="nil"/>
                <w:left w:val="nil"/>
                <w:bottom w:val="nil"/>
                <w:right w:val="nil"/>
                <w:between w:val="nil"/>
              </w:pBdr>
              <w:spacing w:line="276" w:lineRule="auto"/>
              <w:rPr>
                <w:rFonts w:ascii="Arial" w:eastAsia="Arial" w:hAnsi="Arial" w:cs="Arial"/>
                <w:color w:val="000000"/>
              </w:rPr>
            </w:pPr>
          </w:p>
          <w:p w14:paraId="2CA3E696" w14:textId="3DA2E0AE" w:rsidR="000509BC" w:rsidRPr="00FF7DB8" w:rsidRDefault="00FF7DB8" w:rsidP="00FF7DB8">
            <w:pPr>
              <w:pStyle w:val="Normalny1"/>
            </w:pPr>
            <w:r>
              <w:rPr>
                <w:rFonts w:ascii="Arial" w:eastAsia="Arial" w:hAnsi="Arial" w:cs="Arial"/>
                <w:color w:val="000000"/>
              </w:rPr>
              <w:t>egzamin pisemny</w:t>
            </w:r>
            <w:r w:rsidR="000509BC">
              <w:rPr>
                <w:rFonts w:ascii="Arial" w:eastAsia="Arial" w:hAnsi="Arial" w:cs="Arial"/>
                <w:color w:val="000000"/>
              </w:rPr>
              <w:t>/</w:t>
            </w:r>
            <w:r>
              <w:rPr>
                <w:rFonts w:ascii="Arial" w:eastAsia="Arial" w:hAnsi="Arial" w:cs="Arial"/>
                <w:color w:val="000000"/>
              </w:rPr>
              <w:t>esej</w:t>
            </w:r>
            <w:r w:rsidR="000509BC">
              <w:rPr>
                <w:rFonts w:ascii="Arial" w:eastAsia="Arial" w:hAnsi="Arial" w:cs="Arial"/>
                <w:color w:val="000000"/>
              </w:rPr>
              <w:t>/</w:t>
            </w:r>
            <w:r>
              <w:rPr>
                <w:rFonts w:ascii="Arial" w:eastAsia="Arial" w:hAnsi="Arial" w:cs="Arial"/>
                <w:color w:val="000000"/>
              </w:rPr>
              <w:t>projekt</w:t>
            </w:r>
          </w:p>
        </w:tc>
      </w:tr>
      <w:tr w:rsidR="00DF6D2F" w14:paraId="24FC30E7" w14:textId="77777777" w:rsidTr="00DF6D2F">
        <w:trPr>
          <w:trHeight w:val="840"/>
        </w:trPr>
        <w:tc>
          <w:tcPr>
            <w:tcW w:w="2260" w:type="dxa"/>
            <w:shd w:val="clear" w:color="auto" w:fill="auto"/>
          </w:tcPr>
          <w:p w14:paraId="4C66C785"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b/>
                <w:color w:val="FF0000"/>
              </w:rPr>
            </w:pPr>
            <w:r w:rsidRPr="000509BC">
              <w:rPr>
                <w:rFonts w:ascii="Arial" w:eastAsia="Arial" w:hAnsi="Arial" w:cs="Arial"/>
                <w:b/>
                <w:color w:val="0070C0"/>
              </w:rPr>
              <w:t>Analiza strategiczna</w:t>
            </w:r>
          </w:p>
        </w:tc>
        <w:tc>
          <w:tcPr>
            <w:tcW w:w="700" w:type="dxa"/>
            <w:shd w:val="clear" w:color="auto" w:fill="auto"/>
          </w:tcPr>
          <w:p w14:paraId="1E0107EB" w14:textId="77777777" w:rsidR="00DF6D2F" w:rsidRDefault="00DF6D2F">
            <w:pPr>
              <w:pStyle w:val="Normalny1"/>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15</w:t>
            </w:r>
          </w:p>
        </w:tc>
        <w:tc>
          <w:tcPr>
            <w:tcW w:w="700" w:type="dxa"/>
            <w:shd w:val="clear" w:color="auto" w:fill="auto"/>
          </w:tcPr>
          <w:p w14:paraId="28998A9B"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256713AF"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560" w:type="dxa"/>
            <w:shd w:val="clear" w:color="auto" w:fill="auto"/>
          </w:tcPr>
          <w:p w14:paraId="7E6ADCF7"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64ABD901"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2FB0DD25" w14:textId="77777777" w:rsidR="00DF6D2F" w:rsidRDefault="00DF6D2F">
            <w:pPr>
              <w:pStyle w:val="Normalny1"/>
              <w:pBdr>
                <w:top w:val="nil"/>
                <w:left w:val="nil"/>
                <w:bottom w:val="nil"/>
                <w:right w:val="nil"/>
                <w:between w:val="nil"/>
              </w:pBdr>
              <w:tabs>
                <w:tab w:val="left" w:pos="709"/>
              </w:tabs>
              <w:spacing w:after="200" w:line="276" w:lineRule="auto"/>
              <w:rPr>
                <w:rFonts w:ascii="Arial" w:eastAsia="Arial" w:hAnsi="Arial" w:cs="Arial"/>
                <w:color w:val="000000"/>
              </w:rPr>
            </w:pPr>
            <w:r>
              <w:rPr>
                <w:rFonts w:ascii="Arial" w:eastAsia="Arial" w:hAnsi="Arial" w:cs="Arial"/>
                <w:color w:val="000000"/>
              </w:rPr>
              <w:t>30</w:t>
            </w:r>
          </w:p>
        </w:tc>
        <w:tc>
          <w:tcPr>
            <w:tcW w:w="700" w:type="dxa"/>
            <w:shd w:val="clear" w:color="auto" w:fill="auto"/>
          </w:tcPr>
          <w:p w14:paraId="2F20AFDB" w14:textId="77777777" w:rsidR="00DF6D2F" w:rsidRDefault="00DF6D2F">
            <w:pPr>
              <w:pStyle w:val="Normalny1"/>
              <w:pBdr>
                <w:top w:val="nil"/>
                <w:left w:val="nil"/>
                <w:bottom w:val="nil"/>
                <w:right w:val="nil"/>
                <w:between w:val="nil"/>
              </w:pBdr>
              <w:spacing w:after="200" w:line="276" w:lineRule="auto"/>
              <w:rPr>
                <w:rFonts w:ascii="Arial" w:eastAsia="Arial" w:hAnsi="Arial" w:cs="Arial"/>
                <w:color w:val="000000"/>
              </w:rPr>
            </w:pPr>
          </w:p>
        </w:tc>
        <w:tc>
          <w:tcPr>
            <w:tcW w:w="840" w:type="dxa"/>
          </w:tcPr>
          <w:p w14:paraId="14072F1E"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p>
        </w:tc>
        <w:tc>
          <w:tcPr>
            <w:tcW w:w="1540" w:type="dxa"/>
            <w:shd w:val="clear" w:color="auto" w:fill="auto"/>
          </w:tcPr>
          <w:p w14:paraId="72A73B1B"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45</w:t>
            </w:r>
          </w:p>
        </w:tc>
        <w:tc>
          <w:tcPr>
            <w:tcW w:w="1540" w:type="dxa"/>
            <w:shd w:val="clear" w:color="auto" w:fill="auto"/>
          </w:tcPr>
          <w:p w14:paraId="14937744"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5</w:t>
            </w:r>
          </w:p>
        </w:tc>
        <w:tc>
          <w:tcPr>
            <w:tcW w:w="1820" w:type="dxa"/>
            <w:shd w:val="clear" w:color="auto" w:fill="auto"/>
          </w:tcPr>
          <w:p w14:paraId="51710B81" w14:textId="77777777" w:rsidR="00DF6D2F" w:rsidRDefault="000509BC">
            <w:pPr>
              <w:pStyle w:val="Normalny1"/>
              <w:pBdr>
                <w:top w:val="nil"/>
                <w:left w:val="nil"/>
                <w:bottom w:val="nil"/>
                <w:right w:val="nil"/>
                <w:between w:val="nil"/>
              </w:pBdr>
              <w:tabs>
                <w:tab w:val="left" w:pos="709"/>
              </w:tabs>
              <w:spacing w:after="200" w:line="276" w:lineRule="auto"/>
              <w:rPr>
                <w:rFonts w:ascii="Arial" w:eastAsia="Arial" w:hAnsi="Arial" w:cs="Arial"/>
                <w:color w:val="000000"/>
              </w:rPr>
            </w:pPr>
            <w:r>
              <w:rPr>
                <w:rFonts w:ascii="Arial" w:eastAsia="Arial" w:hAnsi="Arial" w:cs="Arial"/>
                <w:color w:val="000000"/>
              </w:rPr>
              <w:t>K_W03, KW_05, K_W01; K_W02, K_W07, K_U01, K_U03, K_U04, K_K01, K_K02</w:t>
            </w:r>
          </w:p>
          <w:p w14:paraId="78533A4D" w14:textId="78D3253B" w:rsidR="00284C58" w:rsidRDefault="00284C58">
            <w:pPr>
              <w:pStyle w:val="Normalny1"/>
              <w:pBdr>
                <w:top w:val="nil"/>
                <w:left w:val="nil"/>
                <w:bottom w:val="nil"/>
                <w:right w:val="nil"/>
                <w:between w:val="nil"/>
              </w:pBdr>
              <w:tabs>
                <w:tab w:val="left" w:pos="709"/>
              </w:tabs>
              <w:spacing w:after="200" w:line="276" w:lineRule="auto"/>
              <w:rPr>
                <w:rFonts w:ascii="Arial" w:eastAsia="Arial" w:hAnsi="Arial" w:cs="Arial"/>
                <w:color w:val="000000"/>
              </w:rPr>
            </w:pPr>
            <w:r>
              <w:rPr>
                <w:rFonts w:ascii="Arial" w:eastAsia="Arial" w:hAnsi="Arial" w:cs="Arial"/>
                <w:color w:val="000000"/>
              </w:rPr>
              <w:t xml:space="preserve">S1_W04, S1_W05, S1_W08, S1_W10, S1_U03, S1_U05, </w:t>
            </w:r>
            <w:r>
              <w:rPr>
                <w:rFonts w:ascii="Arial" w:eastAsia="Arial" w:hAnsi="Arial" w:cs="Arial"/>
                <w:color w:val="000000"/>
              </w:rPr>
              <w:lastRenderedPageBreak/>
              <w:t>S1_U06, S1_K01, S1_K03</w:t>
            </w:r>
          </w:p>
        </w:tc>
        <w:tc>
          <w:tcPr>
            <w:tcW w:w="3117" w:type="dxa"/>
          </w:tcPr>
          <w:p w14:paraId="4600BA69" w14:textId="77777777" w:rsidR="00DF6D2F" w:rsidRDefault="00DF6D2F">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lastRenderedPageBreak/>
              <w:t>nauki o bezpieczeństwie</w:t>
            </w:r>
          </w:p>
        </w:tc>
      </w:tr>
      <w:tr w:rsidR="00A06E42" w14:paraId="5B842BA6" w14:textId="77777777" w:rsidTr="00DF6D2F">
        <w:trPr>
          <w:trHeight w:val="840"/>
        </w:trPr>
        <w:tc>
          <w:tcPr>
            <w:tcW w:w="2260" w:type="dxa"/>
            <w:shd w:val="clear" w:color="auto" w:fill="auto"/>
          </w:tcPr>
          <w:p w14:paraId="79ECD0D3" w14:textId="77777777" w:rsidR="00A06E42" w:rsidRDefault="00915D6C">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lastRenderedPageBreak/>
              <w:t>Treści programowe dla przedmiotu</w:t>
            </w:r>
          </w:p>
        </w:tc>
        <w:tc>
          <w:tcPr>
            <w:tcW w:w="13617" w:type="dxa"/>
            <w:gridSpan w:val="12"/>
            <w:shd w:val="clear" w:color="auto" w:fill="auto"/>
          </w:tcPr>
          <w:p w14:paraId="0D1436BA"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Ogólne zasady organizacji pracy nad analizami z dziedziny bezpieczeństwa i polityki zagranicznej, podstawowe formy tego rodzaju opracowań, główne metody i narzędzia pracy analitycznej, w tym formułowania rekomendacji dla decydentów politycznych. Trening umiejętności opracowywania tego rodzaju opracowań w toku pracy indywidualnej i grupowej. </w:t>
            </w:r>
          </w:p>
        </w:tc>
      </w:tr>
      <w:tr w:rsidR="00A06E42" w14:paraId="7581024F" w14:textId="77777777" w:rsidTr="00DF6D2F">
        <w:trPr>
          <w:trHeight w:val="840"/>
        </w:trPr>
        <w:tc>
          <w:tcPr>
            <w:tcW w:w="2260" w:type="dxa"/>
            <w:shd w:val="clear" w:color="auto" w:fill="auto"/>
          </w:tcPr>
          <w:p w14:paraId="788B7457" w14:textId="75947E2F" w:rsidR="00A06E42" w:rsidRDefault="000509BC">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6F8FD755" w14:textId="7CA31E99" w:rsidR="000509BC" w:rsidRDefault="000509BC">
            <w:pPr>
              <w:pStyle w:val="Normalny1"/>
              <w:pBdr>
                <w:top w:val="nil"/>
                <w:left w:val="nil"/>
                <w:bottom w:val="nil"/>
                <w:right w:val="nil"/>
                <w:between w:val="nil"/>
              </w:pBdr>
              <w:spacing w:line="276" w:lineRule="auto"/>
              <w:rPr>
                <w:rFonts w:ascii="Arial" w:eastAsia="Arial" w:hAnsi="Arial" w:cs="Arial"/>
                <w:color w:val="000000"/>
              </w:rPr>
            </w:pPr>
          </w:p>
          <w:p w14:paraId="18FB232C" w14:textId="2A854E28" w:rsidR="00A06E42" w:rsidRDefault="00C23886">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w:t>
            </w:r>
            <w:r w:rsidR="00FF7DB8">
              <w:rPr>
                <w:rFonts w:ascii="Arial" w:eastAsia="Arial" w:hAnsi="Arial" w:cs="Arial"/>
                <w:color w:val="000000"/>
              </w:rPr>
              <w:t>rojekt</w:t>
            </w:r>
          </w:p>
        </w:tc>
      </w:tr>
      <w:tr w:rsidR="00DF6D2F" w14:paraId="6461CB1A" w14:textId="77777777" w:rsidTr="00DF6D2F">
        <w:trPr>
          <w:trHeight w:val="580"/>
        </w:trPr>
        <w:tc>
          <w:tcPr>
            <w:tcW w:w="2260" w:type="dxa"/>
            <w:shd w:val="clear" w:color="auto" w:fill="auto"/>
          </w:tcPr>
          <w:p w14:paraId="6347C879"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b/>
                <w:color w:val="FF0000"/>
                <w:highlight w:val="white"/>
              </w:rPr>
            </w:pPr>
            <w:r w:rsidRPr="00284C58">
              <w:rPr>
                <w:rFonts w:ascii="Arial" w:eastAsia="Arial" w:hAnsi="Arial" w:cs="Arial"/>
                <w:b/>
                <w:color w:val="0070C0"/>
                <w:highlight w:val="white"/>
              </w:rPr>
              <w:t>System obrony państwa</w:t>
            </w:r>
          </w:p>
        </w:tc>
        <w:tc>
          <w:tcPr>
            <w:tcW w:w="700" w:type="dxa"/>
            <w:shd w:val="clear" w:color="auto" w:fill="auto"/>
          </w:tcPr>
          <w:p w14:paraId="53E2B568"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3B563365" w14:textId="77777777" w:rsidR="00DF6D2F" w:rsidRDefault="00DF6D2F">
            <w:pPr>
              <w:pStyle w:val="Normalny1"/>
              <w:pBdr>
                <w:top w:val="nil"/>
                <w:left w:val="nil"/>
                <w:bottom w:val="nil"/>
                <w:right w:val="nil"/>
                <w:between w:val="nil"/>
              </w:pBdr>
              <w:tabs>
                <w:tab w:val="left" w:pos="709"/>
              </w:tabs>
              <w:spacing w:after="200" w:line="276" w:lineRule="auto"/>
              <w:rPr>
                <w:rFonts w:ascii="Arial" w:eastAsia="Arial" w:hAnsi="Arial" w:cs="Arial"/>
                <w:color w:val="000000"/>
              </w:rPr>
            </w:pPr>
            <w:r>
              <w:rPr>
                <w:rFonts w:ascii="Arial" w:eastAsia="Arial" w:hAnsi="Arial" w:cs="Arial"/>
                <w:color w:val="000000"/>
              </w:rPr>
              <w:t>20</w:t>
            </w:r>
          </w:p>
        </w:tc>
        <w:tc>
          <w:tcPr>
            <w:tcW w:w="700" w:type="dxa"/>
            <w:shd w:val="clear" w:color="auto" w:fill="auto"/>
          </w:tcPr>
          <w:p w14:paraId="74FE70A5"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560" w:type="dxa"/>
            <w:shd w:val="clear" w:color="auto" w:fill="auto"/>
          </w:tcPr>
          <w:p w14:paraId="60346AAB"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55ECFE5B"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7FE6D9E6"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56423B86"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840" w:type="dxa"/>
          </w:tcPr>
          <w:p w14:paraId="45F25DF8"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strike/>
                <w:color w:val="000000"/>
              </w:rPr>
            </w:pPr>
          </w:p>
        </w:tc>
        <w:tc>
          <w:tcPr>
            <w:tcW w:w="1540" w:type="dxa"/>
            <w:shd w:val="clear" w:color="auto" w:fill="auto"/>
          </w:tcPr>
          <w:p w14:paraId="7E0BC835"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strike/>
                <w:color w:val="000000"/>
              </w:rPr>
            </w:pPr>
            <w:r>
              <w:rPr>
                <w:rFonts w:ascii="Arial" w:eastAsia="Arial" w:hAnsi="Arial" w:cs="Arial"/>
                <w:color w:val="000000"/>
              </w:rPr>
              <w:t>20</w:t>
            </w:r>
          </w:p>
        </w:tc>
        <w:tc>
          <w:tcPr>
            <w:tcW w:w="1540" w:type="dxa"/>
            <w:shd w:val="clear" w:color="auto" w:fill="auto"/>
          </w:tcPr>
          <w:p w14:paraId="250CA6A5"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3</w:t>
            </w:r>
          </w:p>
        </w:tc>
        <w:tc>
          <w:tcPr>
            <w:tcW w:w="1820" w:type="dxa"/>
            <w:shd w:val="clear" w:color="auto" w:fill="auto"/>
          </w:tcPr>
          <w:p w14:paraId="5D096D48" w14:textId="77777777" w:rsidR="00284C58" w:rsidRDefault="00284C58" w:rsidP="00284C58">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K_W01, K_W02,  K_W04, K_W06, K_W03, K_U01, K_U02, K_U03, K_U04, K_K01, K_K02 </w:t>
            </w:r>
          </w:p>
          <w:p w14:paraId="4AE17A8E" w14:textId="606BFD37" w:rsidR="00DF6D2F" w:rsidRDefault="00DF6D2F">
            <w:pPr>
              <w:pStyle w:val="Normalny1"/>
              <w:pBdr>
                <w:top w:val="nil"/>
                <w:left w:val="nil"/>
                <w:bottom w:val="nil"/>
                <w:right w:val="nil"/>
                <w:between w:val="nil"/>
              </w:pBdr>
              <w:tabs>
                <w:tab w:val="left" w:pos="709"/>
              </w:tabs>
              <w:spacing w:after="200" w:line="276" w:lineRule="auto"/>
              <w:rPr>
                <w:rFonts w:ascii="Arial" w:eastAsia="Arial" w:hAnsi="Arial" w:cs="Arial"/>
                <w:color w:val="000000"/>
              </w:rPr>
            </w:pPr>
          </w:p>
          <w:p w14:paraId="7161D87D" w14:textId="61B7F665" w:rsidR="00284C58" w:rsidRDefault="00284C58" w:rsidP="00FF7DB8">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S1_W02, S1_W03, S1_W09, S1_W07, S1_U01, S1_U02, S1_U03, S1_U05, S1_U06, S1_K01, S1_K02</w:t>
            </w:r>
          </w:p>
        </w:tc>
        <w:tc>
          <w:tcPr>
            <w:tcW w:w="3117" w:type="dxa"/>
          </w:tcPr>
          <w:p w14:paraId="117C309E" w14:textId="77777777" w:rsidR="00DF6D2F" w:rsidRDefault="00DF6D2F">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nauki o bezpieczeństwie</w:t>
            </w:r>
          </w:p>
        </w:tc>
      </w:tr>
      <w:tr w:rsidR="00A06E42" w14:paraId="61F1305C" w14:textId="77777777" w:rsidTr="00DF6D2F">
        <w:trPr>
          <w:trHeight w:val="580"/>
        </w:trPr>
        <w:tc>
          <w:tcPr>
            <w:tcW w:w="2260" w:type="dxa"/>
            <w:shd w:val="clear" w:color="auto" w:fill="auto"/>
          </w:tcPr>
          <w:p w14:paraId="16B99D02" w14:textId="77777777" w:rsidR="00A06E42" w:rsidRDefault="00915D6C">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69C9132A"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highlight w:val="white"/>
              </w:rPr>
            </w:pPr>
            <w:r>
              <w:rPr>
                <w:rFonts w:ascii="Arial" w:eastAsia="Arial" w:hAnsi="Arial" w:cs="Arial"/>
                <w:color w:val="000000"/>
                <w:highlight w:val="white"/>
              </w:rPr>
              <w:t xml:space="preserve">System obronny państwa – zagadnienia definicyjne. Polskie dokumenty strategiczne – strategie bezpieczeństwa narodowego i strategie obronności a funkcjonowanie systemu obronnego państwa. Podsystem kierowania obronnością – istota, funkcje i charakterystyka. Podsystem militarny (siły zbrojne RP) – ogólna charakterystyka, zadania, liczebność, skład, wyposażenie, organizacja; transformacja </w:t>
            </w:r>
            <w:r>
              <w:rPr>
                <w:rFonts w:ascii="Arial" w:eastAsia="Arial" w:hAnsi="Arial" w:cs="Arial"/>
                <w:color w:val="000000"/>
                <w:highlight w:val="white"/>
              </w:rPr>
              <w:lastRenderedPageBreak/>
              <w:t>polskich sił zbrojnych - programy profesjonalizacji i modernizacji; zaangażowanie polskich sił zbrojnych poza terytorium kraju (misje pokojowe, stabilizacyjne, inne). System obronności RP a uczestnictwo w Sojuszu Północnoatlantyckim. Podsystem poza militarny – istota, główne elementy i charakterystyka i ocena funkcjonowania. Zarządzanie kryzysowe i w sytuacjach nadzwyczajnych. Polski przemysł obronny. Rola środowisk analitycznych i akademickich w funkcjonowaniu systemu obronności (bezpieczeństwa) państwa. Systemy obronne wybranych państw (m.in. USA, Rosja).</w:t>
            </w:r>
          </w:p>
        </w:tc>
      </w:tr>
      <w:tr w:rsidR="00A06E42" w14:paraId="7238A24D" w14:textId="77777777" w:rsidTr="00DF6D2F">
        <w:trPr>
          <w:trHeight w:val="580"/>
        </w:trPr>
        <w:tc>
          <w:tcPr>
            <w:tcW w:w="2260" w:type="dxa"/>
            <w:shd w:val="clear" w:color="auto" w:fill="auto"/>
          </w:tcPr>
          <w:p w14:paraId="7CD92E28" w14:textId="20CB3A55" w:rsidR="00A06E42" w:rsidRDefault="00FF7DB8">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lastRenderedPageBreak/>
              <w:t>Sposoby weryfikacji efektów przypisanych do przedmiotu</w:t>
            </w:r>
          </w:p>
        </w:tc>
        <w:tc>
          <w:tcPr>
            <w:tcW w:w="13617" w:type="dxa"/>
            <w:gridSpan w:val="12"/>
            <w:shd w:val="clear" w:color="auto" w:fill="auto"/>
          </w:tcPr>
          <w:p w14:paraId="32CCB496" w14:textId="2FE4D416" w:rsidR="00A06E42" w:rsidRDefault="00FF7DB8">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projekt</w:t>
            </w:r>
            <w:r w:rsidR="00284C58">
              <w:rPr>
                <w:rFonts w:ascii="Arial" w:eastAsia="Arial" w:hAnsi="Arial" w:cs="Arial"/>
                <w:color w:val="000000"/>
              </w:rPr>
              <w:t xml:space="preserve">, </w:t>
            </w:r>
            <w:r>
              <w:rPr>
                <w:rFonts w:ascii="Arial" w:eastAsia="Arial" w:hAnsi="Arial" w:cs="Arial"/>
                <w:color w:val="000000"/>
              </w:rPr>
              <w:t>ocena ciągła aktywności na zajęciach</w:t>
            </w:r>
          </w:p>
        </w:tc>
      </w:tr>
      <w:tr w:rsidR="00DF6D2F" w14:paraId="294704EE" w14:textId="77777777" w:rsidTr="00DF6D2F">
        <w:trPr>
          <w:trHeight w:val="580"/>
        </w:trPr>
        <w:tc>
          <w:tcPr>
            <w:tcW w:w="2260" w:type="dxa"/>
            <w:tcBorders>
              <w:top w:val="single" w:sz="4" w:space="0" w:color="000000"/>
              <w:left w:val="single" w:sz="4" w:space="0" w:color="000000"/>
              <w:bottom w:val="single" w:sz="4" w:space="0" w:color="000000"/>
              <w:right w:val="single" w:sz="4" w:space="0" w:color="000000"/>
            </w:tcBorders>
          </w:tcPr>
          <w:p w14:paraId="00078960"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b/>
                <w:color w:val="FF0000"/>
              </w:rPr>
            </w:pPr>
            <w:r w:rsidRPr="00284C58">
              <w:rPr>
                <w:rFonts w:ascii="Arial" w:eastAsia="Arial" w:hAnsi="Arial" w:cs="Arial"/>
                <w:b/>
                <w:color w:val="0070C0"/>
              </w:rPr>
              <w:t>Międzynarodowe prawo humanitarne</w:t>
            </w:r>
          </w:p>
        </w:tc>
        <w:tc>
          <w:tcPr>
            <w:tcW w:w="700" w:type="dxa"/>
            <w:tcBorders>
              <w:top w:val="single" w:sz="4" w:space="0" w:color="000000"/>
              <w:left w:val="single" w:sz="4" w:space="0" w:color="000000"/>
              <w:bottom w:val="single" w:sz="4" w:space="0" w:color="000000"/>
              <w:right w:val="single" w:sz="4" w:space="0" w:color="000000"/>
            </w:tcBorders>
          </w:tcPr>
          <w:p w14:paraId="3C2DE877"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483BE6BD" w14:textId="77777777" w:rsidR="00DF6D2F" w:rsidRDefault="00DF6D2F">
            <w:pPr>
              <w:pStyle w:val="Normalny1"/>
              <w:pBdr>
                <w:top w:val="nil"/>
                <w:left w:val="nil"/>
                <w:bottom w:val="nil"/>
                <w:right w:val="nil"/>
                <w:between w:val="nil"/>
              </w:pBdr>
              <w:tabs>
                <w:tab w:val="left" w:pos="709"/>
              </w:tabs>
              <w:spacing w:after="200" w:line="276" w:lineRule="auto"/>
              <w:rPr>
                <w:rFonts w:ascii="Arial" w:eastAsia="Arial" w:hAnsi="Arial" w:cs="Arial"/>
                <w:color w:val="000000"/>
              </w:rPr>
            </w:pPr>
            <w:r>
              <w:rPr>
                <w:rFonts w:ascii="Arial" w:eastAsia="Arial" w:hAnsi="Arial" w:cs="Arial"/>
                <w:color w:val="000000"/>
              </w:rPr>
              <w:t>30</w:t>
            </w:r>
          </w:p>
        </w:tc>
        <w:tc>
          <w:tcPr>
            <w:tcW w:w="700" w:type="dxa"/>
            <w:tcBorders>
              <w:top w:val="single" w:sz="4" w:space="0" w:color="000000"/>
              <w:left w:val="single" w:sz="4" w:space="0" w:color="000000"/>
              <w:bottom w:val="single" w:sz="4" w:space="0" w:color="000000"/>
              <w:right w:val="single" w:sz="4" w:space="0" w:color="000000"/>
            </w:tcBorders>
          </w:tcPr>
          <w:p w14:paraId="3D0FA90B"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560" w:type="dxa"/>
            <w:tcBorders>
              <w:top w:val="single" w:sz="4" w:space="0" w:color="000000"/>
              <w:left w:val="single" w:sz="4" w:space="0" w:color="000000"/>
              <w:bottom w:val="single" w:sz="4" w:space="0" w:color="000000"/>
              <w:right w:val="single" w:sz="4" w:space="0" w:color="000000"/>
            </w:tcBorders>
          </w:tcPr>
          <w:p w14:paraId="1CD4D04F"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2B481ADA"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083AE0DC"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55D10C39"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840" w:type="dxa"/>
            <w:tcBorders>
              <w:top w:val="single" w:sz="4" w:space="0" w:color="000000"/>
              <w:left w:val="single" w:sz="4" w:space="0" w:color="000000"/>
              <w:bottom w:val="single" w:sz="4" w:space="0" w:color="000000"/>
              <w:right w:val="single" w:sz="4" w:space="0" w:color="000000"/>
            </w:tcBorders>
          </w:tcPr>
          <w:p w14:paraId="4FCEB84E"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p>
        </w:tc>
        <w:tc>
          <w:tcPr>
            <w:tcW w:w="1540" w:type="dxa"/>
            <w:tcBorders>
              <w:top w:val="single" w:sz="4" w:space="0" w:color="000000"/>
              <w:left w:val="single" w:sz="4" w:space="0" w:color="000000"/>
              <w:bottom w:val="single" w:sz="4" w:space="0" w:color="000000"/>
              <w:right w:val="single" w:sz="4" w:space="0" w:color="000000"/>
            </w:tcBorders>
          </w:tcPr>
          <w:p w14:paraId="48815AC2"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30</w:t>
            </w:r>
          </w:p>
        </w:tc>
        <w:tc>
          <w:tcPr>
            <w:tcW w:w="1540" w:type="dxa"/>
            <w:tcBorders>
              <w:top w:val="single" w:sz="4" w:space="0" w:color="000000"/>
              <w:left w:val="single" w:sz="4" w:space="0" w:color="000000"/>
              <w:bottom w:val="single" w:sz="4" w:space="0" w:color="000000"/>
              <w:right w:val="single" w:sz="4" w:space="0" w:color="000000"/>
            </w:tcBorders>
          </w:tcPr>
          <w:p w14:paraId="258396D3"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4</w:t>
            </w:r>
          </w:p>
        </w:tc>
        <w:tc>
          <w:tcPr>
            <w:tcW w:w="1820" w:type="dxa"/>
            <w:tcBorders>
              <w:top w:val="single" w:sz="4" w:space="0" w:color="000000"/>
              <w:left w:val="single" w:sz="4" w:space="0" w:color="000000"/>
              <w:bottom w:val="single" w:sz="4" w:space="0" w:color="000000"/>
              <w:right w:val="single" w:sz="4" w:space="0" w:color="000000"/>
            </w:tcBorders>
          </w:tcPr>
          <w:p w14:paraId="5DD9189A" w14:textId="4E77E98B" w:rsidR="00284C58" w:rsidRDefault="00284C58" w:rsidP="00284C58">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K_W04, K_W03, K_W05, K_W06, , K_U01, K_U03, K_U04, K_K03, K_K04</w:t>
            </w:r>
          </w:p>
          <w:p w14:paraId="69475090" w14:textId="6FEA80B2" w:rsidR="00284C58" w:rsidRDefault="00284C58" w:rsidP="00284C58">
            <w:pPr>
              <w:pStyle w:val="Normalny1"/>
              <w:pBdr>
                <w:top w:val="nil"/>
                <w:left w:val="nil"/>
                <w:bottom w:val="nil"/>
                <w:right w:val="nil"/>
                <w:between w:val="nil"/>
              </w:pBdr>
              <w:spacing w:line="276" w:lineRule="auto"/>
              <w:rPr>
                <w:rFonts w:ascii="Arial" w:eastAsia="Arial" w:hAnsi="Arial" w:cs="Arial"/>
                <w:color w:val="000000"/>
              </w:rPr>
            </w:pPr>
          </w:p>
          <w:p w14:paraId="2A003739" w14:textId="77777777" w:rsidR="00284C58" w:rsidRDefault="00284C58" w:rsidP="00284C58">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S1_W03, S1_W06, S1_W09, , S1_U01, S1_U03, S1_U04, S1_U05, S1_U06, S1_K04, S1_K05</w:t>
            </w:r>
          </w:p>
          <w:p w14:paraId="443DE808" w14:textId="4B4757C5"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p>
        </w:tc>
        <w:tc>
          <w:tcPr>
            <w:tcW w:w="3117" w:type="dxa"/>
            <w:tcBorders>
              <w:top w:val="single" w:sz="4" w:space="0" w:color="000000"/>
              <w:left w:val="single" w:sz="4" w:space="0" w:color="000000"/>
              <w:bottom w:val="single" w:sz="4" w:space="0" w:color="000000"/>
              <w:right w:val="single" w:sz="4" w:space="0" w:color="000000"/>
            </w:tcBorders>
          </w:tcPr>
          <w:p w14:paraId="646246E7" w14:textId="77777777" w:rsidR="00DF6D2F" w:rsidRDefault="00DF6D2F">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nauki o bezpieczeństwie</w:t>
            </w:r>
          </w:p>
        </w:tc>
      </w:tr>
      <w:tr w:rsidR="00A06E42" w14:paraId="5AF79CBD" w14:textId="77777777" w:rsidTr="00DF6D2F">
        <w:trPr>
          <w:trHeight w:val="580"/>
        </w:trPr>
        <w:tc>
          <w:tcPr>
            <w:tcW w:w="2260" w:type="dxa"/>
            <w:tcBorders>
              <w:top w:val="single" w:sz="4" w:space="0" w:color="000000"/>
              <w:left w:val="single" w:sz="4" w:space="0" w:color="000000"/>
              <w:bottom w:val="single" w:sz="4" w:space="0" w:color="000000"/>
              <w:right w:val="single" w:sz="4" w:space="0" w:color="000000"/>
            </w:tcBorders>
          </w:tcPr>
          <w:p w14:paraId="2494DF5A" w14:textId="77777777" w:rsidR="00A06E42" w:rsidRDefault="00915D6C">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Treści programowe dla przedmiotu</w:t>
            </w:r>
          </w:p>
        </w:tc>
        <w:tc>
          <w:tcPr>
            <w:tcW w:w="13617" w:type="dxa"/>
            <w:gridSpan w:val="12"/>
            <w:tcBorders>
              <w:top w:val="single" w:sz="4" w:space="0" w:color="000000"/>
              <w:left w:val="single" w:sz="4" w:space="0" w:color="000000"/>
              <w:bottom w:val="single" w:sz="4" w:space="0" w:color="000000"/>
              <w:right w:val="single" w:sz="4" w:space="0" w:color="000000"/>
            </w:tcBorders>
          </w:tcPr>
          <w:p w14:paraId="7E493EB5" w14:textId="77777777" w:rsidR="00A06E42" w:rsidRDefault="00915D6C">
            <w:pPr>
              <w:pStyle w:val="Normalny1"/>
              <w:pBdr>
                <w:top w:val="nil"/>
                <w:left w:val="nil"/>
                <w:bottom w:val="nil"/>
                <w:right w:val="nil"/>
                <w:between w:val="nil"/>
              </w:pBdr>
              <w:spacing w:after="100" w:line="276" w:lineRule="auto"/>
              <w:jc w:val="both"/>
              <w:rPr>
                <w:rFonts w:ascii="Arial" w:eastAsia="Arial" w:hAnsi="Arial" w:cs="Arial"/>
                <w:color w:val="000000"/>
                <w:highlight w:val="white"/>
              </w:rPr>
            </w:pPr>
            <w:r>
              <w:rPr>
                <w:rFonts w:ascii="Arial" w:eastAsia="Arial" w:hAnsi="Arial" w:cs="Arial"/>
                <w:color w:val="000000"/>
                <w:highlight w:val="white"/>
              </w:rPr>
              <w:t>Rozwój i źródła międzynarodowego prawa humanitarnego. Zakres obowiązywania</w:t>
            </w:r>
            <w:r w:rsidR="00B327E0">
              <w:rPr>
                <w:rFonts w:ascii="Arial" w:eastAsia="Arial" w:hAnsi="Arial" w:cs="Arial"/>
                <w:color w:val="000000"/>
                <w:highlight w:val="white"/>
              </w:rPr>
              <w:t xml:space="preserve"> międzynarodowego prawa humanitarnego</w:t>
            </w:r>
            <w:r>
              <w:rPr>
                <w:rFonts w:ascii="Arial" w:eastAsia="Arial" w:hAnsi="Arial" w:cs="Arial"/>
                <w:color w:val="000000"/>
                <w:highlight w:val="white"/>
              </w:rPr>
              <w:t>. Status kombatantów i ochrona jeńców wojennych. Ochrona ludności cywilnej. Prawo wojenne i prawa człowieka. Środki i metody prowadzenia wojny. Prawo konfliktów zbrojnych w czasie konfliktów na morzu i w powietrzu. Konflikt</w:t>
            </w:r>
            <w:r w:rsidR="009245BF">
              <w:rPr>
                <w:rFonts w:ascii="Arial" w:eastAsia="Arial" w:hAnsi="Arial" w:cs="Arial"/>
                <w:color w:val="000000"/>
                <w:highlight w:val="white"/>
              </w:rPr>
              <w:t>y</w:t>
            </w:r>
            <w:r>
              <w:rPr>
                <w:rFonts w:ascii="Arial" w:eastAsia="Arial" w:hAnsi="Arial" w:cs="Arial"/>
                <w:color w:val="000000"/>
                <w:highlight w:val="white"/>
              </w:rPr>
              <w:t xml:space="preserve"> zbrojne o charakterze niemiędzynarodowym. Okupacja wojenna. Implementacja prawa konfliktów zbrojnych. Międzynarodowy Ruch Czerwonego Krzyża i Czerwonego Półksiężyca. </w:t>
            </w:r>
            <w:r>
              <w:rPr>
                <w:rFonts w:ascii="Arial" w:eastAsia="Arial" w:hAnsi="Arial" w:cs="Arial"/>
                <w:color w:val="000000"/>
                <w:highlight w:val="white"/>
              </w:rPr>
              <w:lastRenderedPageBreak/>
              <w:t>Neutralność wojenna. Odpowiedzialność jednostek i państw za nieprzestrzeganie prawa konfliktów zbrojnych. Problemy praktyki i aktualne wyzwania</w:t>
            </w:r>
            <w:r w:rsidR="00261542">
              <w:rPr>
                <w:rFonts w:ascii="Arial" w:eastAsia="Arial" w:hAnsi="Arial" w:cs="Arial"/>
                <w:color w:val="000000"/>
                <w:highlight w:val="white"/>
              </w:rPr>
              <w:t xml:space="preserve"> w zakresie prawa konfliktów zbrojnych</w:t>
            </w:r>
            <w:r>
              <w:rPr>
                <w:rFonts w:ascii="Arial" w:eastAsia="Arial" w:hAnsi="Arial" w:cs="Arial"/>
                <w:color w:val="000000"/>
                <w:highlight w:val="white"/>
              </w:rPr>
              <w:t>.</w:t>
            </w:r>
          </w:p>
        </w:tc>
      </w:tr>
      <w:tr w:rsidR="00A06E42" w14:paraId="45EF5872" w14:textId="77777777" w:rsidTr="00DF6D2F">
        <w:trPr>
          <w:trHeight w:val="580"/>
        </w:trPr>
        <w:tc>
          <w:tcPr>
            <w:tcW w:w="2260" w:type="dxa"/>
            <w:shd w:val="clear" w:color="auto" w:fill="auto"/>
          </w:tcPr>
          <w:p w14:paraId="6844E995" w14:textId="7F922EF7" w:rsidR="00A06E42" w:rsidRDefault="00284C58">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lastRenderedPageBreak/>
              <w:t>Sposoby weryfikacji efektów przypisanych do przedmiotu</w:t>
            </w:r>
          </w:p>
        </w:tc>
        <w:tc>
          <w:tcPr>
            <w:tcW w:w="13617" w:type="dxa"/>
            <w:gridSpan w:val="12"/>
            <w:shd w:val="clear" w:color="auto" w:fill="auto"/>
          </w:tcPr>
          <w:p w14:paraId="36C1DAB0" w14:textId="4023DC2A" w:rsidR="00284C58" w:rsidRDefault="00FF7DB8" w:rsidP="00261542">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test</w:t>
            </w:r>
            <w:r w:rsidR="00284C58">
              <w:rPr>
                <w:rFonts w:ascii="Arial" w:eastAsia="Arial" w:hAnsi="Arial" w:cs="Arial"/>
                <w:color w:val="000000"/>
              </w:rPr>
              <w:t xml:space="preserve">, </w:t>
            </w:r>
            <w:r>
              <w:rPr>
                <w:rFonts w:ascii="Arial" w:eastAsia="Arial" w:hAnsi="Arial" w:cs="Arial"/>
                <w:color w:val="000000"/>
              </w:rPr>
              <w:t>ocena ciągła aktywności na zajęciach</w:t>
            </w:r>
          </w:p>
        </w:tc>
      </w:tr>
      <w:tr w:rsidR="00DF6D2F" w14:paraId="45346F2A" w14:textId="77777777" w:rsidTr="00DF6D2F">
        <w:trPr>
          <w:trHeight w:val="580"/>
        </w:trPr>
        <w:tc>
          <w:tcPr>
            <w:tcW w:w="2260" w:type="dxa"/>
            <w:shd w:val="clear" w:color="auto" w:fill="auto"/>
          </w:tcPr>
          <w:p w14:paraId="405B7260"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sidRPr="00284C58">
              <w:rPr>
                <w:rFonts w:ascii="Arial" w:eastAsia="Arial" w:hAnsi="Arial" w:cs="Arial"/>
                <w:b/>
                <w:color w:val="0070C0"/>
              </w:rPr>
              <w:t>Wspólna polityka zagraniczna i bezpieczeństwa UE</w:t>
            </w:r>
            <w:r w:rsidRPr="00284C58">
              <w:rPr>
                <w:rFonts w:ascii="Arial" w:eastAsia="Arial" w:hAnsi="Arial" w:cs="Arial"/>
                <w:color w:val="0070C0"/>
              </w:rPr>
              <w:t xml:space="preserve"> </w:t>
            </w:r>
          </w:p>
        </w:tc>
        <w:tc>
          <w:tcPr>
            <w:tcW w:w="700" w:type="dxa"/>
            <w:shd w:val="clear" w:color="auto" w:fill="auto"/>
          </w:tcPr>
          <w:p w14:paraId="0F3F96D5"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strike/>
                <w:color w:val="000000"/>
              </w:rPr>
            </w:pPr>
          </w:p>
        </w:tc>
        <w:tc>
          <w:tcPr>
            <w:tcW w:w="700" w:type="dxa"/>
            <w:shd w:val="clear" w:color="auto" w:fill="auto"/>
          </w:tcPr>
          <w:p w14:paraId="158A2793" w14:textId="77777777" w:rsidR="00DF6D2F" w:rsidRDefault="00DF6D2F">
            <w:pPr>
              <w:pStyle w:val="Normalny1"/>
              <w:pBdr>
                <w:top w:val="nil"/>
                <w:left w:val="nil"/>
                <w:bottom w:val="nil"/>
                <w:right w:val="nil"/>
                <w:between w:val="nil"/>
              </w:pBdr>
              <w:tabs>
                <w:tab w:val="left" w:pos="709"/>
              </w:tabs>
              <w:spacing w:after="200" w:line="276" w:lineRule="auto"/>
              <w:rPr>
                <w:rFonts w:ascii="Arial" w:eastAsia="Arial" w:hAnsi="Arial" w:cs="Arial"/>
                <w:color w:val="000000"/>
              </w:rPr>
            </w:pPr>
            <w:r>
              <w:rPr>
                <w:rFonts w:ascii="Arial" w:eastAsia="Arial" w:hAnsi="Arial" w:cs="Arial"/>
                <w:color w:val="000000"/>
              </w:rPr>
              <w:t>30</w:t>
            </w:r>
          </w:p>
        </w:tc>
        <w:tc>
          <w:tcPr>
            <w:tcW w:w="700" w:type="dxa"/>
            <w:shd w:val="clear" w:color="auto" w:fill="auto"/>
          </w:tcPr>
          <w:p w14:paraId="701CDCBC"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560" w:type="dxa"/>
            <w:shd w:val="clear" w:color="auto" w:fill="auto"/>
          </w:tcPr>
          <w:p w14:paraId="1E4D0A31"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0C8CB0E0"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0C6A4843"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6462DF5F"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840" w:type="dxa"/>
          </w:tcPr>
          <w:p w14:paraId="40201FB8" w14:textId="77777777" w:rsidR="00DF6D2F" w:rsidRDefault="00DF6D2F">
            <w:pPr>
              <w:pStyle w:val="Normalny1"/>
              <w:pBdr>
                <w:top w:val="nil"/>
                <w:left w:val="nil"/>
                <w:bottom w:val="nil"/>
                <w:right w:val="nil"/>
                <w:between w:val="nil"/>
              </w:pBdr>
              <w:tabs>
                <w:tab w:val="left" w:pos="709"/>
              </w:tabs>
              <w:spacing w:after="200" w:line="276" w:lineRule="auto"/>
              <w:rPr>
                <w:rFonts w:ascii="Arial" w:eastAsia="Arial" w:hAnsi="Arial" w:cs="Arial"/>
                <w:color w:val="000000"/>
              </w:rPr>
            </w:pPr>
          </w:p>
        </w:tc>
        <w:tc>
          <w:tcPr>
            <w:tcW w:w="1540" w:type="dxa"/>
            <w:shd w:val="clear" w:color="auto" w:fill="auto"/>
          </w:tcPr>
          <w:p w14:paraId="2B6DB860" w14:textId="77777777" w:rsidR="00DF6D2F" w:rsidRDefault="00DF6D2F">
            <w:pPr>
              <w:pStyle w:val="Normalny1"/>
              <w:pBdr>
                <w:top w:val="nil"/>
                <w:left w:val="nil"/>
                <w:bottom w:val="nil"/>
                <w:right w:val="nil"/>
                <w:between w:val="nil"/>
              </w:pBdr>
              <w:tabs>
                <w:tab w:val="left" w:pos="709"/>
              </w:tabs>
              <w:spacing w:after="200" w:line="276" w:lineRule="auto"/>
              <w:rPr>
                <w:rFonts w:ascii="Arial" w:eastAsia="Arial" w:hAnsi="Arial" w:cs="Arial"/>
                <w:color w:val="000000"/>
              </w:rPr>
            </w:pPr>
            <w:r>
              <w:rPr>
                <w:rFonts w:ascii="Arial" w:eastAsia="Arial" w:hAnsi="Arial" w:cs="Arial"/>
                <w:color w:val="000000"/>
              </w:rPr>
              <w:t>30</w:t>
            </w:r>
          </w:p>
        </w:tc>
        <w:tc>
          <w:tcPr>
            <w:tcW w:w="1540" w:type="dxa"/>
            <w:shd w:val="clear" w:color="auto" w:fill="auto"/>
          </w:tcPr>
          <w:p w14:paraId="2B470F3F"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3</w:t>
            </w:r>
          </w:p>
        </w:tc>
        <w:tc>
          <w:tcPr>
            <w:tcW w:w="1820" w:type="dxa"/>
            <w:shd w:val="clear" w:color="auto" w:fill="auto"/>
          </w:tcPr>
          <w:p w14:paraId="5469AD4F" w14:textId="752A967F" w:rsidR="00284C58" w:rsidRDefault="00284C58" w:rsidP="00284C58">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KW_02, K_W04, K_W01, K_W06, K_W03, K_U01, K_U02, K_U03, K_U04, K_U05, K_K01, K_K02</w:t>
            </w:r>
          </w:p>
          <w:p w14:paraId="7DDC8E6E" w14:textId="1150FB63" w:rsidR="00284C58" w:rsidRDefault="00284C58" w:rsidP="00284C58">
            <w:pPr>
              <w:pStyle w:val="Normalny1"/>
              <w:pBdr>
                <w:top w:val="nil"/>
                <w:left w:val="nil"/>
                <w:bottom w:val="nil"/>
                <w:right w:val="nil"/>
                <w:between w:val="nil"/>
              </w:pBdr>
              <w:spacing w:line="276" w:lineRule="auto"/>
              <w:rPr>
                <w:rFonts w:ascii="Arial" w:eastAsia="Arial" w:hAnsi="Arial" w:cs="Arial"/>
                <w:color w:val="000000"/>
              </w:rPr>
            </w:pPr>
          </w:p>
          <w:p w14:paraId="6020AB97" w14:textId="27EC2E5D" w:rsidR="00DF6D2F" w:rsidRDefault="00B15B76" w:rsidP="00B15B76">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S1_W01, S1_W02, S1_W03, S1_W07,  S1_U01, S1_U02, S1_U03, S1_U05, S1_U06, S1_U07, S1_K01, S1_K02</w:t>
            </w:r>
          </w:p>
        </w:tc>
        <w:tc>
          <w:tcPr>
            <w:tcW w:w="3117" w:type="dxa"/>
          </w:tcPr>
          <w:p w14:paraId="6CD1BC5F" w14:textId="77777777" w:rsidR="00DF6D2F" w:rsidRDefault="00DF6D2F">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75BDDDCF" w14:textId="77777777" w:rsidTr="00DF6D2F">
        <w:trPr>
          <w:trHeight w:val="580"/>
        </w:trPr>
        <w:tc>
          <w:tcPr>
            <w:tcW w:w="2260" w:type="dxa"/>
            <w:shd w:val="clear" w:color="auto" w:fill="auto"/>
          </w:tcPr>
          <w:p w14:paraId="07997268" w14:textId="77777777" w:rsidR="00A06E42" w:rsidRDefault="00915D6C">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24C6B296"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highlight w:val="white"/>
              </w:rPr>
            </w:pPr>
            <w:r>
              <w:rPr>
                <w:rFonts w:ascii="Arial" w:eastAsia="Arial" w:hAnsi="Arial" w:cs="Arial"/>
                <w:color w:val="000000"/>
                <w:highlight w:val="white"/>
              </w:rPr>
              <w:t>Geneza integracji politycznej państw Europy Zachodniej. Wspólna Polityka Zagraniczna i Bezpieczeństwa UE w prawie pierwotnym Unii Europejskiej. Mechanizm podejmowania decyzji w zakresie Wspólnej Polityki Zagranicznej i Bezpieczeństwa UE. Instrumenty Wspólnej Polityki Zagranicznej i Bezpieczeństwa Unii Europejskie. Ewolucja Wspólnej Polityki Zagranicznej i Bezpieczeństwa UE po 1998 r. Założenia i realizacja Wspólnej Polityki Zagranicznej i Bezpieczeństwa UE wobec poszczególnych regionów i wybranych państw.</w:t>
            </w:r>
          </w:p>
        </w:tc>
      </w:tr>
      <w:tr w:rsidR="0046047C" w14:paraId="1644A343" w14:textId="77777777" w:rsidTr="0046047C">
        <w:trPr>
          <w:trHeight w:val="725"/>
        </w:trPr>
        <w:tc>
          <w:tcPr>
            <w:tcW w:w="2260" w:type="dxa"/>
            <w:shd w:val="clear" w:color="auto" w:fill="auto"/>
          </w:tcPr>
          <w:p w14:paraId="7D68F163" w14:textId="77777777" w:rsidR="0046047C" w:rsidRDefault="0046047C">
            <w:pPr>
              <w:pStyle w:val="Normalny1"/>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 xml:space="preserve">Sposoby weryfikacji efektów </w:t>
            </w:r>
            <w:r>
              <w:rPr>
                <w:rFonts w:ascii="Arial" w:eastAsia="Arial" w:hAnsi="Arial" w:cs="Arial"/>
                <w:b/>
                <w:color w:val="000000"/>
              </w:rPr>
              <w:lastRenderedPageBreak/>
              <w:t>przypisanych do przedmiotu</w:t>
            </w:r>
          </w:p>
          <w:p w14:paraId="0FF34CAE" w14:textId="288124AE" w:rsidR="0046047C" w:rsidRDefault="0046047C">
            <w:pPr>
              <w:pStyle w:val="Normalny1"/>
              <w:pBdr>
                <w:top w:val="nil"/>
                <w:left w:val="nil"/>
                <w:bottom w:val="nil"/>
                <w:right w:val="nil"/>
                <w:between w:val="nil"/>
              </w:pBdr>
              <w:spacing w:line="276" w:lineRule="auto"/>
              <w:rPr>
                <w:rFonts w:ascii="Arial" w:eastAsia="Arial" w:hAnsi="Arial" w:cs="Arial"/>
                <w:color w:val="000000"/>
              </w:rPr>
            </w:pPr>
          </w:p>
        </w:tc>
        <w:tc>
          <w:tcPr>
            <w:tcW w:w="13617" w:type="dxa"/>
            <w:gridSpan w:val="12"/>
            <w:shd w:val="clear" w:color="auto" w:fill="auto"/>
          </w:tcPr>
          <w:p w14:paraId="312336E6" w14:textId="77777777" w:rsidR="0046047C" w:rsidRDefault="0046047C" w:rsidP="00261542">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lastRenderedPageBreak/>
              <w:t>test, projekt</w:t>
            </w:r>
          </w:p>
          <w:p w14:paraId="03D17A11" w14:textId="3D9FA900" w:rsidR="0046047C" w:rsidRDefault="0046047C" w:rsidP="00261542">
            <w:pPr>
              <w:pStyle w:val="Normalny1"/>
              <w:pBdr>
                <w:top w:val="nil"/>
                <w:left w:val="nil"/>
                <w:bottom w:val="nil"/>
                <w:right w:val="nil"/>
                <w:between w:val="nil"/>
              </w:pBdr>
              <w:spacing w:line="276" w:lineRule="auto"/>
              <w:rPr>
                <w:rFonts w:ascii="Arial" w:eastAsia="Arial" w:hAnsi="Arial" w:cs="Arial"/>
                <w:color w:val="000000"/>
              </w:rPr>
            </w:pPr>
          </w:p>
        </w:tc>
      </w:tr>
      <w:tr w:rsidR="0046047C" w14:paraId="7FFD2ACB" w14:textId="77777777" w:rsidTr="00DF6D2F">
        <w:trPr>
          <w:trHeight w:val="725"/>
        </w:trPr>
        <w:tc>
          <w:tcPr>
            <w:tcW w:w="2260" w:type="dxa"/>
            <w:shd w:val="clear" w:color="auto" w:fill="auto"/>
          </w:tcPr>
          <w:p w14:paraId="1A78CE59" w14:textId="77777777" w:rsidR="0046047C" w:rsidRDefault="0046047C">
            <w:pPr>
              <w:pStyle w:val="Normalny1"/>
              <w:pBdr>
                <w:top w:val="nil"/>
                <w:left w:val="nil"/>
                <w:bottom w:val="nil"/>
                <w:right w:val="nil"/>
                <w:between w:val="nil"/>
              </w:pBdr>
              <w:rPr>
                <w:rFonts w:ascii="Arial" w:eastAsia="Arial" w:hAnsi="Arial" w:cs="Arial"/>
                <w:b/>
                <w:color w:val="000000"/>
              </w:rPr>
            </w:pPr>
          </w:p>
        </w:tc>
        <w:tc>
          <w:tcPr>
            <w:tcW w:w="13617" w:type="dxa"/>
            <w:gridSpan w:val="12"/>
            <w:shd w:val="clear" w:color="auto" w:fill="auto"/>
          </w:tcPr>
          <w:p w14:paraId="2790FB15" w14:textId="55AF44DC" w:rsidR="0046047C" w:rsidRPr="0046047C" w:rsidRDefault="0046047C" w:rsidP="0046047C">
            <w:pPr>
              <w:pStyle w:val="Normalny1"/>
              <w:pBdr>
                <w:top w:val="nil"/>
                <w:left w:val="nil"/>
                <w:bottom w:val="nil"/>
                <w:right w:val="nil"/>
                <w:between w:val="nil"/>
              </w:pBdr>
              <w:jc w:val="center"/>
              <w:rPr>
                <w:rFonts w:ascii="Arial" w:eastAsia="Arial" w:hAnsi="Arial" w:cs="Arial"/>
                <w:b/>
                <w:bCs/>
                <w:i/>
                <w:iCs/>
                <w:color w:val="000000"/>
              </w:rPr>
            </w:pPr>
            <w:r w:rsidRPr="0046047C">
              <w:rPr>
                <w:rFonts w:ascii="Arial" w:eastAsia="Arial" w:hAnsi="Arial" w:cs="Arial"/>
                <w:b/>
                <w:bCs/>
                <w:i/>
                <w:iCs/>
                <w:color w:val="000000"/>
              </w:rPr>
              <w:t>Przedmioty wspólne dla wszystkich specjalności</w:t>
            </w:r>
          </w:p>
        </w:tc>
      </w:tr>
      <w:tr w:rsidR="00DF6D2F" w14:paraId="479246E7" w14:textId="77777777" w:rsidTr="00DF6D2F">
        <w:trPr>
          <w:trHeight w:val="580"/>
        </w:trPr>
        <w:tc>
          <w:tcPr>
            <w:tcW w:w="2260" w:type="dxa"/>
            <w:shd w:val="clear" w:color="auto" w:fill="auto"/>
          </w:tcPr>
          <w:p w14:paraId="322EDBA0" w14:textId="77777777" w:rsidR="00DF6D2F" w:rsidRDefault="00DF6D2F">
            <w:pPr>
              <w:pStyle w:val="Normalny1"/>
              <w:pBdr>
                <w:top w:val="nil"/>
                <w:left w:val="nil"/>
                <w:bottom w:val="nil"/>
                <w:right w:val="nil"/>
                <w:between w:val="nil"/>
              </w:pBdr>
              <w:shd w:val="clear" w:color="auto" w:fill="FFFFFF"/>
              <w:tabs>
                <w:tab w:val="left" w:pos="709"/>
              </w:tabs>
              <w:spacing w:after="200" w:line="276" w:lineRule="auto"/>
              <w:rPr>
                <w:rFonts w:ascii="Arial" w:eastAsia="Arial" w:hAnsi="Arial" w:cs="Arial"/>
                <w:b/>
                <w:color w:val="FF0000"/>
              </w:rPr>
            </w:pPr>
            <w:r w:rsidRPr="00B15B76">
              <w:rPr>
                <w:rFonts w:ascii="Arial" w:eastAsia="Arial" w:hAnsi="Arial" w:cs="Arial"/>
                <w:b/>
                <w:color w:val="0070C0"/>
              </w:rPr>
              <w:t>Seminarium magisterskie I</w:t>
            </w:r>
          </w:p>
        </w:tc>
        <w:tc>
          <w:tcPr>
            <w:tcW w:w="700" w:type="dxa"/>
            <w:shd w:val="clear" w:color="auto" w:fill="auto"/>
          </w:tcPr>
          <w:p w14:paraId="4AAC55DA"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50666609" w14:textId="77777777" w:rsidR="00DF6D2F" w:rsidRDefault="00DF6D2F">
            <w:pPr>
              <w:pStyle w:val="Normalny1"/>
              <w:pBdr>
                <w:top w:val="nil"/>
                <w:left w:val="nil"/>
                <w:bottom w:val="nil"/>
                <w:right w:val="nil"/>
                <w:between w:val="nil"/>
              </w:pBdr>
              <w:tabs>
                <w:tab w:val="left" w:pos="709"/>
              </w:tabs>
              <w:spacing w:after="200" w:line="276" w:lineRule="auto"/>
              <w:rPr>
                <w:rFonts w:ascii="Arial" w:eastAsia="Arial" w:hAnsi="Arial" w:cs="Arial"/>
                <w:color w:val="000000"/>
              </w:rPr>
            </w:pPr>
            <w:r>
              <w:rPr>
                <w:rFonts w:ascii="Arial" w:eastAsia="Arial" w:hAnsi="Arial" w:cs="Arial"/>
                <w:color w:val="000000"/>
              </w:rPr>
              <w:t>30</w:t>
            </w:r>
          </w:p>
        </w:tc>
        <w:tc>
          <w:tcPr>
            <w:tcW w:w="700" w:type="dxa"/>
            <w:shd w:val="clear" w:color="auto" w:fill="auto"/>
          </w:tcPr>
          <w:p w14:paraId="036538F2"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560" w:type="dxa"/>
            <w:shd w:val="clear" w:color="auto" w:fill="auto"/>
          </w:tcPr>
          <w:p w14:paraId="5D464EF0"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6D4F41C6"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149B3B0C"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2235076A"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840" w:type="dxa"/>
          </w:tcPr>
          <w:p w14:paraId="676A2EFE" w14:textId="77777777" w:rsidR="00DF6D2F" w:rsidRDefault="00DF6D2F">
            <w:pPr>
              <w:pStyle w:val="Normalny1"/>
              <w:pBdr>
                <w:top w:val="nil"/>
                <w:left w:val="nil"/>
                <w:bottom w:val="nil"/>
                <w:right w:val="nil"/>
                <w:between w:val="nil"/>
              </w:pBdr>
              <w:tabs>
                <w:tab w:val="left" w:pos="709"/>
              </w:tabs>
              <w:spacing w:after="200" w:line="276" w:lineRule="auto"/>
              <w:rPr>
                <w:rFonts w:ascii="Arial" w:eastAsia="Arial" w:hAnsi="Arial" w:cs="Arial"/>
                <w:color w:val="000000"/>
                <w:highlight w:val="yellow"/>
              </w:rPr>
            </w:pPr>
          </w:p>
        </w:tc>
        <w:tc>
          <w:tcPr>
            <w:tcW w:w="1540" w:type="dxa"/>
            <w:shd w:val="clear" w:color="auto" w:fill="auto"/>
          </w:tcPr>
          <w:p w14:paraId="6F99BD08" w14:textId="77777777" w:rsidR="00DF6D2F" w:rsidRDefault="00DF6D2F">
            <w:pPr>
              <w:pStyle w:val="Normalny1"/>
              <w:pBdr>
                <w:top w:val="nil"/>
                <w:left w:val="nil"/>
                <w:bottom w:val="nil"/>
                <w:right w:val="nil"/>
                <w:between w:val="nil"/>
              </w:pBdr>
              <w:tabs>
                <w:tab w:val="left" w:pos="709"/>
              </w:tabs>
              <w:spacing w:after="200" w:line="276" w:lineRule="auto"/>
              <w:rPr>
                <w:rFonts w:ascii="Arial" w:eastAsia="Arial" w:hAnsi="Arial" w:cs="Arial"/>
                <w:color w:val="000000"/>
                <w:highlight w:val="white"/>
              </w:rPr>
            </w:pPr>
            <w:r>
              <w:rPr>
                <w:rFonts w:ascii="Arial" w:eastAsia="Arial" w:hAnsi="Arial" w:cs="Arial"/>
                <w:color w:val="000000"/>
                <w:highlight w:val="white"/>
              </w:rPr>
              <w:t>30</w:t>
            </w:r>
          </w:p>
        </w:tc>
        <w:tc>
          <w:tcPr>
            <w:tcW w:w="1540" w:type="dxa"/>
            <w:shd w:val="clear" w:color="auto" w:fill="auto"/>
          </w:tcPr>
          <w:p w14:paraId="77F5D849" w14:textId="77777777" w:rsidR="00DF6D2F" w:rsidRDefault="00DF6D2F">
            <w:pPr>
              <w:pStyle w:val="Normalny1"/>
              <w:pBdr>
                <w:top w:val="nil"/>
                <w:left w:val="nil"/>
                <w:bottom w:val="nil"/>
                <w:right w:val="nil"/>
                <w:between w:val="nil"/>
              </w:pBdr>
              <w:shd w:val="clear" w:color="auto" w:fill="FFFFFF"/>
              <w:tabs>
                <w:tab w:val="left" w:pos="709"/>
              </w:tabs>
              <w:spacing w:after="200" w:line="276" w:lineRule="auto"/>
              <w:rPr>
                <w:rFonts w:ascii="Arial" w:eastAsia="Arial" w:hAnsi="Arial" w:cs="Arial"/>
                <w:color w:val="000000"/>
                <w:highlight w:val="white"/>
              </w:rPr>
            </w:pPr>
            <w:r>
              <w:rPr>
                <w:rFonts w:ascii="Arial" w:eastAsia="Arial" w:hAnsi="Arial" w:cs="Arial"/>
                <w:color w:val="000000"/>
                <w:highlight w:val="white"/>
              </w:rPr>
              <w:t>6</w:t>
            </w:r>
          </w:p>
        </w:tc>
        <w:tc>
          <w:tcPr>
            <w:tcW w:w="1820" w:type="dxa"/>
            <w:shd w:val="clear" w:color="auto" w:fill="auto"/>
          </w:tcPr>
          <w:p w14:paraId="79D63540" w14:textId="29C5C067" w:rsidR="00B15B76" w:rsidRDefault="00B15B76" w:rsidP="00B15B76">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K_U02, K_U01, K_U05, K_K01</w:t>
            </w:r>
          </w:p>
          <w:p w14:paraId="2272F57A" w14:textId="2F401CCB" w:rsidR="00B15B76" w:rsidRDefault="00B15B76" w:rsidP="00B15B76">
            <w:pPr>
              <w:pStyle w:val="Normalny1"/>
              <w:pBdr>
                <w:top w:val="nil"/>
                <w:left w:val="nil"/>
                <w:bottom w:val="nil"/>
                <w:right w:val="nil"/>
                <w:between w:val="nil"/>
              </w:pBdr>
              <w:spacing w:line="276" w:lineRule="auto"/>
              <w:rPr>
                <w:rFonts w:ascii="Arial" w:eastAsia="Arial" w:hAnsi="Arial" w:cs="Arial"/>
                <w:color w:val="000000"/>
              </w:rPr>
            </w:pPr>
          </w:p>
          <w:p w14:paraId="499D588F" w14:textId="5056B6B2" w:rsidR="00B15B76" w:rsidRDefault="00B15B76" w:rsidP="00B15B76">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S1_U02, S1_U04, S1_U07, S1_K01</w:t>
            </w:r>
          </w:p>
          <w:p w14:paraId="2D775671" w14:textId="70984E96" w:rsidR="00DF6D2F" w:rsidRDefault="00DF6D2F">
            <w:pPr>
              <w:pStyle w:val="Normalny1"/>
              <w:pBdr>
                <w:top w:val="nil"/>
                <w:left w:val="nil"/>
                <w:bottom w:val="nil"/>
                <w:right w:val="nil"/>
                <w:between w:val="nil"/>
              </w:pBdr>
              <w:shd w:val="clear" w:color="auto" w:fill="FFFFFF"/>
              <w:tabs>
                <w:tab w:val="left" w:pos="709"/>
              </w:tabs>
              <w:spacing w:after="200" w:line="276" w:lineRule="auto"/>
              <w:rPr>
                <w:rFonts w:ascii="Arial" w:eastAsia="Arial" w:hAnsi="Arial" w:cs="Arial"/>
                <w:color w:val="000000"/>
              </w:rPr>
            </w:pPr>
          </w:p>
        </w:tc>
        <w:tc>
          <w:tcPr>
            <w:tcW w:w="3117" w:type="dxa"/>
          </w:tcPr>
          <w:p w14:paraId="54D34DAD" w14:textId="77777777" w:rsidR="00DF6D2F" w:rsidRDefault="00DF6D2F">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nauki o polityce i administracji/ nauki o bezpieczeństwie</w:t>
            </w:r>
          </w:p>
          <w:p w14:paraId="4957C7A1" w14:textId="77777777" w:rsidR="00DF6D2F" w:rsidRDefault="00DF6D2F">
            <w:pPr>
              <w:pStyle w:val="Normalny1"/>
              <w:pBdr>
                <w:top w:val="nil"/>
                <w:left w:val="nil"/>
                <w:bottom w:val="nil"/>
                <w:right w:val="nil"/>
                <w:between w:val="nil"/>
              </w:pBdr>
              <w:spacing w:line="276" w:lineRule="auto"/>
              <w:rPr>
                <w:rFonts w:ascii="Arial" w:eastAsia="Arial" w:hAnsi="Arial" w:cs="Arial"/>
                <w:color w:val="000000"/>
              </w:rPr>
            </w:pPr>
          </w:p>
        </w:tc>
      </w:tr>
      <w:tr w:rsidR="00A06E42" w14:paraId="5BB0CA7F" w14:textId="77777777" w:rsidTr="00DF6D2F">
        <w:trPr>
          <w:trHeight w:val="580"/>
        </w:trPr>
        <w:tc>
          <w:tcPr>
            <w:tcW w:w="2260" w:type="dxa"/>
            <w:shd w:val="clear" w:color="auto" w:fill="auto"/>
          </w:tcPr>
          <w:p w14:paraId="51B6D679" w14:textId="77777777" w:rsidR="00A06E42" w:rsidRDefault="00915D6C">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 xml:space="preserve">Treści programowe dla przedmiotu </w:t>
            </w:r>
          </w:p>
        </w:tc>
        <w:tc>
          <w:tcPr>
            <w:tcW w:w="13617" w:type="dxa"/>
            <w:gridSpan w:val="12"/>
            <w:shd w:val="clear" w:color="auto" w:fill="auto"/>
          </w:tcPr>
          <w:p w14:paraId="6E4EAF87" w14:textId="77777777" w:rsidR="00A06E42" w:rsidRDefault="00915D6C" w:rsidP="0099499F">
            <w:pPr>
              <w:pStyle w:val="Normalny1"/>
              <w:jc w:val="both"/>
              <w:rPr>
                <w:rFonts w:ascii="Arial" w:eastAsia="Arial" w:hAnsi="Arial" w:cs="Arial"/>
              </w:rPr>
            </w:pPr>
            <w:r>
              <w:rPr>
                <w:rFonts w:ascii="Arial" w:eastAsia="Arial" w:hAnsi="Arial" w:cs="Arial"/>
              </w:rPr>
              <w:t xml:space="preserve">Cel, budowa i kryteria oceny pracy magisterskiej. Wymogi formalne (m.in. formuła tematu, przypisy, bibliografia, styl, objętość). Wymogi merytoryczne  (m.in. stawianie problemu badawczego, metoda badań, relacje analiza – interpretacja). </w:t>
            </w:r>
            <w:r w:rsidR="0099499F">
              <w:rPr>
                <w:rFonts w:ascii="Arial" w:eastAsia="Arial" w:hAnsi="Arial" w:cs="Arial"/>
              </w:rPr>
              <w:t>W</w:t>
            </w:r>
            <w:r>
              <w:rPr>
                <w:rFonts w:ascii="Arial" w:eastAsia="Arial" w:hAnsi="Arial" w:cs="Arial"/>
              </w:rPr>
              <w:t>yb</w:t>
            </w:r>
            <w:r w:rsidR="007C2176">
              <w:rPr>
                <w:rFonts w:ascii="Arial" w:eastAsia="Arial" w:hAnsi="Arial" w:cs="Arial"/>
              </w:rPr>
              <w:t>ó</w:t>
            </w:r>
            <w:r>
              <w:rPr>
                <w:rFonts w:ascii="Arial" w:eastAsia="Arial" w:hAnsi="Arial" w:cs="Arial"/>
              </w:rPr>
              <w:t>r przedmiotu badań. Wykorzystanie technik informacyjnych i komunikacyjnych w badaniach naukowych (m.in. przetwarzanie tekstów,  umiejętność przetwarzania zbiorów danych).</w:t>
            </w:r>
          </w:p>
        </w:tc>
      </w:tr>
      <w:tr w:rsidR="00A06E42" w14:paraId="7D0E3A94" w14:textId="77777777" w:rsidTr="00DF6D2F">
        <w:trPr>
          <w:trHeight w:val="580"/>
        </w:trPr>
        <w:tc>
          <w:tcPr>
            <w:tcW w:w="2260" w:type="dxa"/>
            <w:shd w:val="clear" w:color="auto" w:fill="auto"/>
          </w:tcPr>
          <w:p w14:paraId="28555F1A" w14:textId="51BD325B" w:rsidR="00A06E42" w:rsidRDefault="00B15B76">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6E2E30AC" w14:textId="6FC409A8" w:rsidR="00B15B76" w:rsidRDefault="00FF7DB8">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projekt</w:t>
            </w:r>
          </w:p>
        </w:tc>
      </w:tr>
      <w:tr w:rsidR="00DF6D2F" w14:paraId="2448EDC2" w14:textId="77777777" w:rsidTr="00DF6D2F">
        <w:trPr>
          <w:trHeight w:val="580"/>
        </w:trPr>
        <w:tc>
          <w:tcPr>
            <w:tcW w:w="2260" w:type="dxa"/>
            <w:shd w:val="clear" w:color="auto" w:fill="auto"/>
          </w:tcPr>
          <w:p w14:paraId="2E0094A6" w14:textId="77777777" w:rsidR="00DF6D2F" w:rsidRPr="00B15B76" w:rsidRDefault="00DF6D2F">
            <w:pPr>
              <w:pStyle w:val="Normalny1"/>
              <w:pBdr>
                <w:top w:val="nil"/>
                <w:left w:val="nil"/>
                <w:bottom w:val="nil"/>
                <w:right w:val="nil"/>
                <w:between w:val="nil"/>
              </w:pBdr>
              <w:tabs>
                <w:tab w:val="left" w:pos="709"/>
              </w:tabs>
              <w:spacing w:after="200" w:line="276" w:lineRule="auto"/>
              <w:rPr>
                <w:rFonts w:ascii="Arial" w:eastAsia="Arial" w:hAnsi="Arial" w:cs="Arial"/>
                <w:b/>
                <w:color w:val="0070C0"/>
              </w:rPr>
            </w:pPr>
            <w:r w:rsidRPr="00B15B76">
              <w:rPr>
                <w:rFonts w:ascii="Arial" w:eastAsia="Arial" w:hAnsi="Arial" w:cs="Arial"/>
                <w:b/>
                <w:color w:val="0070C0"/>
              </w:rPr>
              <w:t>Przedmioty ogólnouniwersyteckie*</w:t>
            </w:r>
          </w:p>
          <w:p w14:paraId="675381BD"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09A51CE9" w14:textId="77777777" w:rsidR="00DF6D2F" w:rsidRDefault="00DF6D2F">
            <w:pPr>
              <w:pStyle w:val="Normalny1"/>
              <w:pBdr>
                <w:top w:val="nil"/>
                <w:left w:val="nil"/>
                <w:bottom w:val="nil"/>
                <w:right w:val="nil"/>
                <w:between w:val="nil"/>
              </w:pBdr>
              <w:tabs>
                <w:tab w:val="left" w:pos="709"/>
              </w:tabs>
              <w:spacing w:after="200" w:line="276" w:lineRule="auto"/>
              <w:rPr>
                <w:rFonts w:ascii="Arial" w:eastAsia="Arial" w:hAnsi="Arial" w:cs="Arial"/>
                <w:color w:val="000000"/>
              </w:rPr>
            </w:pPr>
          </w:p>
        </w:tc>
        <w:tc>
          <w:tcPr>
            <w:tcW w:w="700" w:type="dxa"/>
            <w:shd w:val="clear" w:color="auto" w:fill="auto"/>
          </w:tcPr>
          <w:p w14:paraId="1E52C3AE" w14:textId="77777777" w:rsidR="00DF6D2F" w:rsidRDefault="00DF6D2F">
            <w:pPr>
              <w:pStyle w:val="Normalny1"/>
              <w:pBdr>
                <w:top w:val="nil"/>
                <w:left w:val="nil"/>
                <w:bottom w:val="nil"/>
                <w:right w:val="nil"/>
                <w:between w:val="nil"/>
              </w:pBdr>
              <w:tabs>
                <w:tab w:val="left" w:pos="709"/>
              </w:tabs>
              <w:spacing w:after="200" w:line="276" w:lineRule="auto"/>
              <w:rPr>
                <w:rFonts w:ascii="Arial" w:eastAsia="Arial" w:hAnsi="Arial" w:cs="Arial"/>
                <w:color w:val="000000"/>
              </w:rPr>
            </w:pPr>
          </w:p>
        </w:tc>
        <w:tc>
          <w:tcPr>
            <w:tcW w:w="700" w:type="dxa"/>
            <w:shd w:val="clear" w:color="auto" w:fill="auto"/>
          </w:tcPr>
          <w:p w14:paraId="6829A40E"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560" w:type="dxa"/>
            <w:shd w:val="clear" w:color="auto" w:fill="auto"/>
          </w:tcPr>
          <w:p w14:paraId="20878F9E"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0B9D74C5"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32957146"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2A275DC0"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840" w:type="dxa"/>
          </w:tcPr>
          <w:p w14:paraId="434467FD"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1540" w:type="dxa"/>
            <w:shd w:val="clear" w:color="auto" w:fill="auto"/>
          </w:tcPr>
          <w:p w14:paraId="32563B90" w14:textId="59A7E88F" w:rsidR="00DF6D2F" w:rsidRPr="00DA6D60" w:rsidRDefault="00EB5043">
            <w:pPr>
              <w:pStyle w:val="Normalny1"/>
              <w:pBdr>
                <w:top w:val="nil"/>
                <w:left w:val="nil"/>
                <w:bottom w:val="nil"/>
                <w:right w:val="nil"/>
                <w:between w:val="nil"/>
              </w:pBdr>
              <w:tabs>
                <w:tab w:val="left" w:pos="709"/>
              </w:tabs>
              <w:spacing w:after="200" w:line="276" w:lineRule="auto"/>
              <w:jc w:val="both"/>
              <w:rPr>
                <w:rFonts w:ascii="Arial" w:eastAsia="Arial" w:hAnsi="Arial" w:cs="Arial"/>
                <w:b/>
                <w:bCs/>
                <w:color w:val="000000"/>
              </w:rPr>
            </w:pPr>
            <w:r w:rsidRPr="00DA6D60">
              <w:rPr>
                <w:rFonts w:ascii="Arial" w:eastAsia="Arial" w:hAnsi="Arial" w:cs="Arial"/>
                <w:b/>
                <w:bCs/>
                <w:color w:val="FF0000"/>
                <w:highlight w:val="yellow"/>
              </w:rPr>
              <w:t>min 30</w:t>
            </w:r>
            <w:r w:rsidRPr="00DA6D60">
              <w:rPr>
                <w:rFonts w:ascii="Arial" w:eastAsia="Arial" w:hAnsi="Arial" w:cs="Arial"/>
                <w:b/>
                <w:bCs/>
                <w:color w:val="FF0000"/>
              </w:rPr>
              <w:t xml:space="preserve"> </w:t>
            </w:r>
          </w:p>
        </w:tc>
        <w:tc>
          <w:tcPr>
            <w:tcW w:w="1540" w:type="dxa"/>
            <w:shd w:val="clear" w:color="auto" w:fill="auto"/>
          </w:tcPr>
          <w:p w14:paraId="3137D74F"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3</w:t>
            </w:r>
          </w:p>
        </w:tc>
        <w:tc>
          <w:tcPr>
            <w:tcW w:w="1820" w:type="dxa"/>
            <w:shd w:val="clear" w:color="auto" w:fill="auto"/>
          </w:tcPr>
          <w:p w14:paraId="464BBCED" w14:textId="5FF9450C" w:rsidR="00DF6D2F" w:rsidRDefault="00B15B76">
            <w:pPr>
              <w:pStyle w:val="Normalny1"/>
              <w:pBdr>
                <w:top w:val="nil"/>
                <w:left w:val="nil"/>
                <w:bottom w:val="nil"/>
                <w:right w:val="nil"/>
                <w:between w:val="nil"/>
              </w:pBdr>
              <w:tabs>
                <w:tab w:val="left" w:pos="709"/>
              </w:tabs>
              <w:spacing w:after="200" w:line="276" w:lineRule="auto"/>
              <w:rPr>
                <w:rFonts w:ascii="Arial" w:eastAsia="Arial" w:hAnsi="Arial" w:cs="Arial"/>
                <w:color w:val="000000"/>
              </w:rPr>
            </w:pPr>
            <w:r>
              <w:rPr>
                <w:rFonts w:ascii="Arial" w:eastAsia="Arial" w:hAnsi="Arial" w:cs="Arial"/>
                <w:color w:val="000000"/>
              </w:rPr>
              <w:t>-</w:t>
            </w:r>
          </w:p>
        </w:tc>
        <w:tc>
          <w:tcPr>
            <w:tcW w:w="3117" w:type="dxa"/>
          </w:tcPr>
          <w:p w14:paraId="0AEF958D" w14:textId="77777777" w:rsidR="00DF6D2F" w:rsidRDefault="00DF6D2F">
            <w:pPr>
              <w:pStyle w:val="Normalny1"/>
              <w:pBdr>
                <w:top w:val="nil"/>
                <w:left w:val="nil"/>
                <w:bottom w:val="nil"/>
                <w:right w:val="nil"/>
                <w:between w:val="nil"/>
              </w:pBdr>
              <w:spacing w:line="276" w:lineRule="auto"/>
              <w:rPr>
                <w:rFonts w:ascii="Arial" w:eastAsia="Arial" w:hAnsi="Arial" w:cs="Arial"/>
                <w:color w:val="000000"/>
              </w:rPr>
            </w:pPr>
          </w:p>
        </w:tc>
      </w:tr>
      <w:tr w:rsidR="00A06E42" w14:paraId="147DAA9B" w14:textId="77777777" w:rsidTr="00DF6D2F">
        <w:trPr>
          <w:trHeight w:val="580"/>
        </w:trPr>
        <w:tc>
          <w:tcPr>
            <w:tcW w:w="2260" w:type="dxa"/>
            <w:shd w:val="clear" w:color="auto" w:fill="auto"/>
          </w:tcPr>
          <w:p w14:paraId="1CD5F369" w14:textId="77777777" w:rsidR="00A06E42" w:rsidRDefault="00915D6C">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 xml:space="preserve">Treści programowe dla przedmiotu </w:t>
            </w:r>
          </w:p>
        </w:tc>
        <w:tc>
          <w:tcPr>
            <w:tcW w:w="13617" w:type="dxa"/>
            <w:gridSpan w:val="12"/>
            <w:shd w:val="clear" w:color="auto" w:fill="auto"/>
          </w:tcPr>
          <w:p w14:paraId="56E7C501" w14:textId="77777777" w:rsidR="00A06E42" w:rsidRDefault="00915D6C">
            <w:pPr>
              <w:pStyle w:val="Normalny1"/>
              <w:pBdr>
                <w:top w:val="nil"/>
                <w:left w:val="nil"/>
                <w:bottom w:val="nil"/>
                <w:right w:val="nil"/>
                <w:between w:val="nil"/>
              </w:pBdr>
              <w:tabs>
                <w:tab w:val="left" w:pos="709"/>
              </w:tabs>
              <w:spacing w:after="200" w:line="276" w:lineRule="auto"/>
              <w:rPr>
                <w:rFonts w:ascii="Arial" w:eastAsia="Arial" w:hAnsi="Arial" w:cs="Arial"/>
                <w:color w:val="000000"/>
              </w:rPr>
            </w:pPr>
            <w:r>
              <w:rPr>
                <w:rFonts w:ascii="Arial" w:eastAsia="Arial" w:hAnsi="Arial" w:cs="Arial"/>
                <w:color w:val="000000"/>
              </w:rPr>
              <w:t>Zgodnie z sylabusem</w:t>
            </w:r>
            <w:r w:rsidR="00607AA0">
              <w:rPr>
                <w:rFonts w:ascii="Arial" w:eastAsia="Arial" w:hAnsi="Arial" w:cs="Arial"/>
                <w:color w:val="000000"/>
              </w:rPr>
              <w:t xml:space="preserve">.  </w:t>
            </w:r>
            <w:r w:rsidR="00607AA0">
              <w:rPr>
                <w:rFonts w:ascii="Arial" w:hAnsi="Arial" w:cs="Arial"/>
                <w:color w:val="222222"/>
                <w:shd w:val="clear" w:color="auto" w:fill="FFFFFF"/>
              </w:rPr>
              <w:t>W zależności od wyboru dokonanego przez Studenta/kę. Student/ka poszerza swoją wiedzę o treści spoza kierunku studiów</w:t>
            </w:r>
          </w:p>
        </w:tc>
      </w:tr>
      <w:tr w:rsidR="00A06E42" w14:paraId="51FBE65A" w14:textId="77777777" w:rsidTr="00DF6D2F">
        <w:trPr>
          <w:trHeight w:val="580"/>
        </w:trPr>
        <w:tc>
          <w:tcPr>
            <w:tcW w:w="2260" w:type="dxa"/>
            <w:shd w:val="clear" w:color="auto" w:fill="auto"/>
          </w:tcPr>
          <w:p w14:paraId="3406BDB9" w14:textId="1667E00B" w:rsidR="00A06E42" w:rsidRDefault="00B15B76">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lastRenderedPageBreak/>
              <w:t>Sposoby weryfikacji efektów przypisanych do przedmiotu</w:t>
            </w:r>
          </w:p>
        </w:tc>
        <w:tc>
          <w:tcPr>
            <w:tcW w:w="13617" w:type="dxa"/>
            <w:gridSpan w:val="12"/>
            <w:shd w:val="clear" w:color="auto" w:fill="auto"/>
          </w:tcPr>
          <w:p w14:paraId="01A92BA4" w14:textId="06AAC2A1" w:rsidR="00A06E42" w:rsidRDefault="00B15B76">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Zgodnie z sylabusem</w:t>
            </w:r>
          </w:p>
        </w:tc>
      </w:tr>
    </w:tbl>
    <w:p w14:paraId="463B329D" w14:textId="77777777" w:rsidR="00A06E42" w:rsidRDefault="00A06E42">
      <w:pPr>
        <w:pStyle w:val="Normalny1"/>
        <w:pBdr>
          <w:top w:val="nil"/>
          <w:left w:val="nil"/>
          <w:bottom w:val="nil"/>
          <w:right w:val="nil"/>
          <w:between w:val="nil"/>
        </w:pBdr>
        <w:spacing w:after="120" w:line="240" w:lineRule="auto"/>
        <w:rPr>
          <w:rFonts w:ascii="Arial" w:eastAsia="Arial" w:hAnsi="Arial" w:cs="Arial"/>
          <w:b/>
          <w:color w:val="000000"/>
        </w:rPr>
      </w:pPr>
    </w:p>
    <w:p w14:paraId="681197AF" w14:textId="77777777" w:rsidR="00A06E42" w:rsidRDefault="00915D6C">
      <w:pPr>
        <w:pStyle w:val="Normalny1"/>
        <w:pBdr>
          <w:top w:val="nil"/>
          <w:left w:val="nil"/>
          <w:bottom w:val="nil"/>
          <w:right w:val="nil"/>
          <w:between w:val="nil"/>
        </w:pBdr>
        <w:spacing w:before="120" w:after="0" w:line="240" w:lineRule="auto"/>
        <w:rPr>
          <w:rFonts w:ascii="Arial" w:eastAsia="Arial" w:hAnsi="Arial" w:cs="Arial"/>
          <w:b/>
          <w:color w:val="000000"/>
        </w:rPr>
      </w:pPr>
      <w:r>
        <w:rPr>
          <w:rFonts w:ascii="Arial" w:eastAsia="Arial" w:hAnsi="Arial" w:cs="Arial"/>
          <w:b/>
          <w:color w:val="000000"/>
        </w:rPr>
        <w:t xml:space="preserve">Łączna liczba punktów ECTS </w:t>
      </w:r>
      <w:r>
        <w:rPr>
          <w:rFonts w:ascii="Arial" w:eastAsia="Arial" w:hAnsi="Arial" w:cs="Arial"/>
          <w:color w:val="000000"/>
        </w:rPr>
        <w:t>(w semestrze): 30</w:t>
      </w:r>
    </w:p>
    <w:p w14:paraId="05F50EF0" w14:textId="008DBF21" w:rsidR="00A06E42" w:rsidRDefault="00915D6C">
      <w:pPr>
        <w:pStyle w:val="Normalny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Łączna liczba godzin zajęć </w:t>
      </w:r>
      <w:r>
        <w:rPr>
          <w:rFonts w:ascii="Arial" w:eastAsia="Arial" w:hAnsi="Arial" w:cs="Arial"/>
          <w:color w:val="000000"/>
        </w:rPr>
        <w:t xml:space="preserve">(w semestrze): </w:t>
      </w:r>
      <w:r w:rsidR="0053036F">
        <w:rPr>
          <w:rFonts w:ascii="Arial" w:eastAsia="Arial" w:hAnsi="Arial" w:cs="Arial"/>
          <w:color w:val="000000"/>
        </w:rPr>
        <w:t xml:space="preserve">co najmniej </w:t>
      </w:r>
      <w:r w:rsidRPr="00DA6D60">
        <w:rPr>
          <w:rFonts w:ascii="Arial" w:eastAsia="Arial" w:hAnsi="Arial" w:cs="Arial"/>
          <w:b/>
          <w:bCs/>
          <w:color w:val="FF0000"/>
          <w:highlight w:val="yellow"/>
        </w:rPr>
        <w:t>2</w:t>
      </w:r>
      <w:r w:rsidR="00DA6D60" w:rsidRPr="00DA6D60">
        <w:rPr>
          <w:rFonts w:ascii="Arial" w:eastAsia="Arial" w:hAnsi="Arial" w:cs="Arial"/>
          <w:b/>
          <w:bCs/>
          <w:color w:val="FF0000"/>
          <w:highlight w:val="yellow"/>
        </w:rPr>
        <w:t>4</w:t>
      </w:r>
      <w:r w:rsidRPr="00DA6D60">
        <w:rPr>
          <w:rFonts w:ascii="Arial" w:eastAsia="Arial" w:hAnsi="Arial" w:cs="Arial"/>
          <w:b/>
          <w:bCs/>
          <w:color w:val="FF0000"/>
          <w:highlight w:val="yellow"/>
        </w:rPr>
        <w:t>5</w:t>
      </w:r>
    </w:p>
    <w:p w14:paraId="254AB20E" w14:textId="747ACED2" w:rsidR="00A06E42" w:rsidRDefault="00915D6C">
      <w:pPr>
        <w:pStyle w:val="Normalny1"/>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b/>
          <w:color w:val="000000"/>
        </w:rPr>
        <w:t xml:space="preserve">Łączna liczba godzin zajęć określona w programie studiów dla danego kierunku, poziomu i profilu </w:t>
      </w:r>
      <w:r>
        <w:rPr>
          <w:rFonts w:ascii="Arial" w:eastAsia="Arial" w:hAnsi="Arial" w:cs="Arial"/>
          <w:color w:val="000000"/>
        </w:rPr>
        <w:t xml:space="preserve">(dla całego cyklu): </w:t>
      </w:r>
      <w:r w:rsidR="0053036F">
        <w:rPr>
          <w:rFonts w:ascii="Arial" w:eastAsia="Arial" w:hAnsi="Arial" w:cs="Arial"/>
          <w:color w:val="000000"/>
        </w:rPr>
        <w:t xml:space="preserve">co najmniej </w:t>
      </w:r>
      <w:r w:rsidR="00BE071D">
        <w:rPr>
          <w:rFonts w:ascii="Arial" w:hAnsi="Arial" w:cs="Arial"/>
          <w:b/>
          <w:bCs/>
          <w:color w:val="FF0000"/>
          <w:highlight w:val="yellow"/>
        </w:rPr>
        <w:t>96</w:t>
      </w:r>
      <w:r w:rsidR="00DA6D60" w:rsidRPr="00A23839">
        <w:rPr>
          <w:rFonts w:ascii="Arial" w:hAnsi="Arial" w:cs="Arial"/>
          <w:b/>
          <w:bCs/>
          <w:color w:val="FF0000"/>
          <w:highlight w:val="yellow"/>
        </w:rPr>
        <w:t>0</w:t>
      </w:r>
    </w:p>
    <w:p w14:paraId="3D9D84A6" w14:textId="77777777" w:rsidR="002E53DD" w:rsidRDefault="002E53DD">
      <w:pPr>
        <w:rPr>
          <w:rFonts w:ascii="Arial" w:eastAsia="Arial" w:hAnsi="Arial" w:cs="Arial"/>
          <w:color w:val="000000"/>
        </w:rPr>
      </w:pPr>
      <w:r>
        <w:rPr>
          <w:rFonts w:ascii="Arial" w:eastAsia="Arial" w:hAnsi="Arial" w:cs="Arial"/>
          <w:color w:val="000000"/>
        </w:rPr>
        <w:br w:type="page"/>
      </w:r>
    </w:p>
    <w:p w14:paraId="5EF6ABAB" w14:textId="77777777" w:rsidR="00A06E42" w:rsidRDefault="00A06E42">
      <w:pPr>
        <w:pStyle w:val="Normalny1"/>
        <w:pBdr>
          <w:top w:val="nil"/>
          <w:left w:val="nil"/>
          <w:bottom w:val="nil"/>
          <w:right w:val="nil"/>
          <w:between w:val="nil"/>
        </w:pBdr>
        <w:spacing w:after="120" w:line="240" w:lineRule="auto"/>
        <w:rPr>
          <w:rFonts w:ascii="Arial" w:eastAsia="Arial" w:hAnsi="Arial" w:cs="Arial"/>
          <w:color w:val="000000"/>
        </w:rPr>
      </w:pPr>
    </w:p>
    <w:p w14:paraId="739BF288" w14:textId="77777777" w:rsidR="00A06E42" w:rsidRDefault="00915D6C">
      <w:pPr>
        <w:pStyle w:val="Normalny1"/>
        <w:pBdr>
          <w:top w:val="nil"/>
          <w:left w:val="nil"/>
          <w:bottom w:val="nil"/>
          <w:right w:val="nil"/>
          <w:between w:val="nil"/>
        </w:pBdr>
        <w:tabs>
          <w:tab w:val="left" w:pos="1276"/>
        </w:tabs>
        <w:spacing w:before="120" w:after="120" w:line="240" w:lineRule="auto"/>
        <w:rPr>
          <w:rFonts w:ascii="Arial" w:eastAsia="Arial" w:hAnsi="Arial" w:cs="Arial"/>
          <w:b/>
          <w:color w:val="000000"/>
          <w:u w:val="single"/>
        </w:rPr>
      </w:pPr>
      <w:r>
        <w:rPr>
          <w:rFonts w:ascii="Arial" w:eastAsia="Arial" w:hAnsi="Arial" w:cs="Arial"/>
          <w:b/>
          <w:color w:val="000000"/>
          <w:u w:val="single"/>
        </w:rPr>
        <w:t>Specjalność: Bezpieczeństwo i studia strategiczne</w:t>
      </w:r>
    </w:p>
    <w:p w14:paraId="5C2D9ACD" w14:textId="77777777" w:rsidR="00A06E42" w:rsidRPr="00915D6C" w:rsidRDefault="00915D6C">
      <w:pPr>
        <w:pStyle w:val="Normalny1"/>
        <w:pBdr>
          <w:top w:val="nil"/>
          <w:left w:val="nil"/>
          <w:bottom w:val="nil"/>
          <w:right w:val="nil"/>
          <w:between w:val="nil"/>
        </w:pBdr>
        <w:spacing w:after="0"/>
        <w:rPr>
          <w:rFonts w:ascii="Arial" w:eastAsia="Arial" w:hAnsi="Arial" w:cs="Arial"/>
          <w:b/>
          <w:color w:val="000000"/>
        </w:rPr>
      </w:pPr>
      <w:r w:rsidRPr="00915D6C">
        <w:rPr>
          <w:rFonts w:ascii="Arial" w:eastAsia="Arial" w:hAnsi="Arial" w:cs="Arial"/>
          <w:b/>
          <w:color w:val="000000"/>
        </w:rPr>
        <w:t>Rok studiów: drugi</w:t>
      </w:r>
    </w:p>
    <w:p w14:paraId="5C989937" w14:textId="77777777" w:rsidR="00A06E42" w:rsidRPr="00915D6C" w:rsidRDefault="00915D6C">
      <w:pPr>
        <w:pStyle w:val="Normalny1"/>
        <w:pBdr>
          <w:top w:val="nil"/>
          <w:left w:val="nil"/>
          <w:bottom w:val="nil"/>
          <w:right w:val="nil"/>
          <w:between w:val="nil"/>
        </w:pBdr>
        <w:spacing w:after="120" w:line="240" w:lineRule="auto"/>
        <w:rPr>
          <w:rFonts w:ascii="Arial" w:eastAsia="Arial" w:hAnsi="Arial" w:cs="Arial"/>
          <w:b/>
          <w:color w:val="000000"/>
        </w:rPr>
      </w:pPr>
      <w:r w:rsidRPr="00915D6C">
        <w:rPr>
          <w:rFonts w:ascii="Arial" w:eastAsia="Arial" w:hAnsi="Arial" w:cs="Arial"/>
          <w:b/>
          <w:color w:val="000000"/>
        </w:rPr>
        <w:t>Semestr: trzeci</w:t>
      </w:r>
    </w:p>
    <w:tbl>
      <w:tblPr>
        <w:tblStyle w:val="ad"/>
        <w:tblW w:w="1587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0"/>
        <w:gridCol w:w="700"/>
        <w:gridCol w:w="700"/>
        <w:gridCol w:w="700"/>
        <w:gridCol w:w="560"/>
        <w:gridCol w:w="700"/>
        <w:gridCol w:w="700"/>
        <w:gridCol w:w="700"/>
        <w:gridCol w:w="840"/>
        <w:gridCol w:w="1540"/>
        <w:gridCol w:w="1540"/>
        <w:gridCol w:w="1820"/>
        <w:gridCol w:w="3117"/>
      </w:tblGrid>
      <w:tr w:rsidR="00DF6D2F" w14:paraId="2B3791A7" w14:textId="77777777" w:rsidTr="00DF6D2F">
        <w:trPr>
          <w:trHeight w:val="200"/>
        </w:trPr>
        <w:tc>
          <w:tcPr>
            <w:tcW w:w="2260" w:type="dxa"/>
            <w:vMerge w:val="restart"/>
            <w:tcBorders>
              <w:top w:val="single" w:sz="4" w:space="0" w:color="000000"/>
              <w:left w:val="single" w:sz="4" w:space="0" w:color="000000"/>
              <w:bottom w:val="single" w:sz="4" w:space="0" w:color="000000"/>
              <w:right w:val="single" w:sz="4" w:space="0" w:color="000000"/>
            </w:tcBorders>
            <w:vAlign w:val="center"/>
          </w:tcPr>
          <w:p w14:paraId="653ABEA7" w14:textId="77777777" w:rsidR="00DF6D2F" w:rsidRDefault="00DF6D2F">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Nazwa przedmiotu/ grupa zajęć</w:t>
            </w:r>
          </w:p>
        </w:tc>
        <w:tc>
          <w:tcPr>
            <w:tcW w:w="5600" w:type="dxa"/>
            <w:gridSpan w:val="8"/>
            <w:tcBorders>
              <w:top w:val="single" w:sz="4" w:space="0" w:color="000000"/>
              <w:left w:val="single" w:sz="4" w:space="0" w:color="000000"/>
              <w:bottom w:val="single" w:sz="4" w:space="0" w:color="000000"/>
              <w:right w:val="single" w:sz="4" w:space="0" w:color="000000"/>
            </w:tcBorders>
            <w:vAlign w:val="center"/>
          </w:tcPr>
          <w:p w14:paraId="19B0E72F" w14:textId="77777777" w:rsidR="00DF6D2F" w:rsidRDefault="00DF6D2F">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Forma zajęć – liczba godzin</w:t>
            </w:r>
          </w:p>
        </w:tc>
        <w:tc>
          <w:tcPr>
            <w:tcW w:w="1540" w:type="dxa"/>
            <w:vMerge w:val="restart"/>
            <w:tcBorders>
              <w:top w:val="single" w:sz="4" w:space="0" w:color="000000"/>
              <w:left w:val="single" w:sz="4" w:space="0" w:color="000000"/>
              <w:bottom w:val="single" w:sz="4" w:space="0" w:color="000000"/>
              <w:right w:val="single" w:sz="4" w:space="0" w:color="000000"/>
            </w:tcBorders>
            <w:vAlign w:val="center"/>
          </w:tcPr>
          <w:p w14:paraId="32A1B9BC" w14:textId="77777777" w:rsidR="00DF6D2F" w:rsidRDefault="00DF6D2F">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Razem: liczba godzin zajęć</w:t>
            </w:r>
          </w:p>
        </w:tc>
        <w:tc>
          <w:tcPr>
            <w:tcW w:w="1540" w:type="dxa"/>
            <w:vMerge w:val="restart"/>
            <w:tcBorders>
              <w:top w:val="single" w:sz="4" w:space="0" w:color="000000"/>
              <w:left w:val="single" w:sz="4" w:space="0" w:color="000000"/>
              <w:bottom w:val="single" w:sz="4" w:space="0" w:color="000000"/>
              <w:right w:val="single" w:sz="4" w:space="0" w:color="000000"/>
            </w:tcBorders>
            <w:vAlign w:val="center"/>
          </w:tcPr>
          <w:p w14:paraId="015F3BF7" w14:textId="77777777" w:rsidR="00DF6D2F" w:rsidRDefault="00DF6D2F">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Razem:</w:t>
            </w:r>
          </w:p>
          <w:p w14:paraId="3D8C1DF7" w14:textId="77777777" w:rsidR="00DF6D2F" w:rsidRDefault="00DF6D2F">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punkty ECTS</w:t>
            </w:r>
          </w:p>
        </w:tc>
        <w:tc>
          <w:tcPr>
            <w:tcW w:w="1820" w:type="dxa"/>
            <w:vMerge w:val="restart"/>
            <w:tcBorders>
              <w:top w:val="single" w:sz="4" w:space="0" w:color="000000"/>
              <w:left w:val="single" w:sz="4" w:space="0" w:color="000000"/>
              <w:bottom w:val="single" w:sz="4" w:space="0" w:color="000000"/>
              <w:right w:val="single" w:sz="4" w:space="0" w:color="000000"/>
            </w:tcBorders>
            <w:vAlign w:val="center"/>
          </w:tcPr>
          <w:p w14:paraId="43665F27" w14:textId="48BEE87B" w:rsidR="00DF6D2F" w:rsidRDefault="00E63A01">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Symbol efektów uczenia się dla programu studiów</w:t>
            </w:r>
          </w:p>
        </w:tc>
        <w:tc>
          <w:tcPr>
            <w:tcW w:w="3117" w:type="dxa"/>
            <w:vMerge w:val="restart"/>
            <w:tcBorders>
              <w:top w:val="single" w:sz="4" w:space="0" w:color="000000"/>
              <w:left w:val="single" w:sz="4" w:space="0" w:color="000000"/>
              <w:bottom w:val="single" w:sz="4" w:space="0" w:color="000000"/>
              <w:right w:val="single" w:sz="4" w:space="0" w:color="000000"/>
            </w:tcBorders>
            <w:vAlign w:val="center"/>
          </w:tcPr>
          <w:p w14:paraId="185FB88C" w14:textId="77777777" w:rsidR="00DF6D2F" w:rsidRDefault="00DF6D2F">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Dyscyplina (y), do której odnosi się przedmiot</w:t>
            </w:r>
          </w:p>
        </w:tc>
      </w:tr>
      <w:tr w:rsidR="00DF6D2F" w14:paraId="0A7CD7A4" w14:textId="77777777" w:rsidTr="00DF6D2F">
        <w:trPr>
          <w:trHeight w:val="2085"/>
        </w:trPr>
        <w:tc>
          <w:tcPr>
            <w:tcW w:w="2260" w:type="dxa"/>
            <w:vMerge/>
            <w:tcBorders>
              <w:top w:val="single" w:sz="4" w:space="0" w:color="000000"/>
              <w:left w:val="single" w:sz="4" w:space="0" w:color="000000"/>
              <w:bottom w:val="single" w:sz="4" w:space="0" w:color="000000"/>
              <w:right w:val="single" w:sz="4" w:space="0" w:color="000000"/>
            </w:tcBorders>
            <w:vAlign w:val="center"/>
          </w:tcPr>
          <w:p w14:paraId="0DDB6F64" w14:textId="77777777" w:rsidR="00DF6D2F" w:rsidRDefault="00DF6D2F" w:rsidP="00320E04">
            <w:pPr>
              <w:pStyle w:val="Normalny1"/>
              <w:widowControl w:val="0"/>
              <w:pBdr>
                <w:top w:val="nil"/>
                <w:left w:val="nil"/>
                <w:bottom w:val="nil"/>
                <w:right w:val="nil"/>
                <w:between w:val="nil"/>
              </w:pBdr>
              <w:spacing w:line="276" w:lineRule="auto"/>
              <w:rPr>
                <w:rFonts w:ascii="Arial" w:eastAsia="Arial" w:hAnsi="Arial" w:cs="Arial"/>
                <w:b/>
                <w:color w:val="000000"/>
              </w:rPr>
            </w:pPr>
          </w:p>
        </w:tc>
        <w:tc>
          <w:tcPr>
            <w:tcW w:w="700" w:type="dxa"/>
            <w:tcBorders>
              <w:top w:val="single" w:sz="4" w:space="0" w:color="000000"/>
              <w:left w:val="single" w:sz="4" w:space="0" w:color="000000"/>
              <w:bottom w:val="single" w:sz="4" w:space="0" w:color="000000"/>
              <w:right w:val="single" w:sz="4" w:space="0" w:color="000000"/>
            </w:tcBorders>
            <w:textDirection w:val="btLr"/>
            <w:vAlign w:val="center"/>
          </w:tcPr>
          <w:p w14:paraId="364CF9E3" w14:textId="27185892" w:rsidR="00DF6D2F" w:rsidRDefault="00DF6D2F"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Wykład</w:t>
            </w:r>
          </w:p>
        </w:tc>
        <w:tc>
          <w:tcPr>
            <w:tcW w:w="700" w:type="dxa"/>
            <w:tcBorders>
              <w:top w:val="single" w:sz="4" w:space="0" w:color="000000"/>
              <w:left w:val="single" w:sz="4" w:space="0" w:color="000000"/>
              <w:bottom w:val="single" w:sz="4" w:space="0" w:color="000000"/>
              <w:right w:val="single" w:sz="4" w:space="0" w:color="000000"/>
            </w:tcBorders>
            <w:textDirection w:val="btLr"/>
            <w:vAlign w:val="center"/>
          </w:tcPr>
          <w:p w14:paraId="421B59E6" w14:textId="6F35ADA9" w:rsidR="00DF6D2F" w:rsidRDefault="00DF6D2F"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Konwersatorium</w:t>
            </w:r>
          </w:p>
        </w:tc>
        <w:tc>
          <w:tcPr>
            <w:tcW w:w="700" w:type="dxa"/>
            <w:tcBorders>
              <w:top w:val="single" w:sz="4" w:space="0" w:color="000000"/>
              <w:left w:val="single" w:sz="4" w:space="0" w:color="000000"/>
              <w:bottom w:val="single" w:sz="4" w:space="0" w:color="000000"/>
              <w:right w:val="single" w:sz="4" w:space="0" w:color="000000"/>
            </w:tcBorders>
            <w:textDirection w:val="btLr"/>
            <w:vAlign w:val="center"/>
          </w:tcPr>
          <w:p w14:paraId="2E549DA1" w14:textId="2C14C8C8" w:rsidR="00DF6D2F" w:rsidRDefault="00DF6D2F"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Seminarium</w:t>
            </w:r>
          </w:p>
        </w:tc>
        <w:tc>
          <w:tcPr>
            <w:tcW w:w="560" w:type="dxa"/>
            <w:tcBorders>
              <w:top w:val="single" w:sz="4" w:space="0" w:color="000000"/>
              <w:left w:val="single" w:sz="4" w:space="0" w:color="000000"/>
              <w:bottom w:val="single" w:sz="4" w:space="0" w:color="000000"/>
              <w:right w:val="single" w:sz="4" w:space="0" w:color="000000"/>
            </w:tcBorders>
            <w:textDirection w:val="btLr"/>
            <w:vAlign w:val="center"/>
          </w:tcPr>
          <w:p w14:paraId="7F2FF17E" w14:textId="7D0D5742" w:rsidR="00DF6D2F" w:rsidRDefault="00DF6D2F"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Ćwiczenia</w:t>
            </w:r>
          </w:p>
        </w:tc>
        <w:tc>
          <w:tcPr>
            <w:tcW w:w="700" w:type="dxa"/>
            <w:tcBorders>
              <w:top w:val="single" w:sz="4" w:space="0" w:color="000000"/>
              <w:left w:val="single" w:sz="4" w:space="0" w:color="000000"/>
              <w:bottom w:val="single" w:sz="4" w:space="0" w:color="000000"/>
              <w:right w:val="single" w:sz="4" w:space="0" w:color="000000"/>
            </w:tcBorders>
            <w:textDirection w:val="btLr"/>
            <w:vAlign w:val="center"/>
          </w:tcPr>
          <w:p w14:paraId="6D505DF7" w14:textId="4A699407" w:rsidR="00DF6D2F" w:rsidRDefault="00DF6D2F"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Laboratorium</w:t>
            </w:r>
          </w:p>
        </w:tc>
        <w:tc>
          <w:tcPr>
            <w:tcW w:w="700" w:type="dxa"/>
            <w:tcBorders>
              <w:top w:val="single" w:sz="4" w:space="0" w:color="000000"/>
              <w:left w:val="single" w:sz="4" w:space="0" w:color="000000"/>
              <w:bottom w:val="single" w:sz="4" w:space="0" w:color="000000"/>
              <w:right w:val="single" w:sz="4" w:space="0" w:color="000000"/>
            </w:tcBorders>
            <w:textDirection w:val="btLr"/>
            <w:vAlign w:val="center"/>
          </w:tcPr>
          <w:p w14:paraId="3F31BBD9" w14:textId="487E39E8" w:rsidR="00DF6D2F" w:rsidRDefault="00DF6D2F"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Warsztaty</w:t>
            </w:r>
          </w:p>
        </w:tc>
        <w:tc>
          <w:tcPr>
            <w:tcW w:w="700" w:type="dxa"/>
            <w:tcBorders>
              <w:top w:val="single" w:sz="4" w:space="0" w:color="000000"/>
              <w:left w:val="single" w:sz="4" w:space="0" w:color="000000"/>
              <w:bottom w:val="single" w:sz="4" w:space="0" w:color="000000"/>
              <w:right w:val="single" w:sz="4" w:space="0" w:color="000000"/>
            </w:tcBorders>
            <w:textDirection w:val="btLr"/>
            <w:vAlign w:val="center"/>
          </w:tcPr>
          <w:p w14:paraId="72005C0E" w14:textId="2DC84C08" w:rsidR="00DF6D2F" w:rsidRDefault="00DF6D2F"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Projekt</w:t>
            </w:r>
          </w:p>
        </w:tc>
        <w:tc>
          <w:tcPr>
            <w:tcW w:w="840" w:type="dxa"/>
            <w:tcBorders>
              <w:top w:val="single" w:sz="4" w:space="0" w:color="000000"/>
              <w:left w:val="single" w:sz="4" w:space="0" w:color="000000"/>
              <w:bottom w:val="single" w:sz="4" w:space="0" w:color="000000"/>
              <w:right w:val="single" w:sz="4" w:space="0" w:color="000000"/>
            </w:tcBorders>
            <w:textDirection w:val="btLr"/>
            <w:vAlign w:val="center"/>
          </w:tcPr>
          <w:p w14:paraId="12D87854" w14:textId="09ADED1C" w:rsidR="00DF6D2F" w:rsidRDefault="00DF6D2F" w:rsidP="00320E04">
            <w:pPr>
              <w:pStyle w:val="Normalny1"/>
              <w:pBdr>
                <w:top w:val="nil"/>
                <w:left w:val="nil"/>
                <w:bottom w:val="nil"/>
                <w:right w:val="nil"/>
                <w:between w:val="nil"/>
              </w:pBdr>
              <w:rPr>
                <w:rFonts w:ascii="Arial" w:eastAsia="Arial" w:hAnsi="Arial" w:cs="Arial"/>
                <w:color w:val="000000"/>
              </w:rPr>
            </w:pPr>
            <w:r>
              <w:rPr>
                <w:rFonts w:ascii="Arial" w:eastAsia="Arial" w:hAnsi="Arial" w:cs="Arial"/>
                <w:b/>
                <w:sz w:val="24"/>
                <w:szCs w:val="24"/>
              </w:rPr>
              <w:t>Inne</w:t>
            </w:r>
          </w:p>
        </w:tc>
        <w:tc>
          <w:tcPr>
            <w:tcW w:w="1540" w:type="dxa"/>
            <w:vMerge/>
            <w:tcBorders>
              <w:top w:val="single" w:sz="4" w:space="0" w:color="000000"/>
              <w:left w:val="single" w:sz="4" w:space="0" w:color="000000"/>
              <w:bottom w:val="single" w:sz="4" w:space="0" w:color="000000"/>
              <w:right w:val="single" w:sz="4" w:space="0" w:color="000000"/>
            </w:tcBorders>
            <w:vAlign w:val="center"/>
          </w:tcPr>
          <w:p w14:paraId="158CF015" w14:textId="77777777" w:rsidR="00DF6D2F" w:rsidRDefault="00DF6D2F"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540" w:type="dxa"/>
            <w:vMerge/>
            <w:tcBorders>
              <w:top w:val="single" w:sz="4" w:space="0" w:color="000000"/>
              <w:left w:val="single" w:sz="4" w:space="0" w:color="000000"/>
              <w:bottom w:val="single" w:sz="4" w:space="0" w:color="000000"/>
              <w:right w:val="single" w:sz="4" w:space="0" w:color="000000"/>
            </w:tcBorders>
            <w:vAlign w:val="center"/>
          </w:tcPr>
          <w:p w14:paraId="5AE306A1" w14:textId="77777777" w:rsidR="00DF6D2F" w:rsidRDefault="00DF6D2F"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820" w:type="dxa"/>
            <w:vMerge/>
            <w:tcBorders>
              <w:top w:val="single" w:sz="4" w:space="0" w:color="000000"/>
              <w:left w:val="single" w:sz="4" w:space="0" w:color="000000"/>
              <w:bottom w:val="single" w:sz="4" w:space="0" w:color="000000"/>
              <w:right w:val="single" w:sz="4" w:space="0" w:color="000000"/>
            </w:tcBorders>
            <w:vAlign w:val="center"/>
          </w:tcPr>
          <w:p w14:paraId="528246BF" w14:textId="77777777" w:rsidR="00DF6D2F" w:rsidRDefault="00DF6D2F"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3117" w:type="dxa"/>
            <w:vMerge/>
            <w:tcBorders>
              <w:top w:val="single" w:sz="4" w:space="0" w:color="000000"/>
              <w:left w:val="single" w:sz="4" w:space="0" w:color="000000"/>
              <w:bottom w:val="single" w:sz="4" w:space="0" w:color="000000"/>
              <w:right w:val="single" w:sz="4" w:space="0" w:color="000000"/>
            </w:tcBorders>
            <w:vAlign w:val="center"/>
          </w:tcPr>
          <w:p w14:paraId="54242A6F" w14:textId="77777777" w:rsidR="00DF6D2F" w:rsidRDefault="00DF6D2F"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r>
      <w:tr w:rsidR="00A06E42" w14:paraId="530580AD" w14:textId="77777777" w:rsidTr="00DF6D2F">
        <w:trPr>
          <w:trHeight w:val="580"/>
        </w:trPr>
        <w:tc>
          <w:tcPr>
            <w:tcW w:w="15877" w:type="dxa"/>
            <w:gridSpan w:val="13"/>
            <w:tcBorders>
              <w:top w:val="single" w:sz="4" w:space="0" w:color="000000"/>
              <w:left w:val="single" w:sz="4" w:space="0" w:color="000000"/>
              <w:bottom w:val="single" w:sz="4" w:space="0" w:color="000000"/>
              <w:right w:val="single" w:sz="4" w:space="0" w:color="000000"/>
            </w:tcBorders>
          </w:tcPr>
          <w:p w14:paraId="726976F5" w14:textId="5AF3847D" w:rsidR="00A06E42" w:rsidRDefault="00915D6C">
            <w:pPr>
              <w:pStyle w:val="Normalny1"/>
              <w:pBdr>
                <w:top w:val="nil"/>
                <w:left w:val="nil"/>
                <w:bottom w:val="nil"/>
                <w:right w:val="nil"/>
                <w:between w:val="nil"/>
              </w:pBdr>
              <w:jc w:val="center"/>
              <w:rPr>
                <w:rFonts w:ascii="Arial" w:eastAsia="Arial" w:hAnsi="Arial" w:cs="Arial"/>
                <w:i/>
                <w:color w:val="000000"/>
              </w:rPr>
            </w:pPr>
            <w:r>
              <w:rPr>
                <w:rFonts w:ascii="Arial" w:eastAsia="Arial" w:hAnsi="Arial" w:cs="Arial"/>
                <w:b/>
                <w:i/>
                <w:color w:val="000000"/>
              </w:rPr>
              <w:t xml:space="preserve">Przedmioty właściwe dla specjalności </w:t>
            </w:r>
            <w:r>
              <w:rPr>
                <w:rFonts w:ascii="Arial" w:eastAsia="Arial" w:hAnsi="Arial" w:cs="Arial"/>
                <w:b/>
                <w:color w:val="000000"/>
                <w:u w:val="single"/>
              </w:rPr>
              <w:t>Bezpieczeństwo i studia strategiczne</w:t>
            </w:r>
          </w:p>
        </w:tc>
      </w:tr>
      <w:tr w:rsidR="00DF6D2F" w14:paraId="31E0502B" w14:textId="77777777" w:rsidTr="00DF6D2F">
        <w:trPr>
          <w:trHeight w:val="580"/>
        </w:trPr>
        <w:tc>
          <w:tcPr>
            <w:tcW w:w="2260" w:type="dxa"/>
            <w:tcBorders>
              <w:top w:val="single" w:sz="4" w:space="0" w:color="000000"/>
              <w:left w:val="single" w:sz="4" w:space="0" w:color="000000"/>
              <w:bottom w:val="single" w:sz="4" w:space="0" w:color="000000"/>
              <w:right w:val="single" w:sz="4" w:space="0" w:color="000000"/>
            </w:tcBorders>
          </w:tcPr>
          <w:p w14:paraId="15264770" w14:textId="77777777" w:rsidR="00DF6D2F" w:rsidRDefault="00DF6D2F" w:rsidP="0053036F">
            <w:pPr>
              <w:pStyle w:val="Normalny1"/>
              <w:pBdr>
                <w:top w:val="nil"/>
                <w:left w:val="nil"/>
                <w:bottom w:val="nil"/>
                <w:right w:val="nil"/>
                <w:between w:val="nil"/>
              </w:pBdr>
              <w:tabs>
                <w:tab w:val="left" w:pos="709"/>
              </w:tabs>
              <w:spacing w:after="200"/>
              <w:jc w:val="both"/>
              <w:rPr>
                <w:rFonts w:ascii="Arial" w:eastAsia="Arial" w:hAnsi="Arial" w:cs="Arial"/>
                <w:b/>
                <w:color w:val="FF0000"/>
              </w:rPr>
            </w:pPr>
            <w:r w:rsidRPr="00B15B76">
              <w:rPr>
                <w:rFonts w:ascii="Arial" w:eastAsia="Arial" w:hAnsi="Arial" w:cs="Arial"/>
                <w:b/>
                <w:color w:val="0070C0"/>
              </w:rPr>
              <w:t>Odpowiedzialność karna w stosunkach międzynarodowych</w:t>
            </w:r>
          </w:p>
        </w:tc>
        <w:tc>
          <w:tcPr>
            <w:tcW w:w="700" w:type="dxa"/>
            <w:tcBorders>
              <w:top w:val="single" w:sz="4" w:space="0" w:color="000000"/>
              <w:left w:val="single" w:sz="4" w:space="0" w:color="000000"/>
              <w:bottom w:val="single" w:sz="4" w:space="0" w:color="000000"/>
              <w:right w:val="single" w:sz="4" w:space="0" w:color="000000"/>
            </w:tcBorders>
          </w:tcPr>
          <w:p w14:paraId="788F5E50"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2F221FF8" w14:textId="77777777" w:rsidR="00DF6D2F" w:rsidRDefault="00DF6D2F">
            <w:pPr>
              <w:pStyle w:val="Normalny1"/>
              <w:pBdr>
                <w:top w:val="nil"/>
                <w:left w:val="nil"/>
                <w:bottom w:val="nil"/>
                <w:right w:val="nil"/>
                <w:between w:val="nil"/>
              </w:pBdr>
              <w:tabs>
                <w:tab w:val="left" w:pos="709"/>
              </w:tabs>
              <w:spacing w:after="200" w:line="360" w:lineRule="auto"/>
              <w:rPr>
                <w:rFonts w:ascii="Arial" w:eastAsia="Arial" w:hAnsi="Arial" w:cs="Arial"/>
                <w:color w:val="000000"/>
              </w:rPr>
            </w:pPr>
            <w:r>
              <w:rPr>
                <w:rFonts w:ascii="Arial" w:eastAsia="Arial" w:hAnsi="Arial" w:cs="Arial"/>
                <w:color w:val="000000"/>
              </w:rPr>
              <w:t>30</w:t>
            </w:r>
          </w:p>
        </w:tc>
        <w:tc>
          <w:tcPr>
            <w:tcW w:w="700" w:type="dxa"/>
            <w:tcBorders>
              <w:top w:val="single" w:sz="4" w:space="0" w:color="000000"/>
              <w:left w:val="single" w:sz="4" w:space="0" w:color="000000"/>
              <w:bottom w:val="single" w:sz="4" w:space="0" w:color="000000"/>
              <w:right w:val="single" w:sz="4" w:space="0" w:color="000000"/>
            </w:tcBorders>
          </w:tcPr>
          <w:p w14:paraId="4B313F24"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560" w:type="dxa"/>
            <w:tcBorders>
              <w:top w:val="single" w:sz="4" w:space="0" w:color="000000"/>
              <w:left w:val="single" w:sz="4" w:space="0" w:color="000000"/>
              <w:bottom w:val="single" w:sz="4" w:space="0" w:color="000000"/>
              <w:right w:val="single" w:sz="4" w:space="0" w:color="000000"/>
            </w:tcBorders>
          </w:tcPr>
          <w:p w14:paraId="3B501DF2"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0B99ACE7"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218AC12F"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6321E271"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840" w:type="dxa"/>
            <w:tcBorders>
              <w:top w:val="single" w:sz="4" w:space="0" w:color="000000"/>
              <w:left w:val="single" w:sz="4" w:space="0" w:color="000000"/>
              <w:bottom w:val="single" w:sz="4" w:space="0" w:color="000000"/>
              <w:right w:val="single" w:sz="4" w:space="0" w:color="000000"/>
            </w:tcBorders>
          </w:tcPr>
          <w:p w14:paraId="25F8F600" w14:textId="77777777" w:rsidR="00DF6D2F" w:rsidRDefault="00DF6D2F">
            <w:pPr>
              <w:pStyle w:val="Normalny1"/>
              <w:pBdr>
                <w:top w:val="nil"/>
                <w:left w:val="nil"/>
                <w:bottom w:val="nil"/>
                <w:right w:val="nil"/>
                <w:between w:val="nil"/>
              </w:pBdr>
              <w:tabs>
                <w:tab w:val="left" w:pos="709"/>
              </w:tabs>
              <w:spacing w:after="200" w:line="360" w:lineRule="auto"/>
              <w:jc w:val="both"/>
              <w:rPr>
                <w:rFonts w:ascii="Arial" w:eastAsia="Arial" w:hAnsi="Arial" w:cs="Arial"/>
                <w:color w:val="000000"/>
              </w:rPr>
            </w:pPr>
          </w:p>
        </w:tc>
        <w:tc>
          <w:tcPr>
            <w:tcW w:w="1540" w:type="dxa"/>
            <w:tcBorders>
              <w:top w:val="single" w:sz="4" w:space="0" w:color="000000"/>
              <w:left w:val="single" w:sz="4" w:space="0" w:color="000000"/>
              <w:bottom w:val="single" w:sz="4" w:space="0" w:color="000000"/>
              <w:right w:val="single" w:sz="4" w:space="0" w:color="000000"/>
            </w:tcBorders>
          </w:tcPr>
          <w:p w14:paraId="5B021585" w14:textId="77777777" w:rsidR="00DF6D2F" w:rsidRDefault="00DF6D2F">
            <w:pPr>
              <w:pStyle w:val="Normalny1"/>
              <w:pBdr>
                <w:top w:val="nil"/>
                <w:left w:val="nil"/>
                <w:bottom w:val="nil"/>
                <w:right w:val="nil"/>
                <w:between w:val="nil"/>
              </w:pBdr>
              <w:tabs>
                <w:tab w:val="left" w:pos="709"/>
              </w:tabs>
              <w:spacing w:after="200" w:line="360" w:lineRule="auto"/>
              <w:jc w:val="both"/>
              <w:rPr>
                <w:rFonts w:ascii="Arial" w:eastAsia="Arial" w:hAnsi="Arial" w:cs="Arial"/>
                <w:color w:val="000000"/>
              </w:rPr>
            </w:pPr>
            <w:r>
              <w:rPr>
                <w:rFonts w:ascii="Arial" w:eastAsia="Arial" w:hAnsi="Arial" w:cs="Arial"/>
                <w:color w:val="000000"/>
              </w:rPr>
              <w:t>30</w:t>
            </w:r>
          </w:p>
        </w:tc>
        <w:tc>
          <w:tcPr>
            <w:tcW w:w="1540" w:type="dxa"/>
            <w:tcBorders>
              <w:top w:val="single" w:sz="4" w:space="0" w:color="000000"/>
              <w:left w:val="single" w:sz="4" w:space="0" w:color="000000"/>
              <w:bottom w:val="single" w:sz="4" w:space="0" w:color="000000"/>
              <w:right w:val="single" w:sz="4" w:space="0" w:color="000000"/>
            </w:tcBorders>
          </w:tcPr>
          <w:p w14:paraId="7A008001" w14:textId="77777777" w:rsidR="00DF6D2F" w:rsidRDefault="00DF6D2F">
            <w:pPr>
              <w:pStyle w:val="Normalny1"/>
              <w:pBdr>
                <w:top w:val="nil"/>
                <w:left w:val="nil"/>
                <w:bottom w:val="nil"/>
                <w:right w:val="nil"/>
                <w:between w:val="nil"/>
              </w:pBdr>
              <w:tabs>
                <w:tab w:val="left" w:pos="709"/>
              </w:tabs>
              <w:spacing w:after="200" w:line="360" w:lineRule="auto"/>
              <w:jc w:val="both"/>
              <w:rPr>
                <w:rFonts w:ascii="Arial" w:eastAsia="Arial" w:hAnsi="Arial" w:cs="Arial"/>
                <w:color w:val="000000"/>
              </w:rPr>
            </w:pPr>
            <w:r>
              <w:rPr>
                <w:rFonts w:ascii="Arial" w:eastAsia="Arial" w:hAnsi="Arial" w:cs="Arial"/>
                <w:color w:val="000000"/>
              </w:rPr>
              <w:t>3</w:t>
            </w:r>
          </w:p>
        </w:tc>
        <w:tc>
          <w:tcPr>
            <w:tcW w:w="1820" w:type="dxa"/>
            <w:tcBorders>
              <w:top w:val="single" w:sz="4" w:space="0" w:color="000000"/>
              <w:left w:val="single" w:sz="4" w:space="0" w:color="000000"/>
              <w:bottom w:val="single" w:sz="4" w:space="0" w:color="000000"/>
              <w:right w:val="single" w:sz="4" w:space="0" w:color="000000"/>
            </w:tcBorders>
          </w:tcPr>
          <w:p w14:paraId="610F60FB" w14:textId="1B27F3CF" w:rsidR="00B15B76" w:rsidRDefault="00B15B76" w:rsidP="00B15B76">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K_W04, K_W03, K_W05, K_W06, K_W07, K_U01, K_U02, K_U03, K_K03, K_K04</w:t>
            </w:r>
          </w:p>
          <w:p w14:paraId="66C10B49" w14:textId="16DAED7A" w:rsidR="00B15B76" w:rsidRDefault="00B15B76" w:rsidP="00B15B76">
            <w:pPr>
              <w:pStyle w:val="Normalny1"/>
              <w:pBdr>
                <w:top w:val="nil"/>
                <w:left w:val="nil"/>
                <w:bottom w:val="nil"/>
                <w:right w:val="nil"/>
                <w:between w:val="nil"/>
              </w:pBdr>
              <w:rPr>
                <w:rFonts w:ascii="Arial" w:eastAsia="Arial" w:hAnsi="Arial" w:cs="Arial"/>
                <w:color w:val="000000"/>
              </w:rPr>
            </w:pPr>
          </w:p>
          <w:p w14:paraId="67D521C2" w14:textId="767CF168" w:rsidR="00B15B76" w:rsidRDefault="00B15B76" w:rsidP="00B15B76">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S1_W03, S1_W06, S1_W09, S1_U01, S1_U02, S1_U03, S1_U04, S1_U05, S1_K04, S1_K05</w:t>
            </w:r>
          </w:p>
          <w:p w14:paraId="003BADC3" w14:textId="5A5631CE" w:rsidR="00DF6D2F" w:rsidRDefault="00DF6D2F">
            <w:pPr>
              <w:pStyle w:val="Normalny1"/>
              <w:pBdr>
                <w:top w:val="nil"/>
                <w:left w:val="nil"/>
                <w:bottom w:val="nil"/>
                <w:right w:val="nil"/>
                <w:between w:val="nil"/>
              </w:pBdr>
              <w:tabs>
                <w:tab w:val="left" w:pos="709"/>
              </w:tabs>
              <w:spacing w:after="200" w:line="360" w:lineRule="auto"/>
              <w:jc w:val="both"/>
              <w:rPr>
                <w:rFonts w:ascii="Arial" w:eastAsia="Arial" w:hAnsi="Arial" w:cs="Arial"/>
                <w:color w:val="000000"/>
              </w:rPr>
            </w:pPr>
          </w:p>
        </w:tc>
        <w:tc>
          <w:tcPr>
            <w:tcW w:w="3117" w:type="dxa"/>
            <w:tcBorders>
              <w:top w:val="single" w:sz="4" w:space="0" w:color="000000"/>
              <w:left w:val="single" w:sz="4" w:space="0" w:color="000000"/>
              <w:bottom w:val="single" w:sz="4" w:space="0" w:color="000000"/>
              <w:right w:val="single" w:sz="4" w:space="0" w:color="000000"/>
            </w:tcBorders>
          </w:tcPr>
          <w:p w14:paraId="043CF71A" w14:textId="77777777" w:rsidR="00DF6D2F" w:rsidRDefault="00DF6D2F">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nauki o bezpieczeństwie</w:t>
            </w:r>
          </w:p>
        </w:tc>
      </w:tr>
      <w:tr w:rsidR="00A06E42" w14:paraId="57526707" w14:textId="77777777" w:rsidTr="00DF6D2F">
        <w:trPr>
          <w:trHeight w:val="580"/>
        </w:trPr>
        <w:tc>
          <w:tcPr>
            <w:tcW w:w="2260" w:type="dxa"/>
            <w:tcBorders>
              <w:top w:val="single" w:sz="4" w:space="0" w:color="000000"/>
              <w:left w:val="single" w:sz="4" w:space="0" w:color="000000"/>
              <w:bottom w:val="single" w:sz="4" w:space="0" w:color="000000"/>
              <w:right w:val="single" w:sz="4" w:space="0" w:color="000000"/>
            </w:tcBorders>
          </w:tcPr>
          <w:p w14:paraId="057040E4"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Treści programowe dla przedmiotu</w:t>
            </w:r>
          </w:p>
        </w:tc>
        <w:tc>
          <w:tcPr>
            <w:tcW w:w="13617" w:type="dxa"/>
            <w:gridSpan w:val="12"/>
            <w:tcBorders>
              <w:top w:val="single" w:sz="4" w:space="0" w:color="000000"/>
              <w:left w:val="single" w:sz="4" w:space="0" w:color="000000"/>
              <w:bottom w:val="single" w:sz="4" w:space="0" w:color="000000"/>
              <w:right w:val="single" w:sz="4" w:space="0" w:color="000000"/>
            </w:tcBorders>
          </w:tcPr>
          <w:p w14:paraId="3E763169"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highlight w:val="white"/>
              </w:rPr>
              <w:t xml:space="preserve">Wprowadzenie do zagadnień międzynarodowego prawa karnego. Geneza, historyczne uwarunkowania, pierwsze próby utworzenia międzynarodowych trybunałów karnych. Instytucjonalizacja i zasady międzynarodowego prawa karnego, które dziś rządzą międzynarodowym wymiarem sprawiedliwości. </w:t>
            </w:r>
          </w:p>
        </w:tc>
      </w:tr>
      <w:tr w:rsidR="00A06E42" w14:paraId="7FEAF578" w14:textId="77777777" w:rsidTr="00DF6D2F">
        <w:trPr>
          <w:trHeight w:val="580"/>
        </w:trPr>
        <w:tc>
          <w:tcPr>
            <w:tcW w:w="2260" w:type="dxa"/>
            <w:tcBorders>
              <w:top w:val="single" w:sz="4" w:space="0" w:color="000000"/>
              <w:left w:val="single" w:sz="4" w:space="0" w:color="000000"/>
              <w:bottom w:val="single" w:sz="4" w:space="0" w:color="000000"/>
              <w:right w:val="single" w:sz="4" w:space="0" w:color="000000"/>
            </w:tcBorders>
          </w:tcPr>
          <w:p w14:paraId="0F47683D" w14:textId="6BBAC001" w:rsidR="00A06E42" w:rsidRDefault="00B15B76">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tcBorders>
              <w:top w:val="single" w:sz="4" w:space="0" w:color="000000"/>
              <w:left w:val="single" w:sz="4" w:space="0" w:color="000000"/>
              <w:bottom w:val="single" w:sz="4" w:space="0" w:color="000000"/>
              <w:right w:val="single" w:sz="4" w:space="0" w:color="000000"/>
            </w:tcBorders>
          </w:tcPr>
          <w:p w14:paraId="4176A6D4" w14:textId="38661590" w:rsidR="00B15B76" w:rsidRDefault="00FF7DB8">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egzamin pisemny</w:t>
            </w:r>
            <w:r w:rsidR="00B15B76">
              <w:rPr>
                <w:rFonts w:ascii="Arial" w:eastAsia="Arial" w:hAnsi="Arial" w:cs="Arial"/>
                <w:color w:val="000000"/>
              </w:rPr>
              <w:t xml:space="preserve">, </w:t>
            </w:r>
            <w:r>
              <w:rPr>
                <w:rFonts w:ascii="Arial" w:eastAsia="Arial" w:hAnsi="Arial" w:cs="Arial"/>
                <w:color w:val="000000"/>
              </w:rPr>
              <w:t>projekt</w:t>
            </w:r>
          </w:p>
        </w:tc>
      </w:tr>
      <w:tr w:rsidR="00DF6D2F" w14:paraId="4E63DE94" w14:textId="77777777" w:rsidTr="00DF6D2F">
        <w:trPr>
          <w:trHeight w:val="280"/>
        </w:trPr>
        <w:tc>
          <w:tcPr>
            <w:tcW w:w="2260" w:type="dxa"/>
            <w:tcBorders>
              <w:top w:val="single" w:sz="4" w:space="0" w:color="000000"/>
              <w:left w:val="single" w:sz="4" w:space="0" w:color="000000"/>
              <w:bottom w:val="single" w:sz="4" w:space="0" w:color="000000"/>
              <w:right w:val="single" w:sz="4" w:space="0" w:color="000000"/>
            </w:tcBorders>
          </w:tcPr>
          <w:p w14:paraId="5F26D815" w14:textId="77777777" w:rsidR="00DF6D2F" w:rsidRDefault="00DF6D2F" w:rsidP="0053036F">
            <w:pPr>
              <w:pStyle w:val="Normalny1"/>
              <w:pBdr>
                <w:top w:val="nil"/>
                <w:left w:val="nil"/>
                <w:bottom w:val="nil"/>
                <w:right w:val="nil"/>
                <w:between w:val="nil"/>
              </w:pBdr>
              <w:tabs>
                <w:tab w:val="left" w:pos="709"/>
              </w:tabs>
              <w:spacing w:after="200"/>
              <w:jc w:val="both"/>
              <w:rPr>
                <w:rFonts w:ascii="Arial" w:eastAsia="Arial" w:hAnsi="Arial" w:cs="Arial"/>
                <w:b/>
                <w:color w:val="FF0000"/>
              </w:rPr>
            </w:pPr>
            <w:r w:rsidRPr="00B15B76">
              <w:rPr>
                <w:rFonts w:ascii="Arial" w:eastAsia="Arial" w:hAnsi="Arial" w:cs="Arial"/>
                <w:b/>
                <w:color w:val="0070C0"/>
              </w:rPr>
              <w:t>Służby specjalne w stosunkach międzynarodowych</w:t>
            </w:r>
          </w:p>
        </w:tc>
        <w:tc>
          <w:tcPr>
            <w:tcW w:w="700" w:type="dxa"/>
            <w:tcBorders>
              <w:top w:val="single" w:sz="4" w:space="0" w:color="000000"/>
              <w:left w:val="single" w:sz="4" w:space="0" w:color="000000"/>
              <w:bottom w:val="single" w:sz="4" w:space="0" w:color="000000"/>
              <w:right w:val="single" w:sz="4" w:space="0" w:color="000000"/>
            </w:tcBorders>
          </w:tcPr>
          <w:p w14:paraId="703C92F7"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5EDEF8CD" w14:textId="77777777" w:rsidR="00DF6D2F" w:rsidRDefault="00DF6D2F">
            <w:pPr>
              <w:pStyle w:val="Normalny1"/>
              <w:pBdr>
                <w:top w:val="nil"/>
                <w:left w:val="nil"/>
                <w:bottom w:val="nil"/>
                <w:right w:val="nil"/>
                <w:between w:val="nil"/>
              </w:pBdr>
              <w:tabs>
                <w:tab w:val="left" w:pos="709"/>
              </w:tabs>
              <w:spacing w:after="200" w:line="360" w:lineRule="auto"/>
              <w:rPr>
                <w:rFonts w:ascii="Arial" w:eastAsia="Arial" w:hAnsi="Arial" w:cs="Arial"/>
                <w:color w:val="000000"/>
              </w:rPr>
            </w:pPr>
            <w:r>
              <w:rPr>
                <w:rFonts w:ascii="Arial" w:eastAsia="Arial" w:hAnsi="Arial" w:cs="Arial"/>
                <w:color w:val="000000"/>
              </w:rPr>
              <w:t>20</w:t>
            </w:r>
          </w:p>
        </w:tc>
        <w:tc>
          <w:tcPr>
            <w:tcW w:w="700" w:type="dxa"/>
            <w:tcBorders>
              <w:top w:val="single" w:sz="4" w:space="0" w:color="000000"/>
              <w:left w:val="single" w:sz="4" w:space="0" w:color="000000"/>
              <w:bottom w:val="single" w:sz="4" w:space="0" w:color="000000"/>
              <w:right w:val="single" w:sz="4" w:space="0" w:color="000000"/>
            </w:tcBorders>
          </w:tcPr>
          <w:p w14:paraId="2AFBC00B"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560" w:type="dxa"/>
            <w:tcBorders>
              <w:top w:val="single" w:sz="4" w:space="0" w:color="000000"/>
              <w:left w:val="single" w:sz="4" w:space="0" w:color="000000"/>
              <w:bottom w:val="single" w:sz="4" w:space="0" w:color="000000"/>
              <w:right w:val="single" w:sz="4" w:space="0" w:color="000000"/>
            </w:tcBorders>
          </w:tcPr>
          <w:p w14:paraId="17032B3C"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6F9E49FA"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2688E9F7"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6D84832B"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840" w:type="dxa"/>
            <w:tcBorders>
              <w:top w:val="single" w:sz="4" w:space="0" w:color="000000"/>
              <w:left w:val="single" w:sz="4" w:space="0" w:color="000000"/>
              <w:bottom w:val="single" w:sz="4" w:space="0" w:color="000000"/>
              <w:right w:val="single" w:sz="4" w:space="0" w:color="000000"/>
            </w:tcBorders>
          </w:tcPr>
          <w:p w14:paraId="0FA8EBAE" w14:textId="77777777" w:rsidR="00DF6D2F" w:rsidRDefault="00DF6D2F">
            <w:pPr>
              <w:pStyle w:val="Normalny1"/>
              <w:pBdr>
                <w:top w:val="nil"/>
                <w:left w:val="nil"/>
                <w:bottom w:val="nil"/>
                <w:right w:val="nil"/>
                <w:between w:val="nil"/>
              </w:pBdr>
              <w:tabs>
                <w:tab w:val="left" w:pos="709"/>
              </w:tabs>
              <w:spacing w:after="200" w:line="360" w:lineRule="auto"/>
              <w:jc w:val="both"/>
              <w:rPr>
                <w:rFonts w:ascii="Arial" w:eastAsia="Arial" w:hAnsi="Arial" w:cs="Arial"/>
                <w:color w:val="000000"/>
              </w:rPr>
            </w:pPr>
          </w:p>
        </w:tc>
        <w:tc>
          <w:tcPr>
            <w:tcW w:w="1540" w:type="dxa"/>
            <w:tcBorders>
              <w:top w:val="single" w:sz="4" w:space="0" w:color="000000"/>
              <w:left w:val="single" w:sz="4" w:space="0" w:color="000000"/>
              <w:bottom w:val="single" w:sz="4" w:space="0" w:color="000000"/>
              <w:right w:val="single" w:sz="4" w:space="0" w:color="000000"/>
            </w:tcBorders>
          </w:tcPr>
          <w:p w14:paraId="5E662AC8" w14:textId="77777777" w:rsidR="00DF6D2F" w:rsidRDefault="00DF6D2F">
            <w:pPr>
              <w:pStyle w:val="Normalny1"/>
              <w:pBdr>
                <w:top w:val="nil"/>
                <w:left w:val="nil"/>
                <w:bottom w:val="nil"/>
                <w:right w:val="nil"/>
                <w:between w:val="nil"/>
              </w:pBdr>
              <w:tabs>
                <w:tab w:val="left" w:pos="709"/>
              </w:tabs>
              <w:spacing w:after="200" w:line="360" w:lineRule="auto"/>
              <w:jc w:val="both"/>
              <w:rPr>
                <w:rFonts w:ascii="Arial" w:eastAsia="Arial" w:hAnsi="Arial" w:cs="Arial"/>
                <w:color w:val="000000"/>
              </w:rPr>
            </w:pPr>
            <w:r>
              <w:rPr>
                <w:rFonts w:ascii="Arial" w:eastAsia="Arial" w:hAnsi="Arial" w:cs="Arial"/>
                <w:color w:val="000000"/>
              </w:rPr>
              <w:t>20</w:t>
            </w:r>
          </w:p>
        </w:tc>
        <w:tc>
          <w:tcPr>
            <w:tcW w:w="1540" w:type="dxa"/>
            <w:tcBorders>
              <w:top w:val="single" w:sz="4" w:space="0" w:color="000000"/>
              <w:left w:val="single" w:sz="4" w:space="0" w:color="000000"/>
              <w:bottom w:val="single" w:sz="4" w:space="0" w:color="000000"/>
              <w:right w:val="single" w:sz="4" w:space="0" w:color="000000"/>
            </w:tcBorders>
          </w:tcPr>
          <w:p w14:paraId="108419D2" w14:textId="77777777" w:rsidR="00DF6D2F" w:rsidRDefault="00DF6D2F">
            <w:pPr>
              <w:pStyle w:val="Normalny1"/>
              <w:pBdr>
                <w:top w:val="nil"/>
                <w:left w:val="nil"/>
                <w:bottom w:val="nil"/>
                <w:right w:val="nil"/>
                <w:between w:val="nil"/>
              </w:pBdr>
              <w:tabs>
                <w:tab w:val="left" w:pos="709"/>
              </w:tabs>
              <w:spacing w:after="200" w:line="360" w:lineRule="auto"/>
              <w:jc w:val="both"/>
              <w:rPr>
                <w:rFonts w:ascii="Arial" w:eastAsia="Arial" w:hAnsi="Arial" w:cs="Arial"/>
                <w:color w:val="000000"/>
              </w:rPr>
            </w:pPr>
            <w:r>
              <w:rPr>
                <w:rFonts w:ascii="Arial" w:eastAsia="Arial" w:hAnsi="Arial" w:cs="Arial"/>
                <w:color w:val="000000"/>
              </w:rPr>
              <w:t>3</w:t>
            </w:r>
          </w:p>
        </w:tc>
        <w:tc>
          <w:tcPr>
            <w:tcW w:w="1820" w:type="dxa"/>
            <w:tcBorders>
              <w:top w:val="single" w:sz="4" w:space="0" w:color="000000"/>
              <w:left w:val="single" w:sz="4" w:space="0" w:color="000000"/>
              <w:bottom w:val="single" w:sz="4" w:space="0" w:color="000000"/>
              <w:right w:val="single" w:sz="4" w:space="0" w:color="000000"/>
            </w:tcBorders>
          </w:tcPr>
          <w:p w14:paraId="6EF079B4" w14:textId="1A79CF47" w:rsidR="0028687D" w:rsidRDefault="0028687D" w:rsidP="0028687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K_W02, K_W04, K_W07, K_U01, K_U02, K_U03, K_U04, K_K01, K_K02</w:t>
            </w:r>
          </w:p>
          <w:p w14:paraId="4E118506" w14:textId="112913CB" w:rsidR="0028687D" w:rsidRDefault="0028687D" w:rsidP="0028687D">
            <w:pPr>
              <w:pStyle w:val="Normalny1"/>
              <w:pBdr>
                <w:top w:val="nil"/>
                <w:left w:val="nil"/>
                <w:bottom w:val="nil"/>
                <w:right w:val="nil"/>
                <w:between w:val="nil"/>
              </w:pBdr>
              <w:rPr>
                <w:rFonts w:ascii="Arial" w:eastAsia="Arial" w:hAnsi="Arial" w:cs="Arial"/>
                <w:color w:val="000000"/>
              </w:rPr>
            </w:pPr>
          </w:p>
          <w:p w14:paraId="6FE919B3" w14:textId="77777777" w:rsidR="0028687D" w:rsidRDefault="0028687D" w:rsidP="0028687D">
            <w:pPr>
              <w:pStyle w:val="Normalny1"/>
              <w:pBdr>
                <w:top w:val="nil"/>
                <w:left w:val="nil"/>
                <w:bottom w:val="nil"/>
                <w:right w:val="nil"/>
                <w:between w:val="nil"/>
              </w:pBdr>
              <w:rPr>
                <w:rFonts w:ascii="Arial" w:eastAsia="Arial" w:hAnsi="Arial" w:cs="Arial"/>
                <w:color w:val="000000"/>
              </w:rPr>
            </w:pPr>
          </w:p>
          <w:p w14:paraId="36DF34A1" w14:textId="578B97AA" w:rsidR="00DF6D2F" w:rsidRPr="0028687D" w:rsidRDefault="0028687D" w:rsidP="0028687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S1_W02, S1_W03, S1_W10, S1_U02, S1_U03, S1_U05, S1_U06, S1_K01, S1_K02</w:t>
            </w:r>
          </w:p>
        </w:tc>
        <w:tc>
          <w:tcPr>
            <w:tcW w:w="3117" w:type="dxa"/>
            <w:tcBorders>
              <w:top w:val="single" w:sz="4" w:space="0" w:color="000000"/>
              <w:left w:val="single" w:sz="4" w:space="0" w:color="000000"/>
              <w:bottom w:val="single" w:sz="4" w:space="0" w:color="000000"/>
              <w:right w:val="single" w:sz="4" w:space="0" w:color="000000"/>
            </w:tcBorders>
          </w:tcPr>
          <w:p w14:paraId="1B9C187B" w14:textId="77777777" w:rsidR="00DF6D2F" w:rsidRDefault="00DF6D2F">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nauki o bezpieczeństwie</w:t>
            </w:r>
          </w:p>
        </w:tc>
      </w:tr>
      <w:tr w:rsidR="00A06E42" w14:paraId="5EF2025D" w14:textId="77777777" w:rsidTr="00DF6D2F">
        <w:trPr>
          <w:trHeight w:val="280"/>
        </w:trPr>
        <w:tc>
          <w:tcPr>
            <w:tcW w:w="2260" w:type="dxa"/>
            <w:tcBorders>
              <w:top w:val="single" w:sz="4" w:space="0" w:color="000000"/>
              <w:left w:val="single" w:sz="4" w:space="0" w:color="000000"/>
              <w:bottom w:val="single" w:sz="4" w:space="0" w:color="000000"/>
              <w:right w:val="single" w:sz="4" w:space="0" w:color="000000"/>
            </w:tcBorders>
          </w:tcPr>
          <w:p w14:paraId="685EC0EF"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tcBorders>
              <w:top w:val="single" w:sz="4" w:space="0" w:color="000000"/>
              <w:left w:val="single" w:sz="4" w:space="0" w:color="000000"/>
              <w:bottom w:val="single" w:sz="4" w:space="0" w:color="000000"/>
              <w:right w:val="single" w:sz="4" w:space="0" w:color="000000"/>
            </w:tcBorders>
          </w:tcPr>
          <w:p w14:paraId="161C839E" w14:textId="77777777" w:rsidR="00A06E42" w:rsidRDefault="00915D6C">
            <w:pPr>
              <w:pStyle w:val="Normalny1"/>
              <w:pBdr>
                <w:top w:val="nil"/>
                <w:left w:val="nil"/>
                <w:bottom w:val="nil"/>
                <w:right w:val="nil"/>
                <w:between w:val="nil"/>
              </w:pBdr>
              <w:spacing w:after="100"/>
              <w:jc w:val="both"/>
              <w:rPr>
                <w:rFonts w:ascii="Arial" w:eastAsia="Arial" w:hAnsi="Arial" w:cs="Arial"/>
                <w:color w:val="000000"/>
              </w:rPr>
            </w:pPr>
            <w:r>
              <w:rPr>
                <w:rFonts w:ascii="Arial" w:eastAsia="Arial" w:hAnsi="Arial" w:cs="Arial"/>
                <w:color w:val="000000"/>
              </w:rPr>
              <w:t>Funkcjonowani</w:t>
            </w:r>
            <w:r w:rsidR="0073717B">
              <w:rPr>
                <w:rFonts w:ascii="Arial" w:eastAsia="Arial" w:hAnsi="Arial" w:cs="Arial"/>
                <w:color w:val="000000"/>
              </w:rPr>
              <w:t>e</w:t>
            </w:r>
            <w:r>
              <w:rPr>
                <w:rFonts w:ascii="Arial" w:eastAsia="Arial" w:hAnsi="Arial" w:cs="Arial"/>
                <w:color w:val="000000"/>
              </w:rPr>
              <w:t xml:space="preserve"> służb specjalnych, ich rola i znaczeni</w:t>
            </w:r>
            <w:r w:rsidR="009E48DF">
              <w:rPr>
                <w:rFonts w:ascii="Arial" w:eastAsia="Arial" w:hAnsi="Arial" w:cs="Arial"/>
                <w:color w:val="000000"/>
              </w:rPr>
              <w:t>e</w:t>
            </w:r>
            <w:r>
              <w:rPr>
                <w:rFonts w:ascii="Arial" w:eastAsia="Arial" w:hAnsi="Arial" w:cs="Arial"/>
                <w:color w:val="000000"/>
              </w:rPr>
              <w:t xml:space="preserve"> oraz miejsc</w:t>
            </w:r>
            <w:r w:rsidR="009E48DF">
              <w:rPr>
                <w:rFonts w:ascii="Arial" w:eastAsia="Arial" w:hAnsi="Arial" w:cs="Arial"/>
                <w:color w:val="000000"/>
              </w:rPr>
              <w:t>e</w:t>
            </w:r>
            <w:r>
              <w:rPr>
                <w:rFonts w:ascii="Arial" w:eastAsia="Arial" w:hAnsi="Arial" w:cs="Arial"/>
                <w:color w:val="000000"/>
              </w:rPr>
              <w:t xml:space="preserve"> w strukturach państwa. Znaczenie służb specjalnych w systemach bezpieczeństwa wewnętrznego współczesnych państw. Pojęcie wywiadu, geneza jego powstania, historia i ewolucja. Sposoby wykorzystania informacji wywiadu w polityce zagranicznej państwa. Perspektywy wywiadu w XXI wieku.</w:t>
            </w:r>
          </w:p>
        </w:tc>
      </w:tr>
      <w:tr w:rsidR="00A06E42" w14:paraId="55E9EF5D" w14:textId="77777777" w:rsidTr="00DF6D2F">
        <w:trPr>
          <w:trHeight w:val="280"/>
        </w:trPr>
        <w:tc>
          <w:tcPr>
            <w:tcW w:w="2260" w:type="dxa"/>
            <w:tcBorders>
              <w:top w:val="single" w:sz="4" w:space="0" w:color="000000"/>
              <w:left w:val="single" w:sz="4" w:space="0" w:color="000000"/>
              <w:bottom w:val="single" w:sz="4" w:space="0" w:color="000000"/>
              <w:right w:val="single" w:sz="4" w:space="0" w:color="000000"/>
            </w:tcBorders>
          </w:tcPr>
          <w:p w14:paraId="05518BF2" w14:textId="5D8C7E83" w:rsidR="00A06E42" w:rsidRDefault="00B15B76">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tcBorders>
              <w:top w:val="single" w:sz="4" w:space="0" w:color="000000"/>
              <w:left w:val="single" w:sz="4" w:space="0" w:color="000000"/>
              <w:bottom w:val="single" w:sz="4" w:space="0" w:color="000000"/>
              <w:right w:val="single" w:sz="4" w:space="0" w:color="000000"/>
            </w:tcBorders>
          </w:tcPr>
          <w:p w14:paraId="24727472" w14:textId="53BFE969" w:rsidR="0028687D" w:rsidRDefault="00FF7DB8">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w:t>
            </w:r>
            <w:r w:rsidR="0028687D">
              <w:rPr>
                <w:rFonts w:ascii="Arial" w:eastAsia="Arial" w:hAnsi="Arial" w:cs="Arial"/>
                <w:color w:val="000000"/>
                <w:highlight w:val="white"/>
              </w:rPr>
              <w:t>,</w:t>
            </w:r>
            <w:r>
              <w:rPr>
                <w:rFonts w:ascii="Arial" w:eastAsia="Arial" w:hAnsi="Arial" w:cs="Arial"/>
                <w:color w:val="000000"/>
              </w:rPr>
              <w:t xml:space="preserve"> projekt</w:t>
            </w:r>
          </w:p>
        </w:tc>
      </w:tr>
      <w:tr w:rsidR="00DF6D2F" w14:paraId="3DBF052B" w14:textId="77777777" w:rsidTr="00DF6D2F">
        <w:trPr>
          <w:trHeight w:val="840"/>
        </w:trPr>
        <w:tc>
          <w:tcPr>
            <w:tcW w:w="2260" w:type="dxa"/>
            <w:tcBorders>
              <w:top w:val="single" w:sz="4" w:space="0" w:color="000000"/>
              <w:left w:val="single" w:sz="4" w:space="0" w:color="000000"/>
              <w:bottom w:val="single" w:sz="4" w:space="0" w:color="000000"/>
              <w:right w:val="single" w:sz="4" w:space="0" w:color="000000"/>
            </w:tcBorders>
          </w:tcPr>
          <w:p w14:paraId="6D0A53FE" w14:textId="77777777" w:rsidR="00DF6D2F" w:rsidRDefault="00DF6D2F" w:rsidP="0053036F">
            <w:pPr>
              <w:pStyle w:val="Normalny1"/>
              <w:pBdr>
                <w:top w:val="nil"/>
                <w:left w:val="nil"/>
                <w:bottom w:val="nil"/>
                <w:right w:val="nil"/>
                <w:between w:val="nil"/>
              </w:pBdr>
              <w:tabs>
                <w:tab w:val="left" w:pos="709"/>
              </w:tabs>
              <w:spacing w:after="200"/>
              <w:jc w:val="both"/>
              <w:rPr>
                <w:rFonts w:ascii="Arial" w:eastAsia="Arial" w:hAnsi="Arial" w:cs="Arial"/>
                <w:b/>
                <w:color w:val="FF0000"/>
              </w:rPr>
            </w:pPr>
            <w:r w:rsidRPr="0028687D">
              <w:rPr>
                <w:rFonts w:ascii="Arial" w:eastAsia="Arial" w:hAnsi="Arial" w:cs="Arial"/>
                <w:b/>
                <w:color w:val="0070C0"/>
              </w:rPr>
              <w:t>Zbrojenia, kontrola zbrojeń i rozbrojenie</w:t>
            </w:r>
          </w:p>
        </w:tc>
        <w:tc>
          <w:tcPr>
            <w:tcW w:w="700" w:type="dxa"/>
            <w:tcBorders>
              <w:top w:val="single" w:sz="4" w:space="0" w:color="000000"/>
              <w:left w:val="single" w:sz="4" w:space="0" w:color="000000"/>
              <w:bottom w:val="single" w:sz="4" w:space="0" w:color="000000"/>
              <w:right w:val="single" w:sz="4" w:space="0" w:color="000000"/>
            </w:tcBorders>
          </w:tcPr>
          <w:p w14:paraId="40452F9C"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394042B9" w14:textId="77777777" w:rsidR="00DF6D2F" w:rsidRDefault="00DF6D2F">
            <w:pPr>
              <w:pStyle w:val="Normalny1"/>
              <w:pBdr>
                <w:top w:val="nil"/>
                <w:left w:val="nil"/>
                <w:bottom w:val="nil"/>
                <w:right w:val="nil"/>
                <w:between w:val="nil"/>
              </w:pBdr>
              <w:tabs>
                <w:tab w:val="left" w:pos="709"/>
              </w:tabs>
              <w:spacing w:after="200" w:line="360" w:lineRule="auto"/>
              <w:rPr>
                <w:rFonts w:ascii="Arial" w:eastAsia="Arial" w:hAnsi="Arial" w:cs="Arial"/>
                <w:color w:val="000000"/>
              </w:rPr>
            </w:pPr>
            <w:r>
              <w:rPr>
                <w:rFonts w:ascii="Arial" w:eastAsia="Arial" w:hAnsi="Arial" w:cs="Arial"/>
                <w:color w:val="000000"/>
              </w:rPr>
              <w:t>30</w:t>
            </w:r>
          </w:p>
        </w:tc>
        <w:tc>
          <w:tcPr>
            <w:tcW w:w="700" w:type="dxa"/>
            <w:tcBorders>
              <w:top w:val="single" w:sz="4" w:space="0" w:color="000000"/>
              <w:left w:val="single" w:sz="4" w:space="0" w:color="000000"/>
              <w:bottom w:val="single" w:sz="4" w:space="0" w:color="000000"/>
              <w:right w:val="single" w:sz="4" w:space="0" w:color="000000"/>
            </w:tcBorders>
          </w:tcPr>
          <w:p w14:paraId="714C7EE2"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560" w:type="dxa"/>
            <w:tcBorders>
              <w:top w:val="single" w:sz="4" w:space="0" w:color="000000"/>
              <w:left w:val="single" w:sz="4" w:space="0" w:color="000000"/>
              <w:bottom w:val="single" w:sz="4" w:space="0" w:color="000000"/>
              <w:right w:val="single" w:sz="4" w:space="0" w:color="000000"/>
            </w:tcBorders>
          </w:tcPr>
          <w:p w14:paraId="1EAC8F7A"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5D08FA09"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3C6D0662"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3D9AB2A5"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840" w:type="dxa"/>
            <w:tcBorders>
              <w:top w:val="single" w:sz="4" w:space="0" w:color="000000"/>
              <w:left w:val="single" w:sz="4" w:space="0" w:color="000000"/>
              <w:bottom w:val="single" w:sz="4" w:space="0" w:color="000000"/>
              <w:right w:val="single" w:sz="4" w:space="0" w:color="000000"/>
            </w:tcBorders>
          </w:tcPr>
          <w:p w14:paraId="72C443FF" w14:textId="77777777" w:rsidR="00DF6D2F" w:rsidRDefault="00DF6D2F">
            <w:pPr>
              <w:pStyle w:val="Normalny1"/>
              <w:pBdr>
                <w:top w:val="nil"/>
                <w:left w:val="nil"/>
                <w:bottom w:val="nil"/>
                <w:right w:val="nil"/>
                <w:between w:val="nil"/>
              </w:pBdr>
              <w:tabs>
                <w:tab w:val="left" w:pos="709"/>
              </w:tabs>
              <w:spacing w:after="200" w:line="360" w:lineRule="auto"/>
              <w:jc w:val="both"/>
              <w:rPr>
                <w:rFonts w:ascii="Arial" w:eastAsia="Arial" w:hAnsi="Arial" w:cs="Arial"/>
                <w:color w:val="000000"/>
              </w:rPr>
            </w:pPr>
          </w:p>
        </w:tc>
        <w:tc>
          <w:tcPr>
            <w:tcW w:w="1540" w:type="dxa"/>
            <w:tcBorders>
              <w:top w:val="single" w:sz="4" w:space="0" w:color="000000"/>
              <w:left w:val="single" w:sz="4" w:space="0" w:color="000000"/>
              <w:bottom w:val="single" w:sz="4" w:space="0" w:color="000000"/>
              <w:right w:val="single" w:sz="4" w:space="0" w:color="000000"/>
            </w:tcBorders>
          </w:tcPr>
          <w:p w14:paraId="6E718897" w14:textId="77777777" w:rsidR="00DF6D2F" w:rsidRDefault="00DF6D2F">
            <w:pPr>
              <w:pStyle w:val="Normalny1"/>
              <w:pBdr>
                <w:top w:val="nil"/>
                <w:left w:val="nil"/>
                <w:bottom w:val="nil"/>
                <w:right w:val="nil"/>
                <w:between w:val="nil"/>
              </w:pBdr>
              <w:tabs>
                <w:tab w:val="left" w:pos="709"/>
              </w:tabs>
              <w:spacing w:after="200" w:line="360" w:lineRule="auto"/>
              <w:jc w:val="both"/>
              <w:rPr>
                <w:rFonts w:ascii="Arial" w:eastAsia="Arial" w:hAnsi="Arial" w:cs="Arial"/>
                <w:color w:val="000000"/>
              </w:rPr>
            </w:pPr>
            <w:r>
              <w:rPr>
                <w:rFonts w:ascii="Arial" w:eastAsia="Arial" w:hAnsi="Arial" w:cs="Arial"/>
                <w:color w:val="000000"/>
              </w:rPr>
              <w:t>30</w:t>
            </w:r>
          </w:p>
        </w:tc>
        <w:tc>
          <w:tcPr>
            <w:tcW w:w="1540" w:type="dxa"/>
            <w:tcBorders>
              <w:top w:val="single" w:sz="4" w:space="0" w:color="000000"/>
              <w:left w:val="single" w:sz="4" w:space="0" w:color="000000"/>
              <w:bottom w:val="single" w:sz="4" w:space="0" w:color="000000"/>
              <w:right w:val="single" w:sz="4" w:space="0" w:color="000000"/>
            </w:tcBorders>
          </w:tcPr>
          <w:p w14:paraId="14920BE8" w14:textId="77777777" w:rsidR="00DF6D2F" w:rsidRDefault="00DF6D2F">
            <w:pPr>
              <w:pStyle w:val="Normalny1"/>
              <w:pBdr>
                <w:top w:val="nil"/>
                <w:left w:val="nil"/>
                <w:bottom w:val="nil"/>
                <w:right w:val="nil"/>
                <w:between w:val="nil"/>
              </w:pBdr>
              <w:tabs>
                <w:tab w:val="left" w:pos="709"/>
              </w:tabs>
              <w:spacing w:after="200" w:line="360" w:lineRule="auto"/>
              <w:jc w:val="both"/>
              <w:rPr>
                <w:rFonts w:ascii="Arial" w:eastAsia="Arial" w:hAnsi="Arial" w:cs="Arial"/>
                <w:color w:val="000000"/>
              </w:rPr>
            </w:pPr>
            <w:r>
              <w:rPr>
                <w:rFonts w:ascii="Arial" w:eastAsia="Arial" w:hAnsi="Arial" w:cs="Arial"/>
                <w:color w:val="000000"/>
              </w:rPr>
              <w:t>3</w:t>
            </w:r>
          </w:p>
        </w:tc>
        <w:tc>
          <w:tcPr>
            <w:tcW w:w="1820" w:type="dxa"/>
            <w:tcBorders>
              <w:top w:val="single" w:sz="4" w:space="0" w:color="000000"/>
              <w:left w:val="single" w:sz="4" w:space="0" w:color="000000"/>
              <w:bottom w:val="single" w:sz="4" w:space="0" w:color="000000"/>
              <w:right w:val="single" w:sz="4" w:space="0" w:color="000000"/>
            </w:tcBorders>
          </w:tcPr>
          <w:p w14:paraId="25045B30" w14:textId="615D711C" w:rsidR="0028687D" w:rsidRDefault="0028687D" w:rsidP="0028687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K_W03, K_W05, K_W06, K_W07, K_U01, K_U02, K_U03, K_U04, K_K01, K_K02</w:t>
            </w:r>
          </w:p>
          <w:p w14:paraId="58C92A8B" w14:textId="77777777" w:rsidR="0028687D" w:rsidRDefault="0028687D" w:rsidP="0028687D">
            <w:pPr>
              <w:pStyle w:val="Normalny1"/>
              <w:pBdr>
                <w:top w:val="nil"/>
                <w:left w:val="nil"/>
                <w:bottom w:val="nil"/>
                <w:right w:val="nil"/>
                <w:between w:val="nil"/>
              </w:pBdr>
              <w:rPr>
                <w:rFonts w:ascii="Arial" w:eastAsia="Arial" w:hAnsi="Arial" w:cs="Arial"/>
                <w:color w:val="000000"/>
              </w:rPr>
            </w:pPr>
          </w:p>
          <w:p w14:paraId="41DF9148" w14:textId="2B679E8C" w:rsidR="00DF6D2F" w:rsidRPr="0028687D" w:rsidRDefault="0028687D" w:rsidP="0028687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S1_W06, S1_W09, S1_U1, S1_U02,  S1_U03, S1_U05, S1_U06, S1_K01, S1_K02</w:t>
            </w:r>
          </w:p>
        </w:tc>
        <w:tc>
          <w:tcPr>
            <w:tcW w:w="3117" w:type="dxa"/>
            <w:tcBorders>
              <w:top w:val="single" w:sz="4" w:space="0" w:color="000000"/>
              <w:left w:val="single" w:sz="4" w:space="0" w:color="000000"/>
              <w:bottom w:val="single" w:sz="4" w:space="0" w:color="000000"/>
              <w:right w:val="single" w:sz="4" w:space="0" w:color="000000"/>
            </w:tcBorders>
          </w:tcPr>
          <w:p w14:paraId="6B12727D" w14:textId="77777777" w:rsidR="00DF6D2F" w:rsidRDefault="00DF6D2F">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lastRenderedPageBreak/>
              <w:t>nauki o bezpieczeństwie</w:t>
            </w:r>
          </w:p>
        </w:tc>
      </w:tr>
      <w:tr w:rsidR="00A06E42" w14:paraId="052BCBA7" w14:textId="77777777" w:rsidTr="00DF6D2F">
        <w:trPr>
          <w:trHeight w:val="840"/>
        </w:trPr>
        <w:tc>
          <w:tcPr>
            <w:tcW w:w="2260" w:type="dxa"/>
            <w:tcBorders>
              <w:top w:val="single" w:sz="4" w:space="0" w:color="000000"/>
              <w:left w:val="single" w:sz="4" w:space="0" w:color="000000"/>
              <w:bottom w:val="single" w:sz="4" w:space="0" w:color="000000"/>
              <w:right w:val="single" w:sz="4" w:space="0" w:color="000000"/>
            </w:tcBorders>
          </w:tcPr>
          <w:p w14:paraId="643621DA"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Treści programowe dla przedmiotu</w:t>
            </w:r>
          </w:p>
        </w:tc>
        <w:tc>
          <w:tcPr>
            <w:tcW w:w="13617" w:type="dxa"/>
            <w:gridSpan w:val="12"/>
            <w:tcBorders>
              <w:top w:val="single" w:sz="4" w:space="0" w:color="000000"/>
              <w:left w:val="single" w:sz="4" w:space="0" w:color="000000"/>
              <w:bottom w:val="single" w:sz="4" w:space="0" w:color="000000"/>
              <w:right w:val="single" w:sz="4" w:space="0" w:color="000000"/>
            </w:tcBorders>
          </w:tcPr>
          <w:p w14:paraId="0BBDA33B" w14:textId="77777777" w:rsidR="00A06E42" w:rsidRDefault="00915D6C">
            <w:pPr>
              <w:pStyle w:val="Normalny1"/>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Zbrojenia w świecie - trendy globalne i regionalne. Podstawowe kategorie: rozbrojenie, regulacja zbrojeń, redukcja zbrojeń, kontrola zbrojeń, środki budowy zaufania i bezpieczeństwa. Historyczny rozwój kontroli zbrojeń i rozbrojenia do 1945 r. Aktywność w dziedzinie kontroli zbrojeń i rozbrojenia po 1945 r.: bronie jądrowe, bronie biologiczne, bronie chemiczne, bronie konwencjonalne - traktaty i konwencje; zakres globalny, regionalny i bilateralny. Handel bronią. Kontrola eksportu uzbrojenia. Kontrola zbrojeń i rozbrojenie w Europie.</w:t>
            </w:r>
          </w:p>
        </w:tc>
      </w:tr>
      <w:tr w:rsidR="00A06E42" w14:paraId="0B51C797" w14:textId="77777777" w:rsidTr="00DF6D2F">
        <w:trPr>
          <w:trHeight w:val="840"/>
        </w:trPr>
        <w:tc>
          <w:tcPr>
            <w:tcW w:w="2260" w:type="dxa"/>
            <w:tcBorders>
              <w:top w:val="single" w:sz="4" w:space="0" w:color="000000"/>
              <w:left w:val="single" w:sz="4" w:space="0" w:color="000000"/>
              <w:bottom w:val="single" w:sz="4" w:space="0" w:color="000000"/>
              <w:right w:val="single" w:sz="4" w:space="0" w:color="000000"/>
            </w:tcBorders>
          </w:tcPr>
          <w:p w14:paraId="7C308880" w14:textId="431E964F" w:rsidR="00A06E42" w:rsidRDefault="0028687D">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tcBorders>
              <w:top w:val="single" w:sz="4" w:space="0" w:color="000000"/>
              <w:left w:val="single" w:sz="4" w:space="0" w:color="000000"/>
              <w:bottom w:val="single" w:sz="4" w:space="0" w:color="000000"/>
              <w:right w:val="single" w:sz="4" w:space="0" w:color="000000"/>
            </w:tcBorders>
          </w:tcPr>
          <w:p w14:paraId="6CF19799" w14:textId="5EC05DA0" w:rsidR="0028687D" w:rsidRDefault="00FF7DB8">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w:t>
            </w:r>
            <w:r>
              <w:rPr>
                <w:rFonts w:ascii="Arial" w:eastAsia="Arial" w:hAnsi="Arial" w:cs="Arial"/>
                <w:color w:val="000000"/>
                <w:highlight w:val="white"/>
              </w:rPr>
              <w:t>,</w:t>
            </w:r>
            <w:r>
              <w:rPr>
                <w:rFonts w:ascii="Arial" w:eastAsia="Arial" w:hAnsi="Arial" w:cs="Arial"/>
                <w:color w:val="000000"/>
              </w:rPr>
              <w:t xml:space="preserve"> projekt</w:t>
            </w:r>
          </w:p>
        </w:tc>
      </w:tr>
      <w:tr w:rsidR="00DF6D2F" w14:paraId="6AD05F00" w14:textId="77777777" w:rsidTr="00DF6D2F">
        <w:trPr>
          <w:trHeight w:val="580"/>
        </w:trPr>
        <w:tc>
          <w:tcPr>
            <w:tcW w:w="2260" w:type="dxa"/>
            <w:shd w:val="clear" w:color="auto" w:fill="auto"/>
          </w:tcPr>
          <w:p w14:paraId="6963FBD2" w14:textId="77777777" w:rsidR="00DF6D2F" w:rsidRDefault="00DF6D2F" w:rsidP="0053036F">
            <w:pPr>
              <w:pStyle w:val="Normalny1"/>
              <w:pBdr>
                <w:top w:val="nil"/>
                <w:left w:val="nil"/>
                <w:bottom w:val="nil"/>
                <w:right w:val="nil"/>
                <w:between w:val="nil"/>
              </w:pBdr>
              <w:tabs>
                <w:tab w:val="left" w:pos="709"/>
              </w:tabs>
              <w:spacing w:after="200"/>
              <w:jc w:val="both"/>
              <w:rPr>
                <w:rFonts w:ascii="Arial" w:eastAsia="Arial" w:hAnsi="Arial" w:cs="Arial"/>
                <w:b/>
                <w:color w:val="FF0000"/>
              </w:rPr>
            </w:pPr>
            <w:r w:rsidRPr="0028687D">
              <w:rPr>
                <w:rFonts w:ascii="Arial" w:eastAsia="Arial" w:hAnsi="Arial" w:cs="Arial"/>
                <w:b/>
                <w:color w:val="0070C0"/>
              </w:rPr>
              <w:t>Zbrodnie międzynarodowe</w:t>
            </w:r>
          </w:p>
        </w:tc>
        <w:tc>
          <w:tcPr>
            <w:tcW w:w="700" w:type="dxa"/>
            <w:shd w:val="clear" w:color="auto" w:fill="auto"/>
          </w:tcPr>
          <w:p w14:paraId="3BC09E33"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700" w:type="dxa"/>
            <w:shd w:val="clear" w:color="auto" w:fill="auto"/>
          </w:tcPr>
          <w:p w14:paraId="6781EE7B" w14:textId="77777777" w:rsidR="00DF6D2F" w:rsidRDefault="00DF6D2F">
            <w:pPr>
              <w:pStyle w:val="Normalny1"/>
              <w:pBdr>
                <w:top w:val="nil"/>
                <w:left w:val="nil"/>
                <w:bottom w:val="nil"/>
                <w:right w:val="nil"/>
                <w:between w:val="nil"/>
              </w:pBdr>
              <w:tabs>
                <w:tab w:val="left" w:pos="709"/>
              </w:tabs>
              <w:spacing w:after="200" w:line="360" w:lineRule="auto"/>
              <w:rPr>
                <w:rFonts w:ascii="Arial" w:eastAsia="Arial" w:hAnsi="Arial" w:cs="Arial"/>
                <w:color w:val="000000"/>
              </w:rPr>
            </w:pPr>
            <w:r>
              <w:rPr>
                <w:rFonts w:ascii="Arial" w:eastAsia="Arial" w:hAnsi="Arial" w:cs="Arial"/>
                <w:color w:val="000000"/>
              </w:rPr>
              <w:t>30</w:t>
            </w:r>
          </w:p>
        </w:tc>
        <w:tc>
          <w:tcPr>
            <w:tcW w:w="700" w:type="dxa"/>
            <w:shd w:val="clear" w:color="auto" w:fill="auto"/>
          </w:tcPr>
          <w:p w14:paraId="7EA6CA5C"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560" w:type="dxa"/>
            <w:shd w:val="clear" w:color="auto" w:fill="auto"/>
          </w:tcPr>
          <w:p w14:paraId="5FAE17EB"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700" w:type="dxa"/>
            <w:shd w:val="clear" w:color="auto" w:fill="auto"/>
          </w:tcPr>
          <w:p w14:paraId="34D86CD0"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700" w:type="dxa"/>
            <w:shd w:val="clear" w:color="auto" w:fill="auto"/>
          </w:tcPr>
          <w:p w14:paraId="6DD32440"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700" w:type="dxa"/>
            <w:shd w:val="clear" w:color="auto" w:fill="auto"/>
          </w:tcPr>
          <w:p w14:paraId="5822B065"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840" w:type="dxa"/>
          </w:tcPr>
          <w:p w14:paraId="45D60A5A" w14:textId="77777777" w:rsidR="00DF6D2F" w:rsidRDefault="00DF6D2F">
            <w:pPr>
              <w:pStyle w:val="Normalny1"/>
              <w:pBdr>
                <w:top w:val="nil"/>
                <w:left w:val="nil"/>
                <w:bottom w:val="nil"/>
                <w:right w:val="nil"/>
                <w:between w:val="nil"/>
              </w:pBdr>
              <w:tabs>
                <w:tab w:val="left" w:pos="709"/>
              </w:tabs>
              <w:spacing w:after="200" w:line="360" w:lineRule="auto"/>
              <w:rPr>
                <w:rFonts w:ascii="Arial" w:eastAsia="Arial" w:hAnsi="Arial" w:cs="Arial"/>
                <w:color w:val="000000"/>
              </w:rPr>
            </w:pPr>
          </w:p>
        </w:tc>
        <w:tc>
          <w:tcPr>
            <w:tcW w:w="1540" w:type="dxa"/>
            <w:shd w:val="clear" w:color="auto" w:fill="auto"/>
          </w:tcPr>
          <w:p w14:paraId="3F57FB9B" w14:textId="77777777" w:rsidR="00DF6D2F" w:rsidRDefault="00DF6D2F">
            <w:pPr>
              <w:pStyle w:val="Normalny1"/>
              <w:pBdr>
                <w:top w:val="nil"/>
                <w:left w:val="nil"/>
                <w:bottom w:val="nil"/>
                <w:right w:val="nil"/>
                <w:between w:val="nil"/>
              </w:pBdr>
              <w:tabs>
                <w:tab w:val="left" w:pos="709"/>
              </w:tabs>
              <w:spacing w:after="200" w:line="360" w:lineRule="auto"/>
              <w:rPr>
                <w:rFonts w:ascii="Arial" w:eastAsia="Arial" w:hAnsi="Arial" w:cs="Arial"/>
                <w:color w:val="000000"/>
              </w:rPr>
            </w:pPr>
            <w:r>
              <w:rPr>
                <w:rFonts w:ascii="Arial" w:eastAsia="Arial" w:hAnsi="Arial" w:cs="Arial"/>
                <w:color w:val="000000"/>
              </w:rPr>
              <w:t>30</w:t>
            </w:r>
          </w:p>
        </w:tc>
        <w:tc>
          <w:tcPr>
            <w:tcW w:w="1540" w:type="dxa"/>
            <w:shd w:val="clear" w:color="auto" w:fill="auto"/>
          </w:tcPr>
          <w:p w14:paraId="2D5C4C24" w14:textId="77777777" w:rsidR="00DF6D2F" w:rsidRDefault="00DF6D2F">
            <w:pPr>
              <w:pStyle w:val="Normalny1"/>
              <w:pBdr>
                <w:top w:val="nil"/>
                <w:left w:val="nil"/>
                <w:bottom w:val="nil"/>
                <w:right w:val="nil"/>
                <w:between w:val="nil"/>
              </w:pBdr>
              <w:tabs>
                <w:tab w:val="left" w:pos="709"/>
              </w:tabs>
              <w:spacing w:after="200" w:line="360" w:lineRule="auto"/>
              <w:jc w:val="both"/>
              <w:rPr>
                <w:rFonts w:ascii="Arial" w:eastAsia="Arial" w:hAnsi="Arial" w:cs="Arial"/>
                <w:color w:val="000000"/>
              </w:rPr>
            </w:pPr>
            <w:r>
              <w:rPr>
                <w:rFonts w:ascii="Arial" w:eastAsia="Arial" w:hAnsi="Arial" w:cs="Arial"/>
                <w:color w:val="000000"/>
              </w:rPr>
              <w:t>3</w:t>
            </w:r>
          </w:p>
        </w:tc>
        <w:tc>
          <w:tcPr>
            <w:tcW w:w="1820" w:type="dxa"/>
            <w:shd w:val="clear" w:color="auto" w:fill="auto"/>
          </w:tcPr>
          <w:p w14:paraId="38598CE8" w14:textId="04F2BAFE" w:rsidR="0028687D" w:rsidRDefault="0028687D" w:rsidP="0028687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K_W04, K_W03, K_W05, K_W06, , K_U01, K_U02, K_U03, K_U04, K_K01, K_K02, K_K03, K_K04</w:t>
            </w:r>
          </w:p>
          <w:p w14:paraId="6EFC4FAD" w14:textId="6089A2E5" w:rsidR="0028687D" w:rsidRDefault="0028687D" w:rsidP="0028687D">
            <w:pPr>
              <w:pStyle w:val="Normalny1"/>
              <w:pBdr>
                <w:top w:val="nil"/>
                <w:left w:val="nil"/>
                <w:bottom w:val="nil"/>
                <w:right w:val="nil"/>
                <w:between w:val="nil"/>
              </w:pBdr>
              <w:rPr>
                <w:rFonts w:ascii="Arial" w:eastAsia="Arial" w:hAnsi="Arial" w:cs="Arial"/>
                <w:color w:val="000000"/>
              </w:rPr>
            </w:pPr>
          </w:p>
          <w:p w14:paraId="48E1CAF5" w14:textId="29F372DB" w:rsidR="00DF6D2F" w:rsidRDefault="0028687D" w:rsidP="0028687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S1_W03, S1_W06, S1_W09, S1_U01,  S1_U02,  S1_U03, S1_U05, S1_U06, S1_K01, S1_K02, S1_K04, S1_K05</w:t>
            </w:r>
          </w:p>
        </w:tc>
        <w:tc>
          <w:tcPr>
            <w:tcW w:w="3117" w:type="dxa"/>
          </w:tcPr>
          <w:p w14:paraId="7987D3AC" w14:textId="77777777" w:rsidR="00DF6D2F" w:rsidRDefault="00DF6D2F">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nauki o bezpieczeństwie</w:t>
            </w:r>
          </w:p>
        </w:tc>
      </w:tr>
      <w:tr w:rsidR="00A06E42" w14:paraId="51DCC20E" w14:textId="77777777" w:rsidTr="00DF6D2F">
        <w:trPr>
          <w:trHeight w:val="580"/>
        </w:trPr>
        <w:tc>
          <w:tcPr>
            <w:tcW w:w="2260" w:type="dxa"/>
            <w:shd w:val="clear" w:color="auto" w:fill="auto"/>
          </w:tcPr>
          <w:p w14:paraId="56D96408"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Treści programowe dla przedmiotu</w:t>
            </w:r>
          </w:p>
        </w:tc>
        <w:tc>
          <w:tcPr>
            <w:tcW w:w="13617" w:type="dxa"/>
            <w:gridSpan w:val="12"/>
            <w:shd w:val="clear" w:color="auto" w:fill="auto"/>
          </w:tcPr>
          <w:p w14:paraId="6CDF696F" w14:textId="77777777" w:rsidR="00A06E42" w:rsidRDefault="00915D6C">
            <w:pPr>
              <w:pStyle w:val="Normalny1"/>
              <w:pBdr>
                <w:top w:val="nil"/>
                <w:left w:val="nil"/>
                <w:bottom w:val="nil"/>
                <w:right w:val="nil"/>
                <w:between w:val="nil"/>
              </w:pBdr>
              <w:spacing w:after="100"/>
              <w:jc w:val="both"/>
              <w:rPr>
                <w:rFonts w:ascii="Arial" w:eastAsia="Arial" w:hAnsi="Arial" w:cs="Arial"/>
                <w:color w:val="000000"/>
              </w:rPr>
            </w:pPr>
            <w:r>
              <w:rPr>
                <w:rFonts w:ascii="Arial" w:eastAsia="Arial" w:hAnsi="Arial" w:cs="Arial"/>
                <w:color w:val="000000"/>
              </w:rPr>
              <w:t>Masowe zbrodnie z perspektywy historycznej. Zbrodnie w perspektywie prawa międzynarodowego. Ludobójstwo jako proces – analiza porównawcza.  Mowa nienawiści (hate speech, dangerous speech). Sprawcy i ofiary. „Odpowiedzialność za ochronę”. Zapobieganie masowym zbrodniom. Reagowanie na masowe zbrodnie. Przywracanie sytuacji przestrzegania praw człowieka. Pomoc humanitarna.</w:t>
            </w:r>
          </w:p>
        </w:tc>
      </w:tr>
      <w:tr w:rsidR="00A06E42" w14:paraId="1F6D8E38" w14:textId="77777777" w:rsidTr="00DF6D2F">
        <w:trPr>
          <w:trHeight w:val="580"/>
        </w:trPr>
        <w:tc>
          <w:tcPr>
            <w:tcW w:w="2260" w:type="dxa"/>
            <w:tcBorders>
              <w:top w:val="single" w:sz="4" w:space="0" w:color="000000"/>
              <w:left w:val="single" w:sz="4" w:space="0" w:color="000000"/>
              <w:bottom w:val="single" w:sz="4" w:space="0" w:color="000000"/>
              <w:right w:val="single" w:sz="4" w:space="0" w:color="000000"/>
            </w:tcBorders>
          </w:tcPr>
          <w:p w14:paraId="1D0D814F" w14:textId="177214EB" w:rsidR="00A06E42" w:rsidRDefault="0028687D">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tcBorders>
              <w:top w:val="single" w:sz="4" w:space="0" w:color="000000"/>
              <w:left w:val="single" w:sz="4" w:space="0" w:color="000000"/>
              <w:bottom w:val="single" w:sz="4" w:space="0" w:color="000000"/>
              <w:right w:val="single" w:sz="4" w:space="0" w:color="000000"/>
            </w:tcBorders>
          </w:tcPr>
          <w:p w14:paraId="2A266E98" w14:textId="3368AE49" w:rsidR="0028687D" w:rsidRDefault="00FF7DB8" w:rsidP="00592330">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projekt</w:t>
            </w:r>
            <w:r w:rsidR="0028687D">
              <w:rPr>
                <w:rFonts w:ascii="Arial" w:eastAsia="Arial" w:hAnsi="Arial" w:cs="Arial"/>
                <w:color w:val="000000"/>
              </w:rPr>
              <w:t xml:space="preserve">, </w:t>
            </w:r>
            <w:r>
              <w:rPr>
                <w:rFonts w:ascii="Arial" w:eastAsia="Arial" w:hAnsi="Arial" w:cs="Arial"/>
                <w:color w:val="000000"/>
              </w:rPr>
              <w:t>ocena ciągła aktywności na zajęciach</w:t>
            </w:r>
          </w:p>
        </w:tc>
      </w:tr>
      <w:tr w:rsidR="00656DBE" w14:paraId="691A2F7E" w14:textId="77777777" w:rsidTr="00656DBE">
        <w:trPr>
          <w:trHeight w:val="580"/>
        </w:trPr>
        <w:tc>
          <w:tcPr>
            <w:tcW w:w="2260" w:type="dxa"/>
            <w:tcBorders>
              <w:top w:val="single" w:sz="4" w:space="0" w:color="000000"/>
              <w:left w:val="single" w:sz="4" w:space="0" w:color="000000"/>
              <w:bottom w:val="single" w:sz="4" w:space="0" w:color="000000"/>
              <w:right w:val="single" w:sz="4" w:space="0" w:color="000000"/>
            </w:tcBorders>
          </w:tcPr>
          <w:p w14:paraId="0CCEFAEF" w14:textId="77777777" w:rsidR="00656DBE" w:rsidRDefault="00656DBE" w:rsidP="0053036F">
            <w:pPr>
              <w:pStyle w:val="Normalny1"/>
              <w:pBdr>
                <w:top w:val="nil"/>
                <w:left w:val="nil"/>
                <w:bottom w:val="nil"/>
                <w:right w:val="nil"/>
                <w:between w:val="nil"/>
              </w:pBdr>
              <w:tabs>
                <w:tab w:val="left" w:pos="709"/>
              </w:tabs>
              <w:spacing w:after="200"/>
              <w:jc w:val="both"/>
              <w:rPr>
                <w:rFonts w:ascii="Arial" w:eastAsia="Arial" w:hAnsi="Arial" w:cs="Arial"/>
                <w:b/>
                <w:color w:val="FF0000"/>
              </w:rPr>
            </w:pPr>
            <w:r w:rsidRPr="0028687D">
              <w:rPr>
                <w:rFonts w:ascii="Arial" w:eastAsia="Arial" w:hAnsi="Arial" w:cs="Arial"/>
                <w:b/>
                <w:color w:val="0070C0"/>
              </w:rPr>
              <w:t>Współczesne konflikty zbrojne</w:t>
            </w:r>
          </w:p>
        </w:tc>
        <w:tc>
          <w:tcPr>
            <w:tcW w:w="700" w:type="dxa"/>
            <w:tcBorders>
              <w:top w:val="single" w:sz="4" w:space="0" w:color="000000"/>
              <w:left w:val="single" w:sz="4" w:space="0" w:color="000000"/>
              <w:bottom w:val="single" w:sz="4" w:space="0" w:color="000000"/>
              <w:right w:val="single" w:sz="4" w:space="0" w:color="000000"/>
            </w:tcBorders>
          </w:tcPr>
          <w:p w14:paraId="7B7D667B" w14:textId="77777777" w:rsidR="00656DBE" w:rsidRDefault="00656DBE">
            <w:pPr>
              <w:pStyle w:val="Normalny1"/>
              <w:pBdr>
                <w:top w:val="nil"/>
                <w:left w:val="nil"/>
                <w:bottom w:val="nil"/>
                <w:right w:val="nil"/>
                <w:between w:val="nil"/>
              </w:pBdr>
              <w:tabs>
                <w:tab w:val="left" w:pos="709"/>
              </w:tabs>
              <w:spacing w:after="200" w:line="360" w:lineRule="auto"/>
              <w:rPr>
                <w:rFonts w:ascii="Arial" w:eastAsia="Arial" w:hAnsi="Arial" w:cs="Arial"/>
                <w:color w:val="000000"/>
              </w:rPr>
            </w:pPr>
            <w:r>
              <w:rPr>
                <w:rFonts w:ascii="Arial" w:eastAsia="Arial" w:hAnsi="Arial" w:cs="Arial"/>
                <w:color w:val="000000"/>
              </w:rPr>
              <w:t>30</w:t>
            </w:r>
          </w:p>
        </w:tc>
        <w:tc>
          <w:tcPr>
            <w:tcW w:w="700" w:type="dxa"/>
            <w:tcBorders>
              <w:top w:val="single" w:sz="4" w:space="0" w:color="000000"/>
              <w:left w:val="single" w:sz="4" w:space="0" w:color="000000"/>
              <w:bottom w:val="single" w:sz="4" w:space="0" w:color="000000"/>
              <w:right w:val="single" w:sz="4" w:space="0" w:color="000000"/>
            </w:tcBorders>
          </w:tcPr>
          <w:p w14:paraId="14D17DB7" w14:textId="77777777" w:rsidR="00656DBE" w:rsidRDefault="00656DBE">
            <w:pPr>
              <w:pStyle w:val="Normalny1"/>
              <w:pBdr>
                <w:top w:val="nil"/>
                <w:left w:val="nil"/>
                <w:bottom w:val="nil"/>
                <w:right w:val="nil"/>
                <w:between w:val="nil"/>
              </w:pBdr>
              <w:tabs>
                <w:tab w:val="left" w:pos="709"/>
              </w:tabs>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43D080DD" w14:textId="77777777" w:rsidR="00656DBE" w:rsidRDefault="00656DBE">
            <w:pPr>
              <w:pStyle w:val="Normalny1"/>
              <w:pBdr>
                <w:top w:val="nil"/>
                <w:left w:val="nil"/>
                <w:bottom w:val="nil"/>
                <w:right w:val="nil"/>
                <w:between w:val="nil"/>
              </w:pBdr>
              <w:tabs>
                <w:tab w:val="left" w:pos="709"/>
              </w:tabs>
              <w:rPr>
                <w:rFonts w:ascii="Arial" w:eastAsia="Arial" w:hAnsi="Arial" w:cs="Arial"/>
                <w:color w:val="000000"/>
              </w:rPr>
            </w:pPr>
          </w:p>
        </w:tc>
        <w:tc>
          <w:tcPr>
            <w:tcW w:w="560" w:type="dxa"/>
            <w:tcBorders>
              <w:top w:val="single" w:sz="4" w:space="0" w:color="000000"/>
              <w:left w:val="single" w:sz="4" w:space="0" w:color="000000"/>
              <w:bottom w:val="single" w:sz="4" w:space="0" w:color="000000"/>
              <w:right w:val="single" w:sz="4" w:space="0" w:color="000000"/>
            </w:tcBorders>
          </w:tcPr>
          <w:p w14:paraId="30EC7EA5" w14:textId="77777777" w:rsidR="00656DBE" w:rsidRDefault="00656DBE">
            <w:pPr>
              <w:pStyle w:val="Normalny1"/>
              <w:pBdr>
                <w:top w:val="nil"/>
                <w:left w:val="nil"/>
                <w:bottom w:val="nil"/>
                <w:right w:val="nil"/>
                <w:between w:val="nil"/>
              </w:pBdr>
              <w:tabs>
                <w:tab w:val="left" w:pos="709"/>
              </w:tabs>
              <w:spacing w:after="200" w:line="360" w:lineRule="auto"/>
              <w:rPr>
                <w:rFonts w:ascii="Arial" w:eastAsia="Arial" w:hAnsi="Arial" w:cs="Arial"/>
                <w:color w:val="000000"/>
              </w:rPr>
            </w:pPr>
            <w:r>
              <w:rPr>
                <w:rFonts w:ascii="Arial" w:eastAsia="Arial" w:hAnsi="Arial" w:cs="Arial"/>
                <w:color w:val="000000"/>
              </w:rPr>
              <w:t>30</w:t>
            </w:r>
          </w:p>
        </w:tc>
        <w:tc>
          <w:tcPr>
            <w:tcW w:w="700" w:type="dxa"/>
            <w:tcBorders>
              <w:top w:val="single" w:sz="4" w:space="0" w:color="000000"/>
              <w:left w:val="single" w:sz="4" w:space="0" w:color="000000"/>
              <w:bottom w:val="single" w:sz="4" w:space="0" w:color="000000"/>
              <w:right w:val="single" w:sz="4" w:space="0" w:color="000000"/>
            </w:tcBorders>
          </w:tcPr>
          <w:p w14:paraId="7BC34A0B" w14:textId="77777777" w:rsidR="00656DBE" w:rsidRDefault="00656DBE">
            <w:pPr>
              <w:pStyle w:val="Normalny1"/>
              <w:pBdr>
                <w:top w:val="nil"/>
                <w:left w:val="nil"/>
                <w:bottom w:val="nil"/>
                <w:right w:val="nil"/>
                <w:between w:val="nil"/>
              </w:pBdr>
              <w:tabs>
                <w:tab w:val="left" w:pos="709"/>
              </w:tabs>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0DFC7A7D" w14:textId="77777777" w:rsidR="00656DBE" w:rsidRDefault="00656DBE">
            <w:pPr>
              <w:pStyle w:val="Normalny1"/>
              <w:pBdr>
                <w:top w:val="nil"/>
                <w:left w:val="nil"/>
                <w:bottom w:val="nil"/>
                <w:right w:val="nil"/>
                <w:between w:val="nil"/>
              </w:pBdr>
              <w:tabs>
                <w:tab w:val="left" w:pos="709"/>
              </w:tabs>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29F3D5DE" w14:textId="77777777" w:rsidR="00656DBE" w:rsidRDefault="00656DBE">
            <w:pPr>
              <w:pStyle w:val="Normalny1"/>
              <w:pBdr>
                <w:top w:val="nil"/>
                <w:left w:val="nil"/>
                <w:bottom w:val="nil"/>
                <w:right w:val="nil"/>
                <w:between w:val="nil"/>
              </w:pBdr>
              <w:tabs>
                <w:tab w:val="left" w:pos="709"/>
              </w:tabs>
              <w:rPr>
                <w:rFonts w:ascii="Arial" w:eastAsia="Arial" w:hAnsi="Arial" w:cs="Arial"/>
                <w:color w:val="000000"/>
              </w:rPr>
            </w:pPr>
          </w:p>
        </w:tc>
        <w:tc>
          <w:tcPr>
            <w:tcW w:w="840" w:type="dxa"/>
            <w:tcBorders>
              <w:top w:val="single" w:sz="4" w:space="0" w:color="000000"/>
              <w:left w:val="single" w:sz="4" w:space="0" w:color="000000"/>
              <w:bottom w:val="single" w:sz="4" w:space="0" w:color="000000"/>
              <w:right w:val="single" w:sz="4" w:space="0" w:color="000000"/>
            </w:tcBorders>
          </w:tcPr>
          <w:p w14:paraId="0A6071EE" w14:textId="77777777" w:rsidR="00656DBE" w:rsidRDefault="00656DBE">
            <w:pPr>
              <w:pStyle w:val="Normalny1"/>
              <w:pBdr>
                <w:top w:val="nil"/>
                <w:left w:val="nil"/>
                <w:bottom w:val="nil"/>
                <w:right w:val="nil"/>
                <w:between w:val="nil"/>
              </w:pBdr>
              <w:tabs>
                <w:tab w:val="left" w:pos="709"/>
              </w:tabs>
              <w:spacing w:after="200" w:line="360" w:lineRule="auto"/>
              <w:jc w:val="both"/>
              <w:rPr>
                <w:rFonts w:ascii="Arial" w:eastAsia="Arial" w:hAnsi="Arial" w:cs="Arial"/>
                <w:color w:val="000000"/>
              </w:rPr>
            </w:pPr>
          </w:p>
        </w:tc>
        <w:tc>
          <w:tcPr>
            <w:tcW w:w="1540" w:type="dxa"/>
            <w:tcBorders>
              <w:top w:val="single" w:sz="4" w:space="0" w:color="000000"/>
              <w:left w:val="single" w:sz="4" w:space="0" w:color="000000"/>
              <w:bottom w:val="single" w:sz="4" w:space="0" w:color="000000"/>
              <w:right w:val="single" w:sz="4" w:space="0" w:color="000000"/>
            </w:tcBorders>
          </w:tcPr>
          <w:p w14:paraId="30FF677E" w14:textId="77777777" w:rsidR="00656DBE" w:rsidRDefault="00656DBE">
            <w:pPr>
              <w:pStyle w:val="Normalny1"/>
              <w:pBdr>
                <w:top w:val="nil"/>
                <w:left w:val="nil"/>
                <w:bottom w:val="nil"/>
                <w:right w:val="nil"/>
                <w:between w:val="nil"/>
              </w:pBdr>
              <w:tabs>
                <w:tab w:val="left" w:pos="709"/>
              </w:tabs>
              <w:spacing w:after="200" w:line="360" w:lineRule="auto"/>
              <w:jc w:val="both"/>
              <w:rPr>
                <w:rFonts w:ascii="Arial" w:eastAsia="Arial" w:hAnsi="Arial" w:cs="Arial"/>
                <w:color w:val="000000"/>
              </w:rPr>
            </w:pPr>
            <w:r>
              <w:rPr>
                <w:rFonts w:ascii="Arial" w:eastAsia="Arial" w:hAnsi="Arial" w:cs="Arial"/>
                <w:color w:val="000000"/>
              </w:rPr>
              <w:t>60</w:t>
            </w:r>
          </w:p>
        </w:tc>
        <w:tc>
          <w:tcPr>
            <w:tcW w:w="1540" w:type="dxa"/>
            <w:tcBorders>
              <w:top w:val="single" w:sz="4" w:space="0" w:color="000000"/>
              <w:left w:val="single" w:sz="4" w:space="0" w:color="000000"/>
              <w:bottom w:val="single" w:sz="4" w:space="0" w:color="000000"/>
              <w:right w:val="single" w:sz="4" w:space="0" w:color="000000"/>
            </w:tcBorders>
          </w:tcPr>
          <w:p w14:paraId="513210CF" w14:textId="77777777" w:rsidR="00656DBE" w:rsidRDefault="00656DBE">
            <w:pPr>
              <w:pStyle w:val="Normalny1"/>
              <w:pBdr>
                <w:top w:val="nil"/>
                <w:left w:val="nil"/>
                <w:bottom w:val="nil"/>
                <w:right w:val="nil"/>
                <w:between w:val="nil"/>
              </w:pBdr>
              <w:tabs>
                <w:tab w:val="left" w:pos="709"/>
              </w:tabs>
              <w:spacing w:after="200" w:line="360" w:lineRule="auto"/>
              <w:jc w:val="both"/>
              <w:rPr>
                <w:rFonts w:ascii="Arial" w:eastAsia="Arial" w:hAnsi="Arial" w:cs="Arial"/>
                <w:color w:val="000000"/>
              </w:rPr>
            </w:pPr>
            <w:r>
              <w:rPr>
                <w:rFonts w:ascii="Arial" w:eastAsia="Arial" w:hAnsi="Arial" w:cs="Arial"/>
                <w:color w:val="000000"/>
              </w:rPr>
              <w:t>4</w:t>
            </w:r>
          </w:p>
        </w:tc>
        <w:tc>
          <w:tcPr>
            <w:tcW w:w="1820" w:type="dxa"/>
            <w:tcBorders>
              <w:top w:val="single" w:sz="4" w:space="0" w:color="000000"/>
              <w:left w:val="single" w:sz="4" w:space="0" w:color="000000"/>
              <w:bottom w:val="single" w:sz="4" w:space="0" w:color="000000"/>
              <w:right w:val="single" w:sz="4" w:space="0" w:color="000000"/>
            </w:tcBorders>
          </w:tcPr>
          <w:p w14:paraId="55EF1AE4" w14:textId="77777777" w:rsidR="0028687D" w:rsidRDefault="0028687D" w:rsidP="00C23886">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K_W04, K_W03, K_W05, K_W06, K_W07, K_U02, K_U01, K_U03, K_U04, K_K03, K_K04</w:t>
            </w:r>
          </w:p>
          <w:p w14:paraId="5A19974B" w14:textId="77777777" w:rsidR="00656DBE" w:rsidRDefault="00656DBE" w:rsidP="00C23886">
            <w:pPr>
              <w:pStyle w:val="Normalny1"/>
              <w:pBdr>
                <w:top w:val="nil"/>
                <w:left w:val="nil"/>
                <w:bottom w:val="nil"/>
                <w:right w:val="nil"/>
                <w:between w:val="nil"/>
              </w:pBdr>
              <w:tabs>
                <w:tab w:val="left" w:pos="709"/>
              </w:tabs>
              <w:jc w:val="both"/>
              <w:rPr>
                <w:rFonts w:ascii="Arial" w:eastAsia="Arial" w:hAnsi="Arial" w:cs="Arial"/>
                <w:color w:val="000000"/>
              </w:rPr>
            </w:pPr>
          </w:p>
          <w:p w14:paraId="08BBAC58" w14:textId="0B6DD1CA" w:rsidR="0028687D" w:rsidRDefault="0028687D" w:rsidP="00C23886">
            <w:pPr>
              <w:pStyle w:val="Normalny1"/>
              <w:pBdr>
                <w:top w:val="nil"/>
                <w:left w:val="nil"/>
                <w:bottom w:val="nil"/>
                <w:right w:val="nil"/>
                <w:between w:val="nil"/>
              </w:pBdr>
              <w:tabs>
                <w:tab w:val="left" w:pos="709"/>
              </w:tabs>
              <w:jc w:val="both"/>
              <w:rPr>
                <w:rFonts w:ascii="Arial" w:eastAsia="Arial" w:hAnsi="Arial" w:cs="Arial"/>
                <w:color w:val="000000"/>
              </w:rPr>
            </w:pPr>
            <w:r>
              <w:rPr>
                <w:rFonts w:ascii="Arial" w:eastAsia="Arial" w:hAnsi="Arial" w:cs="Arial"/>
                <w:color w:val="000000"/>
              </w:rPr>
              <w:t>S1_W03, S1_W06, S1_W09, S1_U01, S1_U02, S1_U03, S1_U05,  S1_U06, S1_K04, S1_K05</w:t>
            </w:r>
          </w:p>
        </w:tc>
        <w:tc>
          <w:tcPr>
            <w:tcW w:w="3117" w:type="dxa"/>
            <w:tcBorders>
              <w:top w:val="single" w:sz="4" w:space="0" w:color="000000"/>
              <w:left w:val="single" w:sz="4" w:space="0" w:color="000000"/>
              <w:bottom w:val="single" w:sz="4" w:space="0" w:color="000000"/>
              <w:right w:val="single" w:sz="4" w:space="0" w:color="000000"/>
            </w:tcBorders>
          </w:tcPr>
          <w:p w14:paraId="09FA79AA" w14:textId="77777777" w:rsidR="00656DBE" w:rsidRDefault="00656DBE">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nauki o bezpieczeństwie</w:t>
            </w:r>
          </w:p>
        </w:tc>
      </w:tr>
      <w:tr w:rsidR="00A06E42" w14:paraId="1DA63AAA" w14:textId="77777777" w:rsidTr="00DF6D2F">
        <w:trPr>
          <w:trHeight w:val="580"/>
        </w:trPr>
        <w:tc>
          <w:tcPr>
            <w:tcW w:w="2260" w:type="dxa"/>
            <w:tcBorders>
              <w:top w:val="single" w:sz="4" w:space="0" w:color="000000"/>
              <w:left w:val="single" w:sz="4" w:space="0" w:color="000000"/>
              <w:bottom w:val="single" w:sz="4" w:space="0" w:color="000000"/>
              <w:right w:val="single" w:sz="4" w:space="0" w:color="000000"/>
            </w:tcBorders>
          </w:tcPr>
          <w:p w14:paraId="2C9CF294"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tcBorders>
              <w:top w:val="single" w:sz="4" w:space="0" w:color="000000"/>
              <w:left w:val="single" w:sz="4" w:space="0" w:color="000000"/>
              <w:bottom w:val="single" w:sz="4" w:space="0" w:color="000000"/>
              <w:right w:val="single" w:sz="4" w:space="0" w:color="000000"/>
            </w:tcBorders>
          </w:tcPr>
          <w:p w14:paraId="1C12F0A2" w14:textId="77777777" w:rsidR="007C2176" w:rsidRDefault="00915D6C" w:rsidP="00740D81">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Konflikty zbrojne – podstawowe kwestie definicyjne typologie i klasyfikacje. Współczesne konflikty zbrojne – ujęcie statystyczne, rozkład geograficzny i intensywność. Konflikty zbrojne – teorie nt. ewolucji konfliktów. Współczesne konflikty zbrojne – teorie nt. przyczyn i źródeł konfliktu. Współczesne konflikty zbrojne – koncepcje nt. przebiegu (ogólna charakterystyka konfliktów). Wymiar technologiczny współczesnych konfliktów. Wymiar etyczny i kulturowy współczesnych konfliktów zbrojnych. Nieregularne działania zbrojne, wojny hybrydowe. Prywatyzacja przemocy i problem udziału prywatnych firm wojskowych w działaniach zbrojnych. Media we współczesnych konfliktach zbrojnych. Rozwiązywanie konfliktów zbrojnych – prewencja; tworzenie pokoju (peacemaking) w drodze negocjacji i/lub interwencji. Budowanie pokoju i odbudowa po konflikcie, w tym rekonstrukcja powojenna i rekoncyliacja. Prognozy dalszej ewolucji konfliktów zbrojnych. Przegląd konfliktów zbrojnych na świecie po zimnej wojnie</w:t>
            </w:r>
          </w:p>
        </w:tc>
      </w:tr>
      <w:tr w:rsidR="00A06E42" w14:paraId="5DB5FB71" w14:textId="77777777" w:rsidTr="00DF6D2F">
        <w:trPr>
          <w:trHeight w:val="580"/>
        </w:trPr>
        <w:tc>
          <w:tcPr>
            <w:tcW w:w="2260" w:type="dxa"/>
            <w:tcBorders>
              <w:top w:val="single" w:sz="4" w:space="0" w:color="000000"/>
              <w:left w:val="single" w:sz="4" w:space="0" w:color="000000"/>
              <w:bottom w:val="single" w:sz="4" w:space="0" w:color="000000"/>
              <w:right w:val="single" w:sz="4" w:space="0" w:color="000000"/>
            </w:tcBorders>
          </w:tcPr>
          <w:p w14:paraId="0D254DFF" w14:textId="6D4076DD" w:rsidR="00A06E42" w:rsidRDefault="0028687D">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Sposoby weryfikacji efektów </w:t>
            </w:r>
            <w:r>
              <w:rPr>
                <w:rFonts w:ascii="Arial" w:eastAsia="Arial" w:hAnsi="Arial" w:cs="Arial"/>
                <w:b/>
                <w:color w:val="000000"/>
              </w:rPr>
              <w:lastRenderedPageBreak/>
              <w:t>przypisanych do przedmiotu</w:t>
            </w:r>
          </w:p>
        </w:tc>
        <w:tc>
          <w:tcPr>
            <w:tcW w:w="13617" w:type="dxa"/>
            <w:gridSpan w:val="12"/>
            <w:tcBorders>
              <w:top w:val="single" w:sz="4" w:space="0" w:color="000000"/>
              <w:left w:val="single" w:sz="4" w:space="0" w:color="000000"/>
              <w:bottom w:val="single" w:sz="4" w:space="0" w:color="000000"/>
              <w:right w:val="single" w:sz="4" w:space="0" w:color="000000"/>
            </w:tcBorders>
          </w:tcPr>
          <w:p w14:paraId="6B2DF8FD" w14:textId="74911045" w:rsidR="0028687D" w:rsidRDefault="00FF7DB8">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egzamin pisemny</w:t>
            </w:r>
          </w:p>
        </w:tc>
      </w:tr>
      <w:tr w:rsidR="0046047C" w14:paraId="7EDEA4EC" w14:textId="77777777" w:rsidTr="00656DBE">
        <w:trPr>
          <w:trHeight w:val="580"/>
        </w:trPr>
        <w:tc>
          <w:tcPr>
            <w:tcW w:w="2260" w:type="dxa"/>
            <w:tcBorders>
              <w:top w:val="single" w:sz="4" w:space="0" w:color="000000"/>
              <w:left w:val="single" w:sz="4" w:space="0" w:color="000000"/>
              <w:bottom w:val="single" w:sz="4" w:space="0" w:color="000000"/>
              <w:right w:val="single" w:sz="4" w:space="0" w:color="000000"/>
            </w:tcBorders>
          </w:tcPr>
          <w:p w14:paraId="76D3A1EA" w14:textId="651989AE" w:rsidR="0046047C" w:rsidRDefault="0046047C" w:rsidP="0046047C">
            <w:pPr>
              <w:pStyle w:val="Normalny1"/>
              <w:pBdr>
                <w:top w:val="nil"/>
                <w:left w:val="nil"/>
                <w:bottom w:val="nil"/>
                <w:right w:val="nil"/>
                <w:between w:val="nil"/>
              </w:pBdr>
              <w:rPr>
                <w:rFonts w:ascii="Arial" w:eastAsia="Arial" w:hAnsi="Arial" w:cs="Arial"/>
                <w:b/>
                <w:color w:val="FF0000"/>
              </w:rPr>
            </w:pPr>
            <w:r w:rsidRPr="007E0EF9">
              <w:rPr>
                <w:rFonts w:ascii="Arial" w:eastAsia="Arial" w:hAnsi="Arial" w:cs="Arial"/>
                <w:b/>
                <w:color w:val="0070C0"/>
              </w:rPr>
              <w:lastRenderedPageBreak/>
              <w:t>Bezpieczeństwo energetyczne i surowcowe</w:t>
            </w:r>
          </w:p>
        </w:tc>
        <w:tc>
          <w:tcPr>
            <w:tcW w:w="700" w:type="dxa"/>
            <w:tcBorders>
              <w:top w:val="single" w:sz="4" w:space="0" w:color="000000"/>
              <w:left w:val="single" w:sz="4" w:space="0" w:color="000000"/>
              <w:bottom w:val="single" w:sz="4" w:space="0" w:color="000000"/>
              <w:right w:val="single" w:sz="4" w:space="0" w:color="000000"/>
            </w:tcBorders>
          </w:tcPr>
          <w:p w14:paraId="2FF78525" w14:textId="77777777" w:rsidR="0046047C" w:rsidRDefault="0046047C" w:rsidP="0046047C">
            <w:pPr>
              <w:pStyle w:val="Normalny1"/>
              <w:pBdr>
                <w:top w:val="nil"/>
                <w:left w:val="nil"/>
                <w:bottom w:val="nil"/>
                <w:right w:val="nil"/>
                <w:between w:val="nil"/>
              </w:pBdr>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45BBAF16" w14:textId="1FC3B49A" w:rsidR="0046047C" w:rsidRDefault="0046047C" w:rsidP="0046047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30</w:t>
            </w:r>
          </w:p>
        </w:tc>
        <w:tc>
          <w:tcPr>
            <w:tcW w:w="700" w:type="dxa"/>
            <w:tcBorders>
              <w:top w:val="single" w:sz="4" w:space="0" w:color="000000"/>
              <w:left w:val="single" w:sz="4" w:space="0" w:color="000000"/>
              <w:bottom w:val="single" w:sz="4" w:space="0" w:color="000000"/>
              <w:right w:val="single" w:sz="4" w:space="0" w:color="000000"/>
            </w:tcBorders>
          </w:tcPr>
          <w:p w14:paraId="4C38C63E" w14:textId="77777777" w:rsidR="0046047C" w:rsidRDefault="0046047C" w:rsidP="0046047C">
            <w:pPr>
              <w:pStyle w:val="Normalny1"/>
              <w:pBdr>
                <w:top w:val="nil"/>
                <w:left w:val="nil"/>
                <w:bottom w:val="nil"/>
                <w:right w:val="nil"/>
                <w:between w:val="nil"/>
              </w:pBdr>
              <w:rPr>
                <w:rFonts w:ascii="Arial" w:eastAsia="Arial" w:hAnsi="Arial" w:cs="Arial"/>
                <w:color w:val="000000"/>
              </w:rPr>
            </w:pPr>
          </w:p>
        </w:tc>
        <w:tc>
          <w:tcPr>
            <w:tcW w:w="560" w:type="dxa"/>
            <w:tcBorders>
              <w:top w:val="single" w:sz="4" w:space="0" w:color="000000"/>
              <w:left w:val="single" w:sz="4" w:space="0" w:color="000000"/>
              <w:bottom w:val="single" w:sz="4" w:space="0" w:color="000000"/>
              <w:right w:val="single" w:sz="4" w:space="0" w:color="000000"/>
            </w:tcBorders>
          </w:tcPr>
          <w:p w14:paraId="391A1DE7" w14:textId="77777777" w:rsidR="0046047C" w:rsidRDefault="0046047C" w:rsidP="0046047C">
            <w:pPr>
              <w:pStyle w:val="Normalny1"/>
              <w:pBdr>
                <w:top w:val="nil"/>
                <w:left w:val="nil"/>
                <w:bottom w:val="nil"/>
                <w:right w:val="nil"/>
                <w:between w:val="nil"/>
              </w:pBdr>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39F9F78B" w14:textId="77777777" w:rsidR="0046047C" w:rsidRDefault="0046047C" w:rsidP="0046047C">
            <w:pPr>
              <w:pStyle w:val="Normalny1"/>
              <w:pBdr>
                <w:top w:val="nil"/>
                <w:left w:val="nil"/>
                <w:bottom w:val="nil"/>
                <w:right w:val="nil"/>
                <w:between w:val="nil"/>
              </w:pBdr>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459A540E" w14:textId="77777777" w:rsidR="0046047C" w:rsidRDefault="0046047C" w:rsidP="0046047C">
            <w:pPr>
              <w:pStyle w:val="Normalny1"/>
              <w:pBdr>
                <w:top w:val="nil"/>
                <w:left w:val="nil"/>
                <w:bottom w:val="nil"/>
                <w:right w:val="nil"/>
                <w:between w:val="nil"/>
              </w:pBdr>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4C977EA4" w14:textId="77777777" w:rsidR="0046047C" w:rsidRDefault="0046047C" w:rsidP="0046047C">
            <w:pPr>
              <w:pStyle w:val="Normalny1"/>
              <w:pBdr>
                <w:top w:val="nil"/>
                <w:left w:val="nil"/>
                <w:bottom w:val="nil"/>
                <w:right w:val="nil"/>
                <w:between w:val="nil"/>
              </w:pBdr>
              <w:rPr>
                <w:rFonts w:ascii="Arial" w:eastAsia="Arial" w:hAnsi="Arial" w:cs="Arial"/>
                <w:color w:val="000000"/>
              </w:rPr>
            </w:pPr>
          </w:p>
        </w:tc>
        <w:tc>
          <w:tcPr>
            <w:tcW w:w="840" w:type="dxa"/>
            <w:tcBorders>
              <w:top w:val="single" w:sz="4" w:space="0" w:color="000000"/>
              <w:left w:val="single" w:sz="4" w:space="0" w:color="000000"/>
              <w:bottom w:val="single" w:sz="4" w:space="0" w:color="000000"/>
              <w:right w:val="single" w:sz="4" w:space="0" w:color="000000"/>
            </w:tcBorders>
          </w:tcPr>
          <w:p w14:paraId="6AE24672" w14:textId="77777777" w:rsidR="0046047C" w:rsidRDefault="0046047C" w:rsidP="0046047C">
            <w:pPr>
              <w:pStyle w:val="Normalny1"/>
              <w:pBdr>
                <w:top w:val="nil"/>
                <w:left w:val="nil"/>
                <w:bottom w:val="nil"/>
                <w:right w:val="nil"/>
                <w:between w:val="nil"/>
              </w:pBdr>
              <w:rPr>
                <w:rFonts w:ascii="Arial" w:eastAsia="Arial" w:hAnsi="Arial" w:cs="Arial"/>
                <w:color w:val="000000"/>
              </w:rPr>
            </w:pPr>
          </w:p>
        </w:tc>
        <w:tc>
          <w:tcPr>
            <w:tcW w:w="1540" w:type="dxa"/>
            <w:tcBorders>
              <w:top w:val="single" w:sz="4" w:space="0" w:color="000000"/>
              <w:left w:val="single" w:sz="4" w:space="0" w:color="000000"/>
              <w:bottom w:val="single" w:sz="4" w:space="0" w:color="000000"/>
              <w:right w:val="single" w:sz="4" w:space="0" w:color="000000"/>
            </w:tcBorders>
          </w:tcPr>
          <w:p w14:paraId="05B580B3" w14:textId="31F42A00" w:rsidR="0046047C" w:rsidRDefault="0046047C" w:rsidP="0046047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30</w:t>
            </w:r>
          </w:p>
        </w:tc>
        <w:tc>
          <w:tcPr>
            <w:tcW w:w="1540" w:type="dxa"/>
            <w:tcBorders>
              <w:top w:val="single" w:sz="4" w:space="0" w:color="000000"/>
              <w:left w:val="single" w:sz="4" w:space="0" w:color="000000"/>
              <w:bottom w:val="single" w:sz="4" w:space="0" w:color="000000"/>
              <w:right w:val="single" w:sz="4" w:space="0" w:color="000000"/>
            </w:tcBorders>
          </w:tcPr>
          <w:p w14:paraId="1F16FB1E" w14:textId="24F384C0" w:rsidR="0046047C" w:rsidRDefault="0046047C" w:rsidP="0046047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w:t>
            </w:r>
          </w:p>
        </w:tc>
        <w:tc>
          <w:tcPr>
            <w:tcW w:w="1820" w:type="dxa"/>
            <w:tcBorders>
              <w:top w:val="single" w:sz="4" w:space="0" w:color="000000"/>
              <w:left w:val="single" w:sz="4" w:space="0" w:color="000000"/>
              <w:bottom w:val="single" w:sz="4" w:space="0" w:color="000000"/>
              <w:right w:val="single" w:sz="4" w:space="0" w:color="000000"/>
            </w:tcBorders>
          </w:tcPr>
          <w:p w14:paraId="6BB9F999" w14:textId="77777777" w:rsidR="0046047C" w:rsidRDefault="0046047C" w:rsidP="0046047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K_W04, K_W06, K_W03, K_U01, K_U02, K_U03, K_U04, K_K01, K_K02, K_K03, K_K04</w:t>
            </w:r>
          </w:p>
          <w:p w14:paraId="58A9548C" w14:textId="77777777" w:rsidR="0046047C" w:rsidRDefault="0046047C" w:rsidP="0046047C">
            <w:pPr>
              <w:pStyle w:val="Normalny1"/>
              <w:pBdr>
                <w:top w:val="nil"/>
                <w:left w:val="nil"/>
                <w:bottom w:val="nil"/>
                <w:right w:val="nil"/>
                <w:between w:val="nil"/>
              </w:pBdr>
              <w:rPr>
                <w:rFonts w:ascii="Arial" w:eastAsia="Arial" w:hAnsi="Arial" w:cs="Arial"/>
                <w:color w:val="000000"/>
              </w:rPr>
            </w:pPr>
          </w:p>
          <w:p w14:paraId="4FAC6831" w14:textId="167E357B" w:rsidR="0046047C" w:rsidRDefault="0046047C" w:rsidP="0046047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S1_W03, S1_W09, S1_W07, S1_U01, S1_U02, S1_U03, S1_U05, S1_U06, S1_K01, S1_K02, S1_K04, S1_K05</w:t>
            </w:r>
          </w:p>
        </w:tc>
        <w:tc>
          <w:tcPr>
            <w:tcW w:w="3117" w:type="dxa"/>
            <w:tcBorders>
              <w:top w:val="single" w:sz="4" w:space="0" w:color="000000"/>
              <w:left w:val="single" w:sz="4" w:space="0" w:color="000000"/>
              <w:bottom w:val="single" w:sz="4" w:space="0" w:color="000000"/>
              <w:right w:val="single" w:sz="4" w:space="0" w:color="000000"/>
            </w:tcBorders>
          </w:tcPr>
          <w:p w14:paraId="61B8854C" w14:textId="39F714E4" w:rsidR="0046047C" w:rsidRDefault="0046047C" w:rsidP="0046047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bezpieczeństwie</w:t>
            </w:r>
          </w:p>
        </w:tc>
      </w:tr>
      <w:tr w:rsidR="0046047C" w14:paraId="5A0C986B" w14:textId="77777777" w:rsidTr="00DF6D2F">
        <w:trPr>
          <w:trHeight w:val="580"/>
        </w:trPr>
        <w:tc>
          <w:tcPr>
            <w:tcW w:w="2260" w:type="dxa"/>
            <w:tcBorders>
              <w:top w:val="single" w:sz="4" w:space="0" w:color="000000"/>
              <w:left w:val="single" w:sz="4" w:space="0" w:color="000000"/>
              <w:bottom w:val="single" w:sz="4" w:space="0" w:color="000000"/>
              <w:right w:val="single" w:sz="4" w:space="0" w:color="000000"/>
            </w:tcBorders>
          </w:tcPr>
          <w:p w14:paraId="3E69FCA7" w14:textId="4F11343B" w:rsidR="0046047C" w:rsidRDefault="0046047C" w:rsidP="0046047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tcBorders>
              <w:top w:val="single" w:sz="4" w:space="0" w:color="000000"/>
              <w:left w:val="single" w:sz="4" w:space="0" w:color="000000"/>
              <w:bottom w:val="single" w:sz="4" w:space="0" w:color="000000"/>
              <w:right w:val="single" w:sz="4" w:space="0" w:color="000000"/>
            </w:tcBorders>
          </w:tcPr>
          <w:p w14:paraId="030E6385" w14:textId="4043B7A9" w:rsidR="0046047C" w:rsidRDefault="0046047C" w:rsidP="0046047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highlight w:val="white"/>
              </w:rPr>
              <w:t>Konflikty surowcowe. Koncepcje paradoksu obfitości i klątwy surowcowej. Bezpieczeństwo energetyczne i surowcowe – zagadnienia teoretyczne. Analiza trendów globalnych – bilans energetyczny świata, trendy popytowo-podażowe (ropa, gaz, węgiel, energia nuklearna, OZE). Polityka importerów i zagadnienie transformacji energetycznej. Rynek ropy – historia; funkcjonowanie (giełdy ropy; gatunki; ceny; handel). Układ sił – rozkład udokumentowanych rezerw; produkcja; konsumpcja. Rola OPEC. Globalne bezpieczeństwo dostaw ropy naftowej. Rynek gazu – historia; funkcjonowanie. Studium rosyjskiej polityki energetycznej. Bezpieczeństwo energetyczne Polski i państw Europy Środkowej i Środkowo-Wschodniej.</w:t>
            </w:r>
            <w:r>
              <w:rPr>
                <w:rFonts w:ascii="Arial" w:eastAsia="Arial" w:hAnsi="Arial" w:cs="Arial"/>
                <w:color w:val="000000"/>
                <w:shd w:val="clear" w:color="auto" w:fill="ECECEC"/>
              </w:rPr>
              <w:t xml:space="preserve"> </w:t>
            </w:r>
          </w:p>
        </w:tc>
      </w:tr>
      <w:tr w:rsidR="0046047C" w14:paraId="5610B6D9" w14:textId="77777777" w:rsidTr="00DF6D2F">
        <w:trPr>
          <w:trHeight w:val="580"/>
        </w:trPr>
        <w:tc>
          <w:tcPr>
            <w:tcW w:w="2260" w:type="dxa"/>
            <w:tcBorders>
              <w:top w:val="single" w:sz="4" w:space="0" w:color="000000"/>
              <w:left w:val="single" w:sz="4" w:space="0" w:color="000000"/>
              <w:bottom w:val="single" w:sz="4" w:space="0" w:color="000000"/>
              <w:right w:val="single" w:sz="4" w:space="0" w:color="000000"/>
            </w:tcBorders>
          </w:tcPr>
          <w:p w14:paraId="30401611" w14:textId="1D190C4B" w:rsidR="0046047C" w:rsidRDefault="0046047C" w:rsidP="0046047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tcBorders>
              <w:top w:val="single" w:sz="4" w:space="0" w:color="000000"/>
              <w:left w:val="single" w:sz="4" w:space="0" w:color="000000"/>
              <w:bottom w:val="single" w:sz="4" w:space="0" w:color="000000"/>
              <w:right w:val="single" w:sz="4" w:space="0" w:color="000000"/>
            </w:tcBorders>
          </w:tcPr>
          <w:p w14:paraId="259B68D0" w14:textId="4CA1FFA1" w:rsidR="0046047C" w:rsidRDefault="0046047C" w:rsidP="0046047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projekt, test</w:t>
            </w:r>
          </w:p>
        </w:tc>
      </w:tr>
      <w:tr w:rsidR="00656DBE" w14:paraId="789B10FF" w14:textId="77777777" w:rsidTr="00656DBE">
        <w:trPr>
          <w:trHeight w:val="580"/>
        </w:trPr>
        <w:tc>
          <w:tcPr>
            <w:tcW w:w="2260" w:type="dxa"/>
            <w:tcBorders>
              <w:top w:val="single" w:sz="4" w:space="0" w:color="000000"/>
              <w:left w:val="single" w:sz="4" w:space="0" w:color="000000"/>
              <w:bottom w:val="single" w:sz="4" w:space="0" w:color="000000"/>
              <w:right w:val="single" w:sz="4" w:space="0" w:color="000000"/>
            </w:tcBorders>
          </w:tcPr>
          <w:p w14:paraId="04871687" w14:textId="77777777" w:rsidR="00656DBE" w:rsidRDefault="00656DBE">
            <w:pPr>
              <w:pStyle w:val="Normalny1"/>
              <w:pBdr>
                <w:top w:val="nil"/>
                <w:left w:val="nil"/>
                <w:bottom w:val="nil"/>
                <w:right w:val="nil"/>
                <w:between w:val="nil"/>
              </w:pBdr>
              <w:rPr>
                <w:rFonts w:ascii="Arial" w:eastAsia="Arial" w:hAnsi="Arial" w:cs="Arial"/>
                <w:b/>
                <w:color w:val="FF0000"/>
                <w:highlight w:val="white"/>
              </w:rPr>
            </w:pPr>
            <w:r w:rsidRPr="007E0EF9">
              <w:rPr>
                <w:rFonts w:ascii="Arial" w:eastAsia="Arial" w:hAnsi="Arial" w:cs="Arial"/>
                <w:b/>
                <w:color w:val="0070C0"/>
                <w:highlight w:val="white"/>
              </w:rPr>
              <w:t>Problemy i instytucje bezpieczeństwa regionów pozaeuropejskich</w:t>
            </w:r>
          </w:p>
        </w:tc>
        <w:tc>
          <w:tcPr>
            <w:tcW w:w="700" w:type="dxa"/>
            <w:tcBorders>
              <w:top w:val="single" w:sz="4" w:space="0" w:color="000000"/>
              <w:left w:val="single" w:sz="4" w:space="0" w:color="000000"/>
              <w:bottom w:val="single" w:sz="4" w:space="0" w:color="000000"/>
              <w:right w:val="single" w:sz="4" w:space="0" w:color="000000"/>
            </w:tcBorders>
          </w:tcPr>
          <w:p w14:paraId="4D77D8D0"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09C57E01" w14:textId="77777777" w:rsidR="00656DBE" w:rsidRDefault="00656DBE">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30</w:t>
            </w:r>
          </w:p>
        </w:tc>
        <w:tc>
          <w:tcPr>
            <w:tcW w:w="700" w:type="dxa"/>
            <w:tcBorders>
              <w:top w:val="single" w:sz="4" w:space="0" w:color="000000"/>
              <w:left w:val="single" w:sz="4" w:space="0" w:color="000000"/>
              <w:bottom w:val="single" w:sz="4" w:space="0" w:color="000000"/>
              <w:right w:val="single" w:sz="4" w:space="0" w:color="000000"/>
            </w:tcBorders>
          </w:tcPr>
          <w:p w14:paraId="787FA90D"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560" w:type="dxa"/>
            <w:tcBorders>
              <w:top w:val="single" w:sz="4" w:space="0" w:color="000000"/>
              <w:left w:val="single" w:sz="4" w:space="0" w:color="000000"/>
              <w:bottom w:val="single" w:sz="4" w:space="0" w:color="000000"/>
              <w:right w:val="single" w:sz="4" w:space="0" w:color="000000"/>
            </w:tcBorders>
          </w:tcPr>
          <w:p w14:paraId="54855CDF"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1B48A850"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4D6DBB9C"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05C33282"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840" w:type="dxa"/>
            <w:tcBorders>
              <w:top w:val="single" w:sz="4" w:space="0" w:color="000000"/>
              <w:left w:val="single" w:sz="4" w:space="0" w:color="000000"/>
              <w:bottom w:val="single" w:sz="4" w:space="0" w:color="000000"/>
              <w:right w:val="single" w:sz="4" w:space="0" w:color="000000"/>
            </w:tcBorders>
          </w:tcPr>
          <w:p w14:paraId="2C7548BE"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1540" w:type="dxa"/>
            <w:tcBorders>
              <w:top w:val="single" w:sz="4" w:space="0" w:color="000000"/>
              <w:left w:val="single" w:sz="4" w:space="0" w:color="000000"/>
              <w:bottom w:val="single" w:sz="4" w:space="0" w:color="000000"/>
              <w:right w:val="single" w:sz="4" w:space="0" w:color="000000"/>
            </w:tcBorders>
          </w:tcPr>
          <w:p w14:paraId="2A747E9C" w14:textId="77777777" w:rsidR="00656DBE" w:rsidRDefault="00656DBE">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30</w:t>
            </w:r>
          </w:p>
        </w:tc>
        <w:tc>
          <w:tcPr>
            <w:tcW w:w="1540" w:type="dxa"/>
            <w:tcBorders>
              <w:top w:val="single" w:sz="4" w:space="0" w:color="000000"/>
              <w:left w:val="single" w:sz="4" w:space="0" w:color="000000"/>
              <w:bottom w:val="single" w:sz="4" w:space="0" w:color="000000"/>
              <w:right w:val="single" w:sz="4" w:space="0" w:color="000000"/>
            </w:tcBorders>
          </w:tcPr>
          <w:p w14:paraId="5229FB7D" w14:textId="77777777" w:rsidR="00656DBE" w:rsidRDefault="00656DBE">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w:t>
            </w:r>
          </w:p>
        </w:tc>
        <w:tc>
          <w:tcPr>
            <w:tcW w:w="1820" w:type="dxa"/>
            <w:tcBorders>
              <w:top w:val="single" w:sz="4" w:space="0" w:color="000000"/>
              <w:left w:val="single" w:sz="4" w:space="0" w:color="000000"/>
              <w:bottom w:val="single" w:sz="4" w:space="0" w:color="000000"/>
              <w:right w:val="single" w:sz="4" w:space="0" w:color="000000"/>
            </w:tcBorders>
          </w:tcPr>
          <w:p w14:paraId="6ACBB160" w14:textId="77777777" w:rsidR="007E0EF9" w:rsidRDefault="007E0EF9" w:rsidP="007E0EF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K_W01, K_W02,  K_W06, K_W03,K_W04,  K_U01, K_U02, </w:t>
            </w:r>
            <w:r>
              <w:rPr>
                <w:rFonts w:ascii="Arial" w:eastAsia="Arial" w:hAnsi="Arial" w:cs="Arial"/>
                <w:color w:val="000000"/>
              </w:rPr>
              <w:lastRenderedPageBreak/>
              <w:t>K_U03, K_U04, K_K01, K_K02</w:t>
            </w:r>
          </w:p>
          <w:p w14:paraId="4A67999A" w14:textId="77777777" w:rsidR="00656DBE" w:rsidRDefault="00656DBE">
            <w:pPr>
              <w:pStyle w:val="Normalny1"/>
              <w:pBdr>
                <w:top w:val="nil"/>
                <w:left w:val="nil"/>
                <w:bottom w:val="nil"/>
                <w:right w:val="nil"/>
                <w:between w:val="nil"/>
              </w:pBdr>
              <w:rPr>
                <w:rFonts w:ascii="Arial" w:eastAsia="Arial" w:hAnsi="Arial" w:cs="Arial"/>
                <w:color w:val="000000"/>
              </w:rPr>
            </w:pPr>
          </w:p>
          <w:p w14:paraId="2FA1DBEE" w14:textId="1F01A03E" w:rsidR="007E0EF9" w:rsidRDefault="007E0EF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S1_W02, S1_W09, S1_W07, S1_U01, S1_U02, S1_U03, S1_U05, S1_U06, S1_K01, S1_K02</w:t>
            </w:r>
          </w:p>
        </w:tc>
        <w:tc>
          <w:tcPr>
            <w:tcW w:w="3117" w:type="dxa"/>
            <w:tcBorders>
              <w:top w:val="single" w:sz="4" w:space="0" w:color="000000"/>
              <w:left w:val="single" w:sz="4" w:space="0" w:color="000000"/>
              <w:bottom w:val="single" w:sz="4" w:space="0" w:color="000000"/>
              <w:right w:val="single" w:sz="4" w:space="0" w:color="000000"/>
            </w:tcBorders>
          </w:tcPr>
          <w:p w14:paraId="74659892" w14:textId="77777777" w:rsidR="00656DBE" w:rsidRDefault="00656DBE">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lastRenderedPageBreak/>
              <w:t>nauki o bezpieczeństwie</w:t>
            </w:r>
          </w:p>
        </w:tc>
      </w:tr>
      <w:tr w:rsidR="00A06E42" w14:paraId="1685FD59" w14:textId="77777777" w:rsidTr="00DF6D2F">
        <w:trPr>
          <w:trHeight w:val="580"/>
        </w:trPr>
        <w:tc>
          <w:tcPr>
            <w:tcW w:w="2260" w:type="dxa"/>
            <w:tcBorders>
              <w:top w:val="single" w:sz="4" w:space="0" w:color="000000"/>
              <w:left w:val="single" w:sz="4" w:space="0" w:color="000000"/>
              <w:bottom w:val="single" w:sz="4" w:space="0" w:color="000000"/>
              <w:right w:val="single" w:sz="4" w:space="0" w:color="000000"/>
            </w:tcBorders>
          </w:tcPr>
          <w:p w14:paraId="6FE7FF7E"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 xml:space="preserve">Treści programowe dla przedmiotu </w:t>
            </w:r>
          </w:p>
        </w:tc>
        <w:tc>
          <w:tcPr>
            <w:tcW w:w="13617" w:type="dxa"/>
            <w:gridSpan w:val="12"/>
            <w:tcBorders>
              <w:top w:val="single" w:sz="4" w:space="0" w:color="000000"/>
              <w:left w:val="single" w:sz="4" w:space="0" w:color="000000"/>
              <w:bottom w:val="single" w:sz="4" w:space="0" w:color="000000"/>
              <w:right w:val="single" w:sz="4" w:space="0" w:color="000000"/>
            </w:tcBorders>
          </w:tcPr>
          <w:p w14:paraId="32418487"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highlight w:val="white"/>
              </w:rPr>
              <w:t>Klasyfikacja i systematyka zagrożeń bezpieczeństwa w regionów pozaeuropejskich. Wyścig zbrojeń. Spory i konflikty terytorialne Instytucje bezpieczeństwa regionalnego. System sojuszy. Strategie regionalne.</w:t>
            </w:r>
            <w:r>
              <w:rPr>
                <w:rFonts w:ascii="Arial" w:eastAsia="Arial" w:hAnsi="Arial" w:cs="Arial"/>
                <w:color w:val="000000"/>
                <w:shd w:val="clear" w:color="auto" w:fill="ECECEC"/>
              </w:rPr>
              <w:t xml:space="preserve"> </w:t>
            </w:r>
          </w:p>
        </w:tc>
      </w:tr>
      <w:tr w:rsidR="00DC28DD" w14:paraId="6C19B8C9" w14:textId="77777777" w:rsidTr="0091576D">
        <w:trPr>
          <w:trHeight w:val="760"/>
        </w:trPr>
        <w:tc>
          <w:tcPr>
            <w:tcW w:w="2260" w:type="dxa"/>
            <w:tcBorders>
              <w:top w:val="single" w:sz="4" w:space="0" w:color="000000"/>
              <w:left w:val="single" w:sz="4" w:space="0" w:color="000000"/>
              <w:bottom w:val="single" w:sz="4" w:space="0" w:color="000000"/>
              <w:right w:val="single" w:sz="4" w:space="0" w:color="000000"/>
            </w:tcBorders>
          </w:tcPr>
          <w:p w14:paraId="78EA9EC3" w14:textId="69E2A24D" w:rsidR="00DC28DD" w:rsidRDefault="00DC28DD">
            <w:pPr>
              <w:pStyle w:val="Normalny1"/>
              <w:pBdr>
                <w:top w:val="nil"/>
                <w:left w:val="nil"/>
                <w:bottom w:val="nil"/>
                <w:right w:val="nil"/>
                <w:between w:val="nil"/>
              </w:pBdr>
              <w:rPr>
                <w:rFonts w:ascii="Arial" w:eastAsia="Arial" w:hAnsi="Arial" w:cs="Arial"/>
                <w:b/>
                <w:color w:val="000000"/>
              </w:rPr>
            </w:pPr>
            <w:r>
              <w:rPr>
                <w:rFonts w:ascii="Arial" w:eastAsia="Arial" w:hAnsi="Arial" w:cs="Arial"/>
                <w:b/>
                <w:color w:val="000000"/>
              </w:rPr>
              <w:t>Sposoby weryfikacji efektów przypisanych do przedmiotu</w:t>
            </w:r>
          </w:p>
          <w:p w14:paraId="36794FF2" w14:textId="77777777" w:rsidR="00DC28DD" w:rsidRDefault="00DC28DD">
            <w:pPr>
              <w:pStyle w:val="Normalny1"/>
              <w:pBdr>
                <w:top w:val="nil"/>
                <w:left w:val="nil"/>
                <w:bottom w:val="nil"/>
                <w:right w:val="nil"/>
                <w:between w:val="nil"/>
              </w:pBdr>
              <w:rPr>
                <w:rFonts w:ascii="Arial" w:eastAsia="Arial" w:hAnsi="Arial" w:cs="Arial"/>
                <w:b/>
                <w:color w:val="000000"/>
              </w:rPr>
            </w:pPr>
          </w:p>
          <w:p w14:paraId="2D54EBB1" w14:textId="7DD89575" w:rsidR="00DC28DD" w:rsidRDefault="00DC28DD">
            <w:pPr>
              <w:pStyle w:val="Normalny1"/>
              <w:pBdr>
                <w:top w:val="nil"/>
                <w:left w:val="nil"/>
                <w:bottom w:val="nil"/>
                <w:right w:val="nil"/>
                <w:between w:val="nil"/>
              </w:pBdr>
              <w:rPr>
                <w:rFonts w:ascii="Arial" w:eastAsia="Arial" w:hAnsi="Arial" w:cs="Arial"/>
                <w:color w:val="000000"/>
              </w:rPr>
            </w:pPr>
          </w:p>
        </w:tc>
        <w:tc>
          <w:tcPr>
            <w:tcW w:w="13617" w:type="dxa"/>
            <w:gridSpan w:val="12"/>
            <w:tcBorders>
              <w:top w:val="single" w:sz="4" w:space="0" w:color="000000"/>
              <w:left w:val="single" w:sz="4" w:space="0" w:color="000000"/>
              <w:right w:val="single" w:sz="4" w:space="0" w:color="000000"/>
            </w:tcBorders>
          </w:tcPr>
          <w:p w14:paraId="69E25158" w14:textId="77777777" w:rsidR="00DC28DD" w:rsidRDefault="00DC28D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 projekt</w:t>
            </w:r>
          </w:p>
          <w:p w14:paraId="2DE2AD29" w14:textId="047A7B8C" w:rsidR="00DC28DD" w:rsidRDefault="00DC28DD">
            <w:pPr>
              <w:pStyle w:val="Normalny1"/>
              <w:pBdr>
                <w:top w:val="nil"/>
                <w:left w:val="nil"/>
                <w:bottom w:val="nil"/>
                <w:right w:val="nil"/>
                <w:between w:val="nil"/>
              </w:pBdr>
              <w:rPr>
                <w:rFonts w:ascii="Arial" w:eastAsia="Arial" w:hAnsi="Arial" w:cs="Arial"/>
                <w:color w:val="000000"/>
              </w:rPr>
            </w:pPr>
          </w:p>
        </w:tc>
      </w:tr>
      <w:tr w:rsidR="00DC28DD" w14:paraId="190A2E01" w14:textId="77777777" w:rsidTr="0091576D">
        <w:trPr>
          <w:trHeight w:val="760"/>
        </w:trPr>
        <w:tc>
          <w:tcPr>
            <w:tcW w:w="2260" w:type="dxa"/>
            <w:tcBorders>
              <w:top w:val="single" w:sz="4" w:space="0" w:color="000000"/>
              <w:left w:val="single" w:sz="4" w:space="0" w:color="000000"/>
              <w:bottom w:val="single" w:sz="4" w:space="0" w:color="000000"/>
              <w:right w:val="single" w:sz="4" w:space="0" w:color="000000"/>
            </w:tcBorders>
          </w:tcPr>
          <w:p w14:paraId="6F69C1BB" w14:textId="77777777" w:rsidR="00DC28DD" w:rsidRDefault="00DC28DD">
            <w:pPr>
              <w:pStyle w:val="Normalny1"/>
              <w:pBdr>
                <w:top w:val="nil"/>
                <w:left w:val="nil"/>
                <w:bottom w:val="nil"/>
                <w:right w:val="nil"/>
                <w:between w:val="nil"/>
              </w:pBdr>
              <w:rPr>
                <w:rFonts w:ascii="Arial" w:eastAsia="Arial" w:hAnsi="Arial" w:cs="Arial"/>
                <w:b/>
                <w:color w:val="000000"/>
              </w:rPr>
            </w:pPr>
          </w:p>
        </w:tc>
        <w:tc>
          <w:tcPr>
            <w:tcW w:w="13617" w:type="dxa"/>
            <w:gridSpan w:val="12"/>
            <w:tcBorders>
              <w:left w:val="single" w:sz="4" w:space="0" w:color="000000"/>
              <w:bottom w:val="single" w:sz="4" w:space="0" w:color="000000"/>
              <w:right w:val="single" w:sz="4" w:space="0" w:color="000000"/>
            </w:tcBorders>
          </w:tcPr>
          <w:p w14:paraId="473A0CCF" w14:textId="08F235EE" w:rsidR="00DC28DD" w:rsidRPr="00DC28DD" w:rsidRDefault="00DC28DD" w:rsidP="00DC28DD">
            <w:pPr>
              <w:pStyle w:val="Normalny1"/>
              <w:pBdr>
                <w:top w:val="nil"/>
                <w:left w:val="nil"/>
                <w:bottom w:val="nil"/>
                <w:right w:val="nil"/>
                <w:between w:val="nil"/>
              </w:pBdr>
              <w:jc w:val="center"/>
              <w:rPr>
                <w:rFonts w:ascii="Arial" w:eastAsia="Arial" w:hAnsi="Arial" w:cs="Arial"/>
                <w:b/>
                <w:bCs/>
                <w:i/>
                <w:iCs/>
                <w:color w:val="000000"/>
              </w:rPr>
            </w:pPr>
            <w:r w:rsidRPr="00DC28DD">
              <w:rPr>
                <w:rFonts w:ascii="Arial" w:eastAsia="Arial" w:hAnsi="Arial" w:cs="Arial"/>
                <w:b/>
                <w:bCs/>
                <w:i/>
                <w:iCs/>
                <w:color w:val="000000"/>
              </w:rPr>
              <w:t>Przedmiot</w:t>
            </w:r>
            <w:r w:rsidR="005854D9">
              <w:rPr>
                <w:rFonts w:ascii="Arial" w:eastAsia="Arial" w:hAnsi="Arial" w:cs="Arial"/>
                <w:b/>
                <w:bCs/>
                <w:i/>
                <w:iCs/>
                <w:color w:val="000000"/>
              </w:rPr>
              <w:t>y</w:t>
            </w:r>
            <w:r w:rsidRPr="00DC28DD">
              <w:rPr>
                <w:rFonts w:ascii="Arial" w:eastAsia="Arial" w:hAnsi="Arial" w:cs="Arial"/>
                <w:b/>
                <w:bCs/>
                <w:i/>
                <w:iCs/>
                <w:color w:val="000000"/>
              </w:rPr>
              <w:t xml:space="preserve"> wspólne dla wszystkich specjalności</w:t>
            </w:r>
          </w:p>
        </w:tc>
      </w:tr>
      <w:tr w:rsidR="00656DBE" w14:paraId="6AE20C60" w14:textId="77777777" w:rsidTr="00656DBE">
        <w:trPr>
          <w:trHeight w:val="580"/>
        </w:trPr>
        <w:tc>
          <w:tcPr>
            <w:tcW w:w="2260" w:type="dxa"/>
            <w:tcBorders>
              <w:top w:val="single" w:sz="4" w:space="0" w:color="000000"/>
              <w:left w:val="single" w:sz="4" w:space="0" w:color="000000"/>
              <w:bottom w:val="single" w:sz="4" w:space="0" w:color="000000"/>
              <w:right w:val="single" w:sz="4" w:space="0" w:color="000000"/>
            </w:tcBorders>
          </w:tcPr>
          <w:p w14:paraId="7FD11DF7" w14:textId="77777777" w:rsidR="00656DBE" w:rsidRDefault="00656DBE" w:rsidP="0053036F">
            <w:pPr>
              <w:pStyle w:val="Normalny1"/>
              <w:pBdr>
                <w:top w:val="nil"/>
                <w:left w:val="nil"/>
                <w:bottom w:val="nil"/>
                <w:right w:val="nil"/>
                <w:between w:val="nil"/>
              </w:pBdr>
              <w:tabs>
                <w:tab w:val="left" w:pos="709"/>
              </w:tabs>
              <w:spacing w:after="200"/>
              <w:jc w:val="both"/>
              <w:rPr>
                <w:rFonts w:ascii="Arial" w:eastAsia="Arial" w:hAnsi="Arial" w:cs="Arial"/>
                <w:b/>
                <w:color w:val="FF0000"/>
              </w:rPr>
            </w:pPr>
            <w:r w:rsidRPr="007E0EF9">
              <w:rPr>
                <w:rFonts w:ascii="Arial" w:eastAsia="Arial" w:hAnsi="Arial" w:cs="Arial"/>
                <w:b/>
                <w:color w:val="0070C0"/>
              </w:rPr>
              <w:t>Seminarium magisterskie II</w:t>
            </w:r>
          </w:p>
        </w:tc>
        <w:tc>
          <w:tcPr>
            <w:tcW w:w="700" w:type="dxa"/>
            <w:tcBorders>
              <w:top w:val="single" w:sz="4" w:space="0" w:color="000000"/>
              <w:left w:val="single" w:sz="4" w:space="0" w:color="000000"/>
              <w:bottom w:val="single" w:sz="4" w:space="0" w:color="000000"/>
              <w:right w:val="single" w:sz="4" w:space="0" w:color="000000"/>
            </w:tcBorders>
          </w:tcPr>
          <w:p w14:paraId="14779122" w14:textId="77777777" w:rsidR="00656DBE" w:rsidRDefault="00656DBE">
            <w:pPr>
              <w:pStyle w:val="Normalny1"/>
              <w:pBdr>
                <w:top w:val="nil"/>
                <w:left w:val="nil"/>
                <w:bottom w:val="nil"/>
                <w:right w:val="nil"/>
                <w:between w:val="nil"/>
              </w:pBdr>
              <w:tabs>
                <w:tab w:val="left" w:pos="709"/>
              </w:tabs>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4A077754" w14:textId="77777777" w:rsidR="00656DBE" w:rsidRDefault="00656DBE">
            <w:pPr>
              <w:pStyle w:val="Normalny1"/>
              <w:pBdr>
                <w:top w:val="nil"/>
                <w:left w:val="nil"/>
                <w:bottom w:val="nil"/>
                <w:right w:val="nil"/>
                <w:between w:val="nil"/>
              </w:pBdr>
              <w:tabs>
                <w:tab w:val="left" w:pos="709"/>
              </w:tabs>
              <w:spacing w:after="200" w:line="360" w:lineRule="auto"/>
              <w:rPr>
                <w:rFonts w:ascii="Arial" w:eastAsia="Arial" w:hAnsi="Arial" w:cs="Arial"/>
                <w:color w:val="000000"/>
              </w:rPr>
            </w:pPr>
            <w:r>
              <w:rPr>
                <w:rFonts w:ascii="Arial" w:eastAsia="Arial" w:hAnsi="Arial" w:cs="Arial"/>
                <w:color w:val="000000"/>
              </w:rPr>
              <w:t>30</w:t>
            </w:r>
          </w:p>
        </w:tc>
        <w:tc>
          <w:tcPr>
            <w:tcW w:w="700" w:type="dxa"/>
            <w:tcBorders>
              <w:top w:val="single" w:sz="4" w:space="0" w:color="000000"/>
              <w:left w:val="single" w:sz="4" w:space="0" w:color="000000"/>
              <w:bottom w:val="single" w:sz="4" w:space="0" w:color="000000"/>
              <w:right w:val="single" w:sz="4" w:space="0" w:color="000000"/>
            </w:tcBorders>
          </w:tcPr>
          <w:p w14:paraId="1B79B147" w14:textId="77777777" w:rsidR="00656DBE" w:rsidRDefault="00656DBE">
            <w:pPr>
              <w:pStyle w:val="Normalny1"/>
              <w:pBdr>
                <w:top w:val="nil"/>
                <w:left w:val="nil"/>
                <w:bottom w:val="nil"/>
                <w:right w:val="nil"/>
                <w:between w:val="nil"/>
              </w:pBdr>
              <w:tabs>
                <w:tab w:val="left" w:pos="709"/>
              </w:tabs>
              <w:rPr>
                <w:rFonts w:ascii="Arial" w:eastAsia="Arial" w:hAnsi="Arial" w:cs="Arial"/>
                <w:color w:val="000000"/>
              </w:rPr>
            </w:pPr>
          </w:p>
        </w:tc>
        <w:tc>
          <w:tcPr>
            <w:tcW w:w="560" w:type="dxa"/>
            <w:tcBorders>
              <w:top w:val="single" w:sz="4" w:space="0" w:color="000000"/>
              <w:left w:val="single" w:sz="4" w:space="0" w:color="000000"/>
              <w:bottom w:val="single" w:sz="4" w:space="0" w:color="000000"/>
              <w:right w:val="single" w:sz="4" w:space="0" w:color="000000"/>
            </w:tcBorders>
          </w:tcPr>
          <w:p w14:paraId="2692A984" w14:textId="77777777" w:rsidR="00656DBE" w:rsidRDefault="00656DBE">
            <w:pPr>
              <w:pStyle w:val="Normalny1"/>
              <w:pBdr>
                <w:top w:val="nil"/>
                <w:left w:val="nil"/>
                <w:bottom w:val="nil"/>
                <w:right w:val="nil"/>
                <w:between w:val="nil"/>
              </w:pBdr>
              <w:tabs>
                <w:tab w:val="left" w:pos="709"/>
              </w:tabs>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637DF3AF" w14:textId="77777777" w:rsidR="00656DBE" w:rsidRDefault="00656DBE">
            <w:pPr>
              <w:pStyle w:val="Normalny1"/>
              <w:pBdr>
                <w:top w:val="nil"/>
                <w:left w:val="nil"/>
                <w:bottom w:val="nil"/>
                <w:right w:val="nil"/>
                <w:between w:val="nil"/>
              </w:pBdr>
              <w:tabs>
                <w:tab w:val="left" w:pos="709"/>
              </w:tabs>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71FA6C65" w14:textId="77777777" w:rsidR="00656DBE" w:rsidRDefault="00656DBE">
            <w:pPr>
              <w:pStyle w:val="Normalny1"/>
              <w:pBdr>
                <w:top w:val="nil"/>
                <w:left w:val="nil"/>
                <w:bottom w:val="nil"/>
                <w:right w:val="nil"/>
                <w:between w:val="nil"/>
              </w:pBdr>
              <w:tabs>
                <w:tab w:val="left" w:pos="709"/>
              </w:tabs>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2F1D4725" w14:textId="77777777" w:rsidR="00656DBE" w:rsidRDefault="00656DBE">
            <w:pPr>
              <w:pStyle w:val="Normalny1"/>
              <w:pBdr>
                <w:top w:val="nil"/>
                <w:left w:val="nil"/>
                <w:bottom w:val="nil"/>
                <w:right w:val="nil"/>
                <w:between w:val="nil"/>
              </w:pBdr>
              <w:tabs>
                <w:tab w:val="left" w:pos="709"/>
              </w:tabs>
              <w:rPr>
                <w:rFonts w:ascii="Arial" w:eastAsia="Arial" w:hAnsi="Arial" w:cs="Arial"/>
                <w:color w:val="000000"/>
              </w:rPr>
            </w:pPr>
          </w:p>
        </w:tc>
        <w:tc>
          <w:tcPr>
            <w:tcW w:w="840" w:type="dxa"/>
            <w:tcBorders>
              <w:top w:val="single" w:sz="4" w:space="0" w:color="000000"/>
              <w:left w:val="single" w:sz="4" w:space="0" w:color="000000"/>
              <w:bottom w:val="single" w:sz="4" w:space="0" w:color="000000"/>
              <w:right w:val="single" w:sz="4" w:space="0" w:color="000000"/>
            </w:tcBorders>
          </w:tcPr>
          <w:p w14:paraId="113F1203" w14:textId="77777777" w:rsidR="00656DBE" w:rsidRDefault="00656DBE">
            <w:pPr>
              <w:pStyle w:val="Normalny1"/>
              <w:pBdr>
                <w:top w:val="nil"/>
                <w:left w:val="nil"/>
                <w:bottom w:val="nil"/>
                <w:right w:val="nil"/>
                <w:between w:val="nil"/>
              </w:pBdr>
              <w:tabs>
                <w:tab w:val="left" w:pos="709"/>
              </w:tabs>
              <w:spacing w:after="200" w:line="360" w:lineRule="auto"/>
              <w:jc w:val="both"/>
              <w:rPr>
                <w:rFonts w:ascii="Arial" w:eastAsia="Arial" w:hAnsi="Arial" w:cs="Arial"/>
                <w:color w:val="000000"/>
              </w:rPr>
            </w:pPr>
          </w:p>
        </w:tc>
        <w:tc>
          <w:tcPr>
            <w:tcW w:w="1540" w:type="dxa"/>
            <w:tcBorders>
              <w:top w:val="single" w:sz="4" w:space="0" w:color="000000"/>
              <w:left w:val="single" w:sz="4" w:space="0" w:color="000000"/>
              <w:bottom w:val="single" w:sz="4" w:space="0" w:color="000000"/>
              <w:right w:val="single" w:sz="4" w:space="0" w:color="000000"/>
            </w:tcBorders>
          </w:tcPr>
          <w:p w14:paraId="3BA2C014" w14:textId="77777777" w:rsidR="00656DBE" w:rsidRDefault="00656DBE">
            <w:pPr>
              <w:pStyle w:val="Normalny1"/>
              <w:pBdr>
                <w:top w:val="nil"/>
                <w:left w:val="nil"/>
                <w:bottom w:val="nil"/>
                <w:right w:val="nil"/>
                <w:between w:val="nil"/>
              </w:pBdr>
              <w:tabs>
                <w:tab w:val="left" w:pos="709"/>
              </w:tabs>
              <w:spacing w:after="200" w:line="360" w:lineRule="auto"/>
              <w:jc w:val="both"/>
              <w:rPr>
                <w:rFonts w:ascii="Arial" w:eastAsia="Arial" w:hAnsi="Arial" w:cs="Arial"/>
                <w:color w:val="000000"/>
              </w:rPr>
            </w:pPr>
            <w:r>
              <w:rPr>
                <w:rFonts w:ascii="Arial" w:eastAsia="Arial" w:hAnsi="Arial" w:cs="Arial"/>
                <w:color w:val="000000"/>
              </w:rPr>
              <w:t>30</w:t>
            </w:r>
          </w:p>
        </w:tc>
        <w:tc>
          <w:tcPr>
            <w:tcW w:w="1540" w:type="dxa"/>
            <w:tcBorders>
              <w:top w:val="single" w:sz="4" w:space="0" w:color="000000"/>
              <w:left w:val="single" w:sz="4" w:space="0" w:color="000000"/>
              <w:bottom w:val="single" w:sz="4" w:space="0" w:color="000000"/>
              <w:right w:val="single" w:sz="4" w:space="0" w:color="000000"/>
            </w:tcBorders>
          </w:tcPr>
          <w:p w14:paraId="6DAF8193" w14:textId="77777777" w:rsidR="00656DBE" w:rsidRDefault="00656DBE">
            <w:pPr>
              <w:pStyle w:val="Normalny1"/>
              <w:pBdr>
                <w:top w:val="nil"/>
                <w:left w:val="nil"/>
                <w:bottom w:val="nil"/>
                <w:right w:val="nil"/>
                <w:between w:val="nil"/>
              </w:pBdr>
              <w:tabs>
                <w:tab w:val="left" w:pos="709"/>
              </w:tabs>
              <w:spacing w:after="200" w:line="360" w:lineRule="auto"/>
              <w:jc w:val="both"/>
              <w:rPr>
                <w:rFonts w:ascii="Arial" w:eastAsia="Arial" w:hAnsi="Arial" w:cs="Arial"/>
                <w:color w:val="000000"/>
              </w:rPr>
            </w:pPr>
            <w:r>
              <w:rPr>
                <w:rFonts w:ascii="Arial" w:eastAsia="Arial" w:hAnsi="Arial" w:cs="Arial"/>
                <w:color w:val="000000"/>
              </w:rPr>
              <w:t>6</w:t>
            </w:r>
          </w:p>
        </w:tc>
        <w:tc>
          <w:tcPr>
            <w:tcW w:w="1820" w:type="dxa"/>
            <w:tcBorders>
              <w:top w:val="single" w:sz="4" w:space="0" w:color="000000"/>
              <w:left w:val="single" w:sz="4" w:space="0" w:color="000000"/>
              <w:bottom w:val="single" w:sz="4" w:space="0" w:color="000000"/>
              <w:right w:val="single" w:sz="4" w:space="0" w:color="000000"/>
            </w:tcBorders>
          </w:tcPr>
          <w:p w14:paraId="2628C7A1" w14:textId="410E34BC" w:rsidR="007E0EF9" w:rsidRDefault="007E0EF9" w:rsidP="007E0EF9">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K_U02, K_U01, K_U05, K_K01</w:t>
            </w:r>
          </w:p>
          <w:p w14:paraId="5909F78C" w14:textId="77777777" w:rsidR="007E0EF9" w:rsidRDefault="007E0EF9" w:rsidP="007E0EF9">
            <w:pPr>
              <w:pStyle w:val="Normalny1"/>
              <w:pBdr>
                <w:top w:val="nil"/>
                <w:left w:val="nil"/>
                <w:bottom w:val="nil"/>
                <w:right w:val="nil"/>
                <w:between w:val="nil"/>
              </w:pBdr>
              <w:spacing w:line="276" w:lineRule="auto"/>
              <w:rPr>
                <w:rFonts w:ascii="Arial" w:eastAsia="Arial" w:hAnsi="Arial" w:cs="Arial"/>
                <w:color w:val="000000"/>
              </w:rPr>
            </w:pPr>
          </w:p>
          <w:p w14:paraId="010ADB18" w14:textId="3C37BB03" w:rsidR="00656DBE" w:rsidRDefault="007E0EF9">
            <w:pPr>
              <w:pStyle w:val="Normalny1"/>
              <w:pBdr>
                <w:top w:val="nil"/>
                <w:left w:val="nil"/>
                <w:bottom w:val="nil"/>
                <w:right w:val="nil"/>
                <w:between w:val="nil"/>
              </w:pBdr>
              <w:tabs>
                <w:tab w:val="left" w:pos="709"/>
              </w:tabs>
              <w:spacing w:after="200"/>
              <w:jc w:val="both"/>
              <w:rPr>
                <w:rFonts w:ascii="Arial" w:eastAsia="Arial" w:hAnsi="Arial" w:cs="Arial"/>
                <w:color w:val="000000"/>
              </w:rPr>
            </w:pPr>
            <w:r>
              <w:rPr>
                <w:rFonts w:ascii="Arial" w:eastAsia="Arial" w:hAnsi="Arial" w:cs="Arial"/>
                <w:color w:val="000000"/>
              </w:rPr>
              <w:t>S1_U02, S1_U04, S1_U07, S1_K01</w:t>
            </w:r>
          </w:p>
        </w:tc>
        <w:tc>
          <w:tcPr>
            <w:tcW w:w="3117" w:type="dxa"/>
            <w:tcBorders>
              <w:top w:val="single" w:sz="4" w:space="0" w:color="000000"/>
              <w:left w:val="single" w:sz="4" w:space="0" w:color="000000"/>
              <w:bottom w:val="single" w:sz="4" w:space="0" w:color="000000"/>
              <w:right w:val="single" w:sz="4" w:space="0" w:color="000000"/>
            </w:tcBorders>
          </w:tcPr>
          <w:p w14:paraId="13DEF177" w14:textId="77777777" w:rsidR="00656DBE" w:rsidRDefault="00656DBE">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 nauki o bezpieczeństwie</w:t>
            </w:r>
          </w:p>
        </w:tc>
      </w:tr>
      <w:tr w:rsidR="00A06E42" w14:paraId="13207EE7" w14:textId="77777777" w:rsidTr="00DF6D2F">
        <w:trPr>
          <w:trHeight w:val="580"/>
        </w:trPr>
        <w:tc>
          <w:tcPr>
            <w:tcW w:w="2260" w:type="dxa"/>
            <w:tcBorders>
              <w:top w:val="single" w:sz="4" w:space="0" w:color="000000"/>
              <w:left w:val="single" w:sz="4" w:space="0" w:color="000000"/>
              <w:bottom w:val="single" w:sz="4" w:space="0" w:color="000000"/>
              <w:right w:val="single" w:sz="4" w:space="0" w:color="000000"/>
            </w:tcBorders>
          </w:tcPr>
          <w:p w14:paraId="7D01B286"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tcBorders>
              <w:top w:val="single" w:sz="4" w:space="0" w:color="000000"/>
              <w:left w:val="single" w:sz="4" w:space="0" w:color="000000"/>
              <w:bottom w:val="single" w:sz="4" w:space="0" w:color="000000"/>
              <w:right w:val="single" w:sz="4" w:space="0" w:color="000000"/>
            </w:tcBorders>
          </w:tcPr>
          <w:p w14:paraId="452AB9A3" w14:textId="77777777" w:rsidR="00A06E42" w:rsidRDefault="00915D6C" w:rsidP="00163214">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Projektowanie i realizacja zadania badawczego podjętego w ramach przygotowywanej pracy dyplomowej. Przygotowanie pracy magisterskiej. Praca nad projektem - z wykorzystaniem nowoczesnych technologii informacyjnych i komunikacyjnych</w:t>
            </w:r>
          </w:p>
        </w:tc>
      </w:tr>
      <w:tr w:rsidR="00A06E42" w14:paraId="7B987F93" w14:textId="77777777" w:rsidTr="00DF6D2F">
        <w:trPr>
          <w:trHeight w:val="580"/>
        </w:trPr>
        <w:tc>
          <w:tcPr>
            <w:tcW w:w="2260" w:type="dxa"/>
            <w:tcBorders>
              <w:top w:val="single" w:sz="4" w:space="0" w:color="000000"/>
              <w:left w:val="single" w:sz="4" w:space="0" w:color="000000"/>
              <w:bottom w:val="single" w:sz="4" w:space="0" w:color="000000"/>
              <w:right w:val="single" w:sz="4" w:space="0" w:color="000000"/>
            </w:tcBorders>
          </w:tcPr>
          <w:p w14:paraId="60B131D7" w14:textId="12552857" w:rsidR="00A06E42" w:rsidRDefault="007E0EF9">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Sposoby weryfikacji efektów przypisanych do przedmiotu</w:t>
            </w:r>
          </w:p>
        </w:tc>
        <w:tc>
          <w:tcPr>
            <w:tcW w:w="13617" w:type="dxa"/>
            <w:gridSpan w:val="12"/>
            <w:tcBorders>
              <w:top w:val="single" w:sz="4" w:space="0" w:color="000000"/>
              <w:left w:val="single" w:sz="4" w:space="0" w:color="000000"/>
              <w:bottom w:val="single" w:sz="4" w:space="0" w:color="000000"/>
              <w:right w:val="single" w:sz="4" w:space="0" w:color="000000"/>
            </w:tcBorders>
          </w:tcPr>
          <w:p w14:paraId="08D201B7" w14:textId="39CCACB4" w:rsidR="007E0EF9" w:rsidRDefault="00A45E91">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projekt</w:t>
            </w:r>
          </w:p>
        </w:tc>
      </w:tr>
    </w:tbl>
    <w:tbl>
      <w:tblPr>
        <w:tblW w:w="1587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0"/>
        <w:gridCol w:w="700"/>
        <w:gridCol w:w="700"/>
        <w:gridCol w:w="700"/>
        <w:gridCol w:w="560"/>
        <w:gridCol w:w="700"/>
        <w:gridCol w:w="700"/>
        <w:gridCol w:w="700"/>
        <w:gridCol w:w="840"/>
        <w:gridCol w:w="1540"/>
        <w:gridCol w:w="1540"/>
        <w:gridCol w:w="1820"/>
        <w:gridCol w:w="3117"/>
      </w:tblGrid>
      <w:tr w:rsidR="0046047C" w14:paraId="3BFA2C63" w14:textId="77777777" w:rsidTr="0091576D">
        <w:trPr>
          <w:trHeight w:val="580"/>
        </w:trPr>
        <w:tc>
          <w:tcPr>
            <w:tcW w:w="2260" w:type="dxa"/>
            <w:tcBorders>
              <w:top w:val="single" w:sz="4" w:space="0" w:color="000000"/>
              <w:left w:val="single" w:sz="4" w:space="0" w:color="000000"/>
              <w:bottom w:val="single" w:sz="4" w:space="0" w:color="000000"/>
              <w:right w:val="single" w:sz="4" w:space="0" w:color="000000"/>
            </w:tcBorders>
          </w:tcPr>
          <w:p w14:paraId="393548DF" w14:textId="77777777" w:rsidR="0046047C" w:rsidRDefault="0046047C" w:rsidP="0091576D">
            <w:pPr>
              <w:pStyle w:val="Normalny1"/>
              <w:pBdr>
                <w:top w:val="nil"/>
                <w:left w:val="nil"/>
                <w:bottom w:val="nil"/>
                <w:right w:val="nil"/>
                <w:between w:val="nil"/>
              </w:pBdr>
              <w:rPr>
                <w:rFonts w:ascii="Arial" w:eastAsia="Arial" w:hAnsi="Arial" w:cs="Arial"/>
                <w:b/>
                <w:color w:val="FF0000"/>
              </w:rPr>
            </w:pPr>
            <w:r w:rsidRPr="007E0EF9">
              <w:rPr>
                <w:rFonts w:ascii="Arial" w:eastAsia="Arial" w:hAnsi="Arial" w:cs="Arial"/>
                <w:b/>
                <w:color w:val="0070C0"/>
              </w:rPr>
              <w:t>Przedmioty ogólnouniwersyteckie*</w:t>
            </w:r>
          </w:p>
        </w:tc>
        <w:tc>
          <w:tcPr>
            <w:tcW w:w="700" w:type="dxa"/>
            <w:tcBorders>
              <w:top w:val="single" w:sz="4" w:space="0" w:color="000000"/>
              <w:left w:val="single" w:sz="4" w:space="0" w:color="000000"/>
              <w:bottom w:val="single" w:sz="4" w:space="0" w:color="000000"/>
              <w:right w:val="single" w:sz="4" w:space="0" w:color="000000"/>
            </w:tcBorders>
          </w:tcPr>
          <w:p w14:paraId="4C395E2A" w14:textId="77777777" w:rsidR="0046047C" w:rsidRDefault="0046047C" w:rsidP="0091576D">
            <w:pPr>
              <w:pStyle w:val="Normalny1"/>
              <w:pBdr>
                <w:top w:val="nil"/>
                <w:left w:val="nil"/>
                <w:bottom w:val="nil"/>
                <w:right w:val="nil"/>
                <w:between w:val="nil"/>
              </w:pBdr>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4FDE5237" w14:textId="77777777" w:rsidR="0046047C" w:rsidRDefault="0046047C" w:rsidP="0091576D">
            <w:pPr>
              <w:pStyle w:val="Normalny1"/>
              <w:pBdr>
                <w:top w:val="nil"/>
                <w:left w:val="nil"/>
                <w:bottom w:val="nil"/>
                <w:right w:val="nil"/>
                <w:between w:val="nil"/>
              </w:pBdr>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1F04E378" w14:textId="77777777" w:rsidR="0046047C" w:rsidRDefault="0046047C" w:rsidP="0091576D">
            <w:pPr>
              <w:pStyle w:val="Normalny1"/>
              <w:pBdr>
                <w:top w:val="nil"/>
                <w:left w:val="nil"/>
                <w:bottom w:val="nil"/>
                <w:right w:val="nil"/>
                <w:between w:val="nil"/>
              </w:pBdr>
              <w:rPr>
                <w:rFonts w:ascii="Arial" w:eastAsia="Arial" w:hAnsi="Arial" w:cs="Arial"/>
                <w:color w:val="000000"/>
              </w:rPr>
            </w:pPr>
          </w:p>
        </w:tc>
        <w:tc>
          <w:tcPr>
            <w:tcW w:w="560" w:type="dxa"/>
            <w:tcBorders>
              <w:top w:val="single" w:sz="4" w:space="0" w:color="000000"/>
              <w:left w:val="single" w:sz="4" w:space="0" w:color="000000"/>
              <w:bottom w:val="single" w:sz="4" w:space="0" w:color="000000"/>
              <w:right w:val="single" w:sz="4" w:space="0" w:color="000000"/>
            </w:tcBorders>
          </w:tcPr>
          <w:p w14:paraId="1997441E" w14:textId="77777777" w:rsidR="0046047C" w:rsidRDefault="0046047C" w:rsidP="0091576D">
            <w:pPr>
              <w:pStyle w:val="Normalny1"/>
              <w:pBdr>
                <w:top w:val="nil"/>
                <w:left w:val="nil"/>
                <w:bottom w:val="nil"/>
                <w:right w:val="nil"/>
                <w:between w:val="nil"/>
              </w:pBdr>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5B1CFE5A" w14:textId="77777777" w:rsidR="0046047C" w:rsidRDefault="0046047C" w:rsidP="0091576D">
            <w:pPr>
              <w:pStyle w:val="Normalny1"/>
              <w:pBdr>
                <w:top w:val="nil"/>
                <w:left w:val="nil"/>
                <w:bottom w:val="nil"/>
                <w:right w:val="nil"/>
                <w:between w:val="nil"/>
              </w:pBdr>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0256992B" w14:textId="77777777" w:rsidR="0046047C" w:rsidRDefault="0046047C" w:rsidP="0091576D">
            <w:pPr>
              <w:pStyle w:val="Normalny1"/>
              <w:pBdr>
                <w:top w:val="nil"/>
                <w:left w:val="nil"/>
                <w:bottom w:val="nil"/>
                <w:right w:val="nil"/>
                <w:between w:val="nil"/>
              </w:pBdr>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4F3EAB43" w14:textId="77777777" w:rsidR="0046047C" w:rsidRDefault="0046047C" w:rsidP="0091576D">
            <w:pPr>
              <w:pStyle w:val="Normalny1"/>
              <w:pBdr>
                <w:top w:val="nil"/>
                <w:left w:val="nil"/>
                <w:bottom w:val="nil"/>
                <w:right w:val="nil"/>
                <w:between w:val="nil"/>
              </w:pBdr>
              <w:rPr>
                <w:rFonts w:ascii="Arial" w:eastAsia="Arial" w:hAnsi="Arial" w:cs="Arial"/>
                <w:color w:val="000000"/>
              </w:rPr>
            </w:pPr>
          </w:p>
        </w:tc>
        <w:tc>
          <w:tcPr>
            <w:tcW w:w="840" w:type="dxa"/>
            <w:tcBorders>
              <w:top w:val="single" w:sz="4" w:space="0" w:color="000000"/>
              <w:left w:val="single" w:sz="4" w:space="0" w:color="000000"/>
              <w:bottom w:val="single" w:sz="4" w:space="0" w:color="000000"/>
              <w:right w:val="single" w:sz="4" w:space="0" w:color="000000"/>
            </w:tcBorders>
          </w:tcPr>
          <w:p w14:paraId="323CFC5D" w14:textId="77777777" w:rsidR="0046047C" w:rsidRDefault="0046047C" w:rsidP="0091576D">
            <w:pPr>
              <w:pStyle w:val="Normalny1"/>
              <w:pBdr>
                <w:top w:val="nil"/>
                <w:left w:val="nil"/>
                <w:bottom w:val="nil"/>
                <w:right w:val="nil"/>
                <w:between w:val="nil"/>
              </w:pBdr>
              <w:rPr>
                <w:rFonts w:ascii="Arial" w:eastAsia="Arial" w:hAnsi="Arial" w:cs="Arial"/>
                <w:color w:val="000000"/>
              </w:rPr>
            </w:pPr>
          </w:p>
        </w:tc>
        <w:tc>
          <w:tcPr>
            <w:tcW w:w="1540" w:type="dxa"/>
            <w:tcBorders>
              <w:top w:val="single" w:sz="4" w:space="0" w:color="000000"/>
              <w:left w:val="single" w:sz="4" w:space="0" w:color="000000"/>
              <w:bottom w:val="single" w:sz="4" w:space="0" w:color="000000"/>
              <w:right w:val="single" w:sz="4" w:space="0" w:color="000000"/>
            </w:tcBorders>
          </w:tcPr>
          <w:p w14:paraId="68AA5027" w14:textId="29EA1125" w:rsidR="0046047C" w:rsidRPr="00DA6D60" w:rsidRDefault="00EB5043" w:rsidP="0091576D">
            <w:pPr>
              <w:pStyle w:val="Normalny1"/>
              <w:pBdr>
                <w:top w:val="nil"/>
                <w:left w:val="nil"/>
                <w:bottom w:val="nil"/>
                <w:right w:val="nil"/>
                <w:between w:val="nil"/>
              </w:pBdr>
              <w:rPr>
                <w:rFonts w:ascii="Arial" w:eastAsia="Arial" w:hAnsi="Arial" w:cs="Arial"/>
                <w:b/>
                <w:bCs/>
                <w:color w:val="000000"/>
              </w:rPr>
            </w:pPr>
            <w:r w:rsidRPr="00DA6D60">
              <w:rPr>
                <w:rFonts w:ascii="Arial" w:eastAsia="Arial" w:hAnsi="Arial" w:cs="Arial"/>
                <w:b/>
                <w:bCs/>
                <w:color w:val="FF0000"/>
                <w:highlight w:val="yellow"/>
              </w:rPr>
              <w:t>min 30</w:t>
            </w:r>
            <w:r w:rsidRPr="00DA6D60">
              <w:rPr>
                <w:rFonts w:ascii="Arial" w:eastAsia="Arial" w:hAnsi="Arial" w:cs="Arial"/>
                <w:b/>
                <w:bCs/>
                <w:color w:val="FF0000"/>
              </w:rPr>
              <w:t xml:space="preserve"> </w:t>
            </w:r>
          </w:p>
        </w:tc>
        <w:tc>
          <w:tcPr>
            <w:tcW w:w="1540" w:type="dxa"/>
            <w:tcBorders>
              <w:top w:val="single" w:sz="4" w:space="0" w:color="000000"/>
              <w:left w:val="single" w:sz="4" w:space="0" w:color="000000"/>
              <w:bottom w:val="single" w:sz="4" w:space="0" w:color="000000"/>
              <w:right w:val="single" w:sz="4" w:space="0" w:color="000000"/>
            </w:tcBorders>
          </w:tcPr>
          <w:p w14:paraId="68D1D63C" w14:textId="77777777" w:rsidR="0046047C" w:rsidRDefault="0046047C"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w:t>
            </w:r>
          </w:p>
        </w:tc>
        <w:tc>
          <w:tcPr>
            <w:tcW w:w="1820" w:type="dxa"/>
            <w:tcBorders>
              <w:top w:val="single" w:sz="4" w:space="0" w:color="000000"/>
              <w:left w:val="single" w:sz="4" w:space="0" w:color="000000"/>
              <w:bottom w:val="single" w:sz="4" w:space="0" w:color="000000"/>
              <w:right w:val="single" w:sz="4" w:space="0" w:color="000000"/>
            </w:tcBorders>
          </w:tcPr>
          <w:p w14:paraId="5514B57B" w14:textId="77777777" w:rsidR="0046047C" w:rsidRDefault="0046047C"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w:t>
            </w:r>
          </w:p>
        </w:tc>
        <w:tc>
          <w:tcPr>
            <w:tcW w:w="3117" w:type="dxa"/>
            <w:tcBorders>
              <w:top w:val="single" w:sz="4" w:space="0" w:color="000000"/>
              <w:left w:val="single" w:sz="4" w:space="0" w:color="000000"/>
              <w:bottom w:val="single" w:sz="4" w:space="0" w:color="000000"/>
              <w:right w:val="single" w:sz="4" w:space="0" w:color="000000"/>
            </w:tcBorders>
          </w:tcPr>
          <w:p w14:paraId="168308ED" w14:textId="77777777" w:rsidR="0046047C" w:rsidRDefault="0046047C" w:rsidP="0091576D">
            <w:pPr>
              <w:pStyle w:val="Normalny1"/>
              <w:pBdr>
                <w:top w:val="nil"/>
                <w:left w:val="nil"/>
                <w:bottom w:val="nil"/>
                <w:right w:val="nil"/>
                <w:between w:val="nil"/>
              </w:pBdr>
              <w:rPr>
                <w:rFonts w:ascii="Arial" w:eastAsia="Arial" w:hAnsi="Arial" w:cs="Arial"/>
                <w:color w:val="000000"/>
              </w:rPr>
            </w:pPr>
          </w:p>
        </w:tc>
      </w:tr>
      <w:tr w:rsidR="0046047C" w14:paraId="08DD4426" w14:textId="77777777" w:rsidTr="0091576D">
        <w:trPr>
          <w:trHeight w:val="580"/>
        </w:trPr>
        <w:tc>
          <w:tcPr>
            <w:tcW w:w="2260" w:type="dxa"/>
            <w:tcBorders>
              <w:top w:val="single" w:sz="4" w:space="0" w:color="000000"/>
              <w:left w:val="single" w:sz="4" w:space="0" w:color="000000"/>
              <w:bottom w:val="single" w:sz="4" w:space="0" w:color="000000"/>
              <w:right w:val="single" w:sz="4" w:space="0" w:color="000000"/>
            </w:tcBorders>
          </w:tcPr>
          <w:p w14:paraId="0785A5F7" w14:textId="77777777" w:rsidR="0046047C" w:rsidRDefault="0046047C"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617" w:type="dxa"/>
            <w:gridSpan w:val="12"/>
            <w:tcBorders>
              <w:top w:val="single" w:sz="4" w:space="0" w:color="000000"/>
              <w:left w:val="single" w:sz="4" w:space="0" w:color="000000"/>
              <w:bottom w:val="single" w:sz="4" w:space="0" w:color="000000"/>
              <w:right w:val="single" w:sz="4" w:space="0" w:color="000000"/>
            </w:tcBorders>
          </w:tcPr>
          <w:p w14:paraId="2D3C9999" w14:textId="77777777" w:rsidR="0046047C" w:rsidRDefault="0046047C" w:rsidP="0091576D">
            <w:pPr>
              <w:pStyle w:val="Normalny1"/>
              <w:pBdr>
                <w:top w:val="nil"/>
                <w:left w:val="nil"/>
                <w:bottom w:val="nil"/>
                <w:right w:val="nil"/>
                <w:between w:val="nil"/>
              </w:pBdr>
              <w:rPr>
                <w:rFonts w:ascii="Arial" w:eastAsia="Arial" w:hAnsi="Arial" w:cs="Arial"/>
                <w:color w:val="000000"/>
              </w:rPr>
            </w:pPr>
            <w:r w:rsidRPr="00607AA0">
              <w:rPr>
                <w:rFonts w:ascii="Arial" w:eastAsia="Arial" w:hAnsi="Arial" w:cs="Arial"/>
                <w:color w:val="000000"/>
              </w:rPr>
              <w:t>Zgodnie z sylabusem.</w:t>
            </w:r>
            <w:r>
              <w:rPr>
                <w:rFonts w:ascii="Arial" w:eastAsia="Arial" w:hAnsi="Arial" w:cs="Arial"/>
                <w:i/>
                <w:color w:val="000000"/>
              </w:rPr>
              <w:t xml:space="preserve"> </w:t>
            </w:r>
            <w:r>
              <w:rPr>
                <w:rFonts w:ascii="Arial" w:hAnsi="Arial" w:cs="Arial"/>
                <w:color w:val="222222"/>
                <w:shd w:val="clear" w:color="auto" w:fill="FFFFFF"/>
              </w:rPr>
              <w:t>W zależności od wyboru dokonanego przez Studenta/kę. Student/ka poszerza swoją wiedzę o treści spoza kierunku studiów.</w:t>
            </w:r>
          </w:p>
        </w:tc>
      </w:tr>
      <w:tr w:rsidR="0046047C" w14:paraId="0322E804" w14:textId="77777777" w:rsidTr="0091576D">
        <w:trPr>
          <w:trHeight w:val="580"/>
        </w:trPr>
        <w:tc>
          <w:tcPr>
            <w:tcW w:w="2260" w:type="dxa"/>
            <w:tcBorders>
              <w:top w:val="single" w:sz="4" w:space="0" w:color="000000"/>
              <w:left w:val="single" w:sz="4" w:space="0" w:color="000000"/>
              <w:bottom w:val="single" w:sz="4" w:space="0" w:color="000000"/>
              <w:right w:val="single" w:sz="4" w:space="0" w:color="000000"/>
            </w:tcBorders>
          </w:tcPr>
          <w:p w14:paraId="2B8C16CF" w14:textId="77777777" w:rsidR="0046047C" w:rsidRDefault="0046047C"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tcBorders>
              <w:top w:val="single" w:sz="4" w:space="0" w:color="000000"/>
              <w:left w:val="single" w:sz="4" w:space="0" w:color="000000"/>
              <w:bottom w:val="single" w:sz="4" w:space="0" w:color="000000"/>
              <w:right w:val="single" w:sz="4" w:space="0" w:color="000000"/>
            </w:tcBorders>
          </w:tcPr>
          <w:p w14:paraId="3853D519" w14:textId="77777777" w:rsidR="0046047C" w:rsidRDefault="0046047C"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Zgodnie z sylabusem</w:t>
            </w:r>
          </w:p>
        </w:tc>
      </w:tr>
    </w:tbl>
    <w:p w14:paraId="110ACD3E" w14:textId="77777777" w:rsidR="00A06E42" w:rsidRDefault="00A06E42">
      <w:pPr>
        <w:pStyle w:val="Normalny1"/>
        <w:pBdr>
          <w:top w:val="nil"/>
          <w:left w:val="nil"/>
          <w:bottom w:val="nil"/>
          <w:right w:val="nil"/>
          <w:between w:val="nil"/>
        </w:pBdr>
        <w:spacing w:before="120" w:after="0" w:line="240" w:lineRule="auto"/>
        <w:rPr>
          <w:rFonts w:ascii="Arial" w:eastAsia="Arial" w:hAnsi="Arial" w:cs="Arial"/>
          <w:b/>
          <w:color w:val="000000"/>
        </w:rPr>
      </w:pPr>
    </w:p>
    <w:p w14:paraId="6670732D" w14:textId="77777777" w:rsidR="00A06E42" w:rsidRDefault="00915D6C">
      <w:pPr>
        <w:pStyle w:val="Normalny1"/>
        <w:pBdr>
          <w:top w:val="nil"/>
          <w:left w:val="nil"/>
          <w:bottom w:val="nil"/>
          <w:right w:val="nil"/>
          <w:between w:val="nil"/>
        </w:pBdr>
        <w:spacing w:before="120" w:after="0" w:line="240" w:lineRule="auto"/>
        <w:rPr>
          <w:rFonts w:ascii="Arial" w:eastAsia="Arial" w:hAnsi="Arial" w:cs="Arial"/>
          <w:b/>
          <w:color w:val="000000"/>
        </w:rPr>
      </w:pPr>
      <w:r>
        <w:rPr>
          <w:rFonts w:ascii="Arial" w:eastAsia="Arial" w:hAnsi="Arial" w:cs="Arial"/>
          <w:b/>
          <w:color w:val="000000"/>
        </w:rPr>
        <w:t xml:space="preserve">Łączna liczba punktów ECTS </w:t>
      </w:r>
      <w:r>
        <w:rPr>
          <w:rFonts w:ascii="Arial" w:eastAsia="Arial" w:hAnsi="Arial" w:cs="Arial"/>
          <w:color w:val="000000"/>
        </w:rPr>
        <w:t>(w semestrze): 30</w:t>
      </w:r>
    </w:p>
    <w:p w14:paraId="02FF7346" w14:textId="689B39E0" w:rsidR="00A06E42" w:rsidRDefault="00915D6C">
      <w:pPr>
        <w:pStyle w:val="Normalny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Łączna liczba godzin zajęć </w:t>
      </w:r>
      <w:r>
        <w:rPr>
          <w:rFonts w:ascii="Arial" w:eastAsia="Arial" w:hAnsi="Arial" w:cs="Arial"/>
          <w:color w:val="000000"/>
        </w:rPr>
        <w:t xml:space="preserve">(w semestrze): </w:t>
      </w:r>
      <w:r w:rsidR="0053036F">
        <w:rPr>
          <w:rFonts w:ascii="Arial" w:eastAsia="Arial" w:hAnsi="Arial" w:cs="Arial"/>
          <w:color w:val="000000"/>
        </w:rPr>
        <w:t xml:space="preserve">co najmniej </w:t>
      </w:r>
      <w:r w:rsidRPr="000F0B8C">
        <w:rPr>
          <w:rFonts w:ascii="Arial" w:eastAsia="Arial" w:hAnsi="Arial" w:cs="Arial"/>
          <w:b/>
          <w:bCs/>
          <w:color w:val="FF0000"/>
          <w:highlight w:val="yellow"/>
        </w:rPr>
        <w:t>2</w:t>
      </w:r>
      <w:r w:rsidR="000F0B8C" w:rsidRPr="000F0B8C">
        <w:rPr>
          <w:rFonts w:ascii="Arial" w:eastAsia="Arial" w:hAnsi="Arial" w:cs="Arial"/>
          <w:b/>
          <w:bCs/>
          <w:color w:val="FF0000"/>
          <w:highlight w:val="yellow"/>
        </w:rPr>
        <w:t>9</w:t>
      </w:r>
      <w:r w:rsidRPr="000F0B8C">
        <w:rPr>
          <w:rFonts w:ascii="Arial" w:eastAsia="Arial" w:hAnsi="Arial" w:cs="Arial"/>
          <w:b/>
          <w:bCs/>
          <w:color w:val="FF0000"/>
          <w:highlight w:val="yellow"/>
        </w:rPr>
        <w:t>0</w:t>
      </w:r>
    </w:p>
    <w:p w14:paraId="1CF5E374" w14:textId="3159E47F" w:rsidR="00A06E42" w:rsidRDefault="00915D6C">
      <w:pPr>
        <w:pStyle w:val="Normalny1"/>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b/>
          <w:color w:val="000000"/>
        </w:rPr>
        <w:t xml:space="preserve">Łączna liczba godzin zajęć określona w programie studiów dla danego kierunku, poziomu i profilu </w:t>
      </w:r>
      <w:r>
        <w:rPr>
          <w:rFonts w:ascii="Arial" w:eastAsia="Arial" w:hAnsi="Arial" w:cs="Arial"/>
          <w:color w:val="000000"/>
        </w:rPr>
        <w:t xml:space="preserve">(dla całego cyklu): </w:t>
      </w:r>
      <w:r w:rsidR="0053036F">
        <w:rPr>
          <w:rFonts w:ascii="Arial" w:eastAsia="Arial" w:hAnsi="Arial" w:cs="Arial"/>
          <w:color w:val="000000"/>
        </w:rPr>
        <w:t xml:space="preserve">co najmniej </w:t>
      </w:r>
      <w:r w:rsidR="00812055">
        <w:rPr>
          <w:rFonts w:ascii="Arial" w:eastAsia="Arial" w:hAnsi="Arial" w:cs="Arial"/>
          <w:b/>
          <w:bCs/>
          <w:color w:val="FF0000"/>
          <w:highlight w:val="yellow"/>
        </w:rPr>
        <w:t>96</w:t>
      </w:r>
      <w:r w:rsidR="000F0B8C" w:rsidRPr="000F0B8C">
        <w:rPr>
          <w:rFonts w:ascii="Arial" w:eastAsia="Arial" w:hAnsi="Arial" w:cs="Arial"/>
          <w:b/>
          <w:bCs/>
          <w:color w:val="FF0000"/>
          <w:highlight w:val="yellow"/>
        </w:rPr>
        <w:t>0</w:t>
      </w:r>
    </w:p>
    <w:p w14:paraId="20239443" w14:textId="77777777" w:rsidR="002E53DD" w:rsidRDefault="002E53DD">
      <w:pPr>
        <w:rPr>
          <w:rFonts w:ascii="Arial" w:eastAsia="Arial" w:hAnsi="Arial" w:cs="Arial"/>
          <w:b/>
          <w:color w:val="000000"/>
        </w:rPr>
      </w:pPr>
      <w:r>
        <w:rPr>
          <w:rFonts w:ascii="Arial" w:eastAsia="Arial" w:hAnsi="Arial" w:cs="Arial"/>
          <w:b/>
          <w:color w:val="000000"/>
        </w:rPr>
        <w:br w:type="page"/>
      </w:r>
    </w:p>
    <w:p w14:paraId="19CD5BCE" w14:textId="77777777" w:rsidR="00A06E42" w:rsidRPr="00622922" w:rsidRDefault="00915D6C">
      <w:pPr>
        <w:pStyle w:val="Normalny1"/>
        <w:pBdr>
          <w:top w:val="nil"/>
          <w:left w:val="nil"/>
          <w:bottom w:val="nil"/>
          <w:right w:val="nil"/>
          <w:between w:val="nil"/>
        </w:pBdr>
        <w:tabs>
          <w:tab w:val="left" w:pos="1276"/>
        </w:tabs>
        <w:spacing w:before="120" w:after="120" w:line="240" w:lineRule="auto"/>
        <w:rPr>
          <w:rFonts w:ascii="Arial" w:eastAsia="Arial" w:hAnsi="Arial" w:cs="Arial"/>
          <w:b/>
          <w:color w:val="0070C0"/>
          <w:u w:val="single"/>
        </w:rPr>
      </w:pPr>
      <w:r w:rsidRPr="00622922">
        <w:rPr>
          <w:rFonts w:ascii="Arial" w:eastAsia="Arial" w:hAnsi="Arial" w:cs="Arial"/>
          <w:b/>
          <w:color w:val="0070C0"/>
          <w:u w:val="single"/>
        </w:rPr>
        <w:lastRenderedPageBreak/>
        <w:t>Specjalność: Bezpieczeństwo i studia strategiczne</w:t>
      </w:r>
    </w:p>
    <w:p w14:paraId="368E1A05" w14:textId="77777777" w:rsidR="00A06E42" w:rsidRPr="00622922" w:rsidRDefault="00915D6C">
      <w:pPr>
        <w:pStyle w:val="Normalny1"/>
        <w:pBdr>
          <w:top w:val="nil"/>
          <w:left w:val="nil"/>
          <w:bottom w:val="nil"/>
          <w:right w:val="nil"/>
          <w:between w:val="nil"/>
        </w:pBdr>
        <w:spacing w:after="0"/>
        <w:rPr>
          <w:rFonts w:ascii="Arial" w:eastAsia="Arial" w:hAnsi="Arial" w:cs="Arial"/>
          <w:b/>
          <w:color w:val="0070C0"/>
        </w:rPr>
      </w:pPr>
      <w:r w:rsidRPr="00622922">
        <w:rPr>
          <w:rFonts w:ascii="Arial" w:eastAsia="Arial" w:hAnsi="Arial" w:cs="Arial"/>
          <w:b/>
          <w:color w:val="0070C0"/>
        </w:rPr>
        <w:t>Rok studiów: drugi</w:t>
      </w:r>
    </w:p>
    <w:p w14:paraId="0488EFC9" w14:textId="77777777" w:rsidR="00A06E42" w:rsidRPr="00622922" w:rsidRDefault="00915D6C">
      <w:pPr>
        <w:pStyle w:val="Normalny1"/>
        <w:pBdr>
          <w:top w:val="nil"/>
          <w:left w:val="nil"/>
          <w:bottom w:val="nil"/>
          <w:right w:val="nil"/>
          <w:between w:val="nil"/>
        </w:pBdr>
        <w:spacing w:after="120" w:line="240" w:lineRule="auto"/>
        <w:rPr>
          <w:rFonts w:ascii="Arial" w:eastAsia="Arial" w:hAnsi="Arial" w:cs="Arial"/>
          <w:b/>
          <w:color w:val="0070C0"/>
        </w:rPr>
      </w:pPr>
      <w:r w:rsidRPr="00622922">
        <w:rPr>
          <w:rFonts w:ascii="Arial" w:eastAsia="Arial" w:hAnsi="Arial" w:cs="Arial"/>
          <w:b/>
          <w:color w:val="0070C0"/>
        </w:rPr>
        <w:t>Semestr: czwarty</w:t>
      </w:r>
    </w:p>
    <w:tbl>
      <w:tblPr>
        <w:tblStyle w:val="ae"/>
        <w:tblW w:w="1559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6"/>
        <w:gridCol w:w="700"/>
        <w:gridCol w:w="700"/>
        <w:gridCol w:w="700"/>
        <w:gridCol w:w="560"/>
        <w:gridCol w:w="700"/>
        <w:gridCol w:w="700"/>
        <w:gridCol w:w="700"/>
        <w:gridCol w:w="840"/>
        <w:gridCol w:w="1540"/>
        <w:gridCol w:w="1540"/>
        <w:gridCol w:w="1820"/>
        <w:gridCol w:w="3117"/>
      </w:tblGrid>
      <w:tr w:rsidR="00656DBE" w14:paraId="4EC7A4DB" w14:textId="77777777" w:rsidTr="0091576D">
        <w:trPr>
          <w:trHeight w:val="200"/>
        </w:trPr>
        <w:tc>
          <w:tcPr>
            <w:tcW w:w="1976" w:type="dxa"/>
            <w:vMerge w:val="restart"/>
            <w:shd w:val="clear" w:color="auto" w:fill="auto"/>
            <w:vAlign w:val="center"/>
          </w:tcPr>
          <w:p w14:paraId="1463ADD1" w14:textId="77777777" w:rsidR="00656DBE" w:rsidRDefault="00656DBE">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Nazwa przedmiotu/ grupa zajęć</w:t>
            </w:r>
          </w:p>
        </w:tc>
        <w:tc>
          <w:tcPr>
            <w:tcW w:w="5600" w:type="dxa"/>
            <w:gridSpan w:val="8"/>
            <w:shd w:val="clear" w:color="auto" w:fill="auto"/>
            <w:vAlign w:val="center"/>
          </w:tcPr>
          <w:p w14:paraId="4F0FDC74" w14:textId="77777777" w:rsidR="00656DBE" w:rsidRDefault="00656DBE">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Forma zajęć – liczba godzin</w:t>
            </w:r>
          </w:p>
        </w:tc>
        <w:tc>
          <w:tcPr>
            <w:tcW w:w="1540" w:type="dxa"/>
            <w:vMerge w:val="restart"/>
            <w:shd w:val="clear" w:color="auto" w:fill="auto"/>
            <w:vAlign w:val="center"/>
          </w:tcPr>
          <w:p w14:paraId="2E892A74" w14:textId="77777777" w:rsidR="00656DBE" w:rsidRDefault="00656DBE">
            <w:pPr>
              <w:pStyle w:val="Normalny1"/>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Razem: liczba godzin zajęć</w:t>
            </w:r>
          </w:p>
        </w:tc>
        <w:tc>
          <w:tcPr>
            <w:tcW w:w="1540" w:type="dxa"/>
            <w:vMerge w:val="restart"/>
            <w:shd w:val="clear" w:color="auto" w:fill="auto"/>
            <w:vAlign w:val="center"/>
          </w:tcPr>
          <w:p w14:paraId="5F2E7596" w14:textId="77777777" w:rsidR="00656DBE" w:rsidRDefault="00656DBE">
            <w:pPr>
              <w:pStyle w:val="Normalny1"/>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Razem:</w:t>
            </w:r>
          </w:p>
          <w:p w14:paraId="1461E658" w14:textId="77777777" w:rsidR="00656DBE" w:rsidRDefault="00656DBE">
            <w:pPr>
              <w:pStyle w:val="Normalny1"/>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punkty ECTS</w:t>
            </w:r>
          </w:p>
        </w:tc>
        <w:tc>
          <w:tcPr>
            <w:tcW w:w="1820" w:type="dxa"/>
            <w:vMerge w:val="restart"/>
            <w:shd w:val="clear" w:color="auto" w:fill="auto"/>
            <w:vAlign w:val="center"/>
          </w:tcPr>
          <w:p w14:paraId="0ACE7233" w14:textId="47A04AB2" w:rsidR="00656DBE" w:rsidRDefault="00E63A01">
            <w:pPr>
              <w:pStyle w:val="Normalny1"/>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Symbol efektów uczenia się dla programu studiów</w:t>
            </w:r>
          </w:p>
        </w:tc>
        <w:tc>
          <w:tcPr>
            <w:tcW w:w="3117" w:type="dxa"/>
            <w:vMerge w:val="restart"/>
            <w:vAlign w:val="center"/>
          </w:tcPr>
          <w:p w14:paraId="687AEC49" w14:textId="77777777" w:rsidR="00656DBE" w:rsidRDefault="00656DBE">
            <w:pPr>
              <w:pStyle w:val="Normalny1"/>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Dyscyplina (y), do której odnosi się przedmiot</w:t>
            </w:r>
          </w:p>
        </w:tc>
      </w:tr>
      <w:tr w:rsidR="00656DBE" w14:paraId="49F722CA" w14:textId="77777777" w:rsidTr="0091576D">
        <w:trPr>
          <w:trHeight w:val="2085"/>
        </w:trPr>
        <w:tc>
          <w:tcPr>
            <w:tcW w:w="1976" w:type="dxa"/>
            <w:vMerge/>
            <w:shd w:val="clear" w:color="auto" w:fill="auto"/>
            <w:vAlign w:val="center"/>
          </w:tcPr>
          <w:p w14:paraId="5C0C3475" w14:textId="77777777" w:rsidR="00656DBE" w:rsidRDefault="00656DBE" w:rsidP="00320E04">
            <w:pPr>
              <w:pStyle w:val="Normalny1"/>
              <w:widowControl w:val="0"/>
              <w:pBdr>
                <w:top w:val="nil"/>
                <w:left w:val="nil"/>
                <w:bottom w:val="nil"/>
                <w:right w:val="nil"/>
                <w:between w:val="nil"/>
              </w:pBdr>
              <w:spacing w:line="276" w:lineRule="auto"/>
              <w:rPr>
                <w:rFonts w:ascii="Arial" w:eastAsia="Arial" w:hAnsi="Arial" w:cs="Arial"/>
                <w:b/>
                <w:color w:val="000000"/>
              </w:rPr>
            </w:pPr>
          </w:p>
        </w:tc>
        <w:tc>
          <w:tcPr>
            <w:tcW w:w="700" w:type="dxa"/>
            <w:shd w:val="clear" w:color="auto" w:fill="auto"/>
            <w:textDirection w:val="btLr"/>
            <w:vAlign w:val="center"/>
          </w:tcPr>
          <w:p w14:paraId="5B45509B" w14:textId="2BBF5A91" w:rsidR="00656DBE" w:rsidRDefault="00656DBE" w:rsidP="00320E04">
            <w:pPr>
              <w:pStyle w:val="Normalny1"/>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sz w:val="24"/>
                <w:szCs w:val="24"/>
              </w:rPr>
              <w:t>Wykład</w:t>
            </w:r>
          </w:p>
        </w:tc>
        <w:tc>
          <w:tcPr>
            <w:tcW w:w="700" w:type="dxa"/>
            <w:shd w:val="clear" w:color="auto" w:fill="auto"/>
            <w:textDirection w:val="btLr"/>
            <w:vAlign w:val="center"/>
          </w:tcPr>
          <w:p w14:paraId="0D323DED" w14:textId="5B751D5A" w:rsidR="00656DBE" w:rsidRDefault="00656DBE" w:rsidP="00320E04">
            <w:pPr>
              <w:pStyle w:val="Normalny1"/>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sz w:val="24"/>
                <w:szCs w:val="24"/>
              </w:rPr>
              <w:t>Konwersatorium</w:t>
            </w:r>
          </w:p>
        </w:tc>
        <w:tc>
          <w:tcPr>
            <w:tcW w:w="700" w:type="dxa"/>
            <w:shd w:val="clear" w:color="auto" w:fill="auto"/>
            <w:textDirection w:val="btLr"/>
            <w:vAlign w:val="center"/>
          </w:tcPr>
          <w:p w14:paraId="5B7E6AFD" w14:textId="45071A1D" w:rsidR="00656DBE" w:rsidRDefault="00656DBE" w:rsidP="00320E04">
            <w:pPr>
              <w:pStyle w:val="Normalny1"/>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sz w:val="24"/>
                <w:szCs w:val="24"/>
              </w:rPr>
              <w:t>Seminarium</w:t>
            </w:r>
          </w:p>
        </w:tc>
        <w:tc>
          <w:tcPr>
            <w:tcW w:w="560" w:type="dxa"/>
            <w:shd w:val="clear" w:color="auto" w:fill="auto"/>
            <w:textDirection w:val="btLr"/>
            <w:vAlign w:val="center"/>
          </w:tcPr>
          <w:p w14:paraId="1BDB471A" w14:textId="54DC44ED" w:rsidR="00656DBE" w:rsidRDefault="00656DBE" w:rsidP="00320E04">
            <w:pPr>
              <w:pStyle w:val="Normalny1"/>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sz w:val="24"/>
                <w:szCs w:val="24"/>
              </w:rPr>
              <w:t>Ćwiczenia</w:t>
            </w:r>
          </w:p>
        </w:tc>
        <w:tc>
          <w:tcPr>
            <w:tcW w:w="700" w:type="dxa"/>
            <w:shd w:val="clear" w:color="auto" w:fill="auto"/>
            <w:textDirection w:val="btLr"/>
            <w:vAlign w:val="center"/>
          </w:tcPr>
          <w:p w14:paraId="46436618" w14:textId="24993728" w:rsidR="00656DBE" w:rsidRDefault="00656DBE" w:rsidP="00320E04">
            <w:pPr>
              <w:pStyle w:val="Normalny1"/>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sz w:val="24"/>
                <w:szCs w:val="24"/>
              </w:rPr>
              <w:t>Laboratorium</w:t>
            </w:r>
          </w:p>
        </w:tc>
        <w:tc>
          <w:tcPr>
            <w:tcW w:w="700" w:type="dxa"/>
            <w:shd w:val="clear" w:color="auto" w:fill="auto"/>
            <w:textDirection w:val="btLr"/>
            <w:vAlign w:val="center"/>
          </w:tcPr>
          <w:p w14:paraId="22B082A8" w14:textId="1A86F343" w:rsidR="00656DBE" w:rsidRDefault="00656DBE" w:rsidP="00320E04">
            <w:pPr>
              <w:pStyle w:val="Normalny1"/>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sz w:val="24"/>
                <w:szCs w:val="24"/>
              </w:rPr>
              <w:t>Warsztaty</w:t>
            </w:r>
          </w:p>
        </w:tc>
        <w:tc>
          <w:tcPr>
            <w:tcW w:w="700" w:type="dxa"/>
            <w:shd w:val="clear" w:color="auto" w:fill="auto"/>
            <w:textDirection w:val="btLr"/>
            <w:vAlign w:val="center"/>
          </w:tcPr>
          <w:p w14:paraId="68913BFF" w14:textId="18033321" w:rsidR="00656DBE" w:rsidRDefault="00656DBE" w:rsidP="00320E04">
            <w:pPr>
              <w:pStyle w:val="Normalny1"/>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sz w:val="24"/>
                <w:szCs w:val="24"/>
              </w:rPr>
              <w:t>Projekt</w:t>
            </w:r>
          </w:p>
        </w:tc>
        <w:tc>
          <w:tcPr>
            <w:tcW w:w="840" w:type="dxa"/>
            <w:textDirection w:val="btLr"/>
            <w:vAlign w:val="center"/>
          </w:tcPr>
          <w:p w14:paraId="26B7A517" w14:textId="572EF4DC" w:rsidR="00656DBE" w:rsidRDefault="00656DBE" w:rsidP="00320E04">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sz w:val="24"/>
                <w:szCs w:val="24"/>
              </w:rPr>
              <w:t>Inne</w:t>
            </w:r>
          </w:p>
        </w:tc>
        <w:tc>
          <w:tcPr>
            <w:tcW w:w="1540" w:type="dxa"/>
            <w:vMerge/>
            <w:shd w:val="clear" w:color="auto" w:fill="auto"/>
            <w:vAlign w:val="center"/>
          </w:tcPr>
          <w:p w14:paraId="6E453C11" w14:textId="77777777" w:rsidR="00656DBE" w:rsidRDefault="00656DBE"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540" w:type="dxa"/>
            <w:vMerge/>
            <w:shd w:val="clear" w:color="auto" w:fill="auto"/>
            <w:vAlign w:val="center"/>
          </w:tcPr>
          <w:p w14:paraId="711E5AC6" w14:textId="77777777" w:rsidR="00656DBE" w:rsidRDefault="00656DBE"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820" w:type="dxa"/>
            <w:vMerge/>
            <w:shd w:val="clear" w:color="auto" w:fill="auto"/>
            <w:vAlign w:val="center"/>
          </w:tcPr>
          <w:p w14:paraId="348D4ED9" w14:textId="77777777" w:rsidR="00656DBE" w:rsidRDefault="00656DBE"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3117" w:type="dxa"/>
            <w:vMerge/>
            <w:vAlign w:val="center"/>
          </w:tcPr>
          <w:p w14:paraId="7C970DBE" w14:textId="77777777" w:rsidR="00656DBE" w:rsidRDefault="00656DBE"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r>
      <w:tr w:rsidR="00A06E42" w14:paraId="479F78CF" w14:textId="77777777" w:rsidTr="0091576D">
        <w:trPr>
          <w:trHeight w:val="580"/>
        </w:trPr>
        <w:tc>
          <w:tcPr>
            <w:tcW w:w="15593" w:type="dxa"/>
            <w:gridSpan w:val="13"/>
            <w:shd w:val="clear" w:color="auto" w:fill="auto"/>
          </w:tcPr>
          <w:p w14:paraId="28FE8776" w14:textId="77777777" w:rsidR="00A06E42" w:rsidRDefault="00915D6C">
            <w:pPr>
              <w:pStyle w:val="Normalny1"/>
              <w:pBdr>
                <w:top w:val="nil"/>
                <w:left w:val="nil"/>
                <w:bottom w:val="nil"/>
                <w:right w:val="nil"/>
                <w:between w:val="nil"/>
              </w:pBdr>
              <w:spacing w:line="276" w:lineRule="auto"/>
              <w:jc w:val="center"/>
              <w:rPr>
                <w:rFonts w:ascii="Arial" w:eastAsia="Arial" w:hAnsi="Arial" w:cs="Arial"/>
                <w:i/>
                <w:color w:val="000000"/>
              </w:rPr>
            </w:pPr>
            <w:r>
              <w:rPr>
                <w:rFonts w:ascii="Arial" w:eastAsia="Arial" w:hAnsi="Arial" w:cs="Arial"/>
                <w:b/>
                <w:i/>
                <w:color w:val="000000"/>
              </w:rPr>
              <w:t xml:space="preserve">Przedmioty właściwe dla specjalności </w:t>
            </w:r>
            <w:r>
              <w:rPr>
                <w:rFonts w:ascii="Arial" w:eastAsia="Arial" w:hAnsi="Arial" w:cs="Arial"/>
                <w:b/>
                <w:color w:val="000000"/>
                <w:u w:val="single"/>
              </w:rPr>
              <w:t>Bezpieczeństwo i studia strategiczne</w:t>
            </w:r>
          </w:p>
        </w:tc>
      </w:tr>
      <w:tr w:rsidR="00656DBE" w14:paraId="37B61664" w14:textId="77777777" w:rsidTr="0091576D">
        <w:trPr>
          <w:trHeight w:val="580"/>
        </w:trPr>
        <w:tc>
          <w:tcPr>
            <w:tcW w:w="1976" w:type="dxa"/>
            <w:shd w:val="clear" w:color="auto" w:fill="auto"/>
            <w:vAlign w:val="bottom"/>
          </w:tcPr>
          <w:p w14:paraId="4BEA66DA" w14:textId="77777777" w:rsidR="00656DBE" w:rsidRDefault="00656DBE">
            <w:pPr>
              <w:pStyle w:val="Normalny1"/>
              <w:pBdr>
                <w:top w:val="nil"/>
                <w:left w:val="nil"/>
                <w:bottom w:val="nil"/>
                <w:right w:val="nil"/>
                <w:between w:val="nil"/>
              </w:pBdr>
              <w:tabs>
                <w:tab w:val="left" w:pos="709"/>
              </w:tabs>
              <w:spacing w:after="200" w:line="276" w:lineRule="auto"/>
              <w:jc w:val="both"/>
              <w:rPr>
                <w:rFonts w:ascii="Arial" w:eastAsia="Arial" w:hAnsi="Arial" w:cs="Arial"/>
                <w:b/>
                <w:color w:val="FF0000"/>
              </w:rPr>
            </w:pPr>
            <w:r w:rsidRPr="00BD0E82">
              <w:rPr>
                <w:rFonts w:ascii="Arial" w:eastAsia="Arial" w:hAnsi="Arial" w:cs="Arial"/>
                <w:b/>
                <w:color w:val="0070C0"/>
              </w:rPr>
              <w:t>Polityka bezpieczeństwa Polski</w:t>
            </w:r>
          </w:p>
        </w:tc>
        <w:tc>
          <w:tcPr>
            <w:tcW w:w="700" w:type="dxa"/>
            <w:shd w:val="clear" w:color="auto" w:fill="auto"/>
          </w:tcPr>
          <w:p w14:paraId="7A78A83C"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01DB0D59" w14:textId="77777777" w:rsidR="00656DBE" w:rsidRDefault="00656DBE">
            <w:pPr>
              <w:pStyle w:val="Normalny1"/>
              <w:pBdr>
                <w:top w:val="nil"/>
                <w:left w:val="nil"/>
                <w:bottom w:val="nil"/>
                <w:right w:val="nil"/>
                <w:between w:val="nil"/>
              </w:pBdr>
              <w:tabs>
                <w:tab w:val="left" w:pos="709"/>
              </w:tabs>
              <w:spacing w:after="200" w:line="276" w:lineRule="auto"/>
              <w:rPr>
                <w:rFonts w:ascii="Arial" w:eastAsia="Arial" w:hAnsi="Arial" w:cs="Arial"/>
                <w:color w:val="000000"/>
              </w:rPr>
            </w:pPr>
            <w:r>
              <w:rPr>
                <w:rFonts w:ascii="Arial" w:eastAsia="Arial" w:hAnsi="Arial" w:cs="Arial"/>
                <w:color w:val="000000"/>
              </w:rPr>
              <w:t>30</w:t>
            </w:r>
          </w:p>
        </w:tc>
        <w:tc>
          <w:tcPr>
            <w:tcW w:w="700" w:type="dxa"/>
            <w:shd w:val="clear" w:color="auto" w:fill="auto"/>
          </w:tcPr>
          <w:p w14:paraId="4B9BB313"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560" w:type="dxa"/>
            <w:shd w:val="clear" w:color="auto" w:fill="auto"/>
          </w:tcPr>
          <w:p w14:paraId="2F31AC08"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1FA18E5E"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13DF6F5D"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7DBFF3A3"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840" w:type="dxa"/>
          </w:tcPr>
          <w:p w14:paraId="47F29E8A" w14:textId="77777777" w:rsidR="00656DBE" w:rsidRDefault="00656DBE">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p>
        </w:tc>
        <w:tc>
          <w:tcPr>
            <w:tcW w:w="1540" w:type="dxa"/>
            <w:shd w:val="clear" w:color="auto" w:fill="auto"/>
          </w:tcPr>
          <w:p w14:paraId="41B8E462" w14:textId="77777777" w:rsidR="00656DBE" w:rsidRDefault="00656DBE">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30</w:t>
            </w:r>
          </w:p>
        </w:tc>
        <w:tc>
          <w:tcPr>
            <w:tcW w:w="1540" w:type="dxa"/>
            <w:shd w:val="clear" w:color="auto" w:fill="auto"/>
          </w:tcPr>
          <w:p w14:paraId="6D1E4BAE" w14:textId="77777777" w:rsidR="00656DBE" w:rsidRDefault="00656DBE" w:rsidP="00607AA0">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4</w:t>
            </w:r>
          </w:p>
        </w:tc>
        <w:tc>
          <w:tcPr>
            <w:tcW w:w="1820" w:type="dxa"/>
            <w:shd w:val="clear" w:color="auto" w:fill="auto"/>
          </w:tcPr>
          <w:p w14:paraId="2AC1B6CF" w14:textId="4CC72A57" w:rsidR="00656DBE" w:rsidRDefault="00656DBE">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 xml:space="preserve"> </w:t>
            </w:r>
            <w:r w:rsidR="00BD0E82">
              <w:rPr>
                <w:rFonts w:ascii="Arial" w:eastAsia="Arial" w:hAnsi="Arial" w:cs="Arial"/>
                <w:color w:val="000000"/>
              </w:rPr>
              <w:t>K_W02, K_W04, K_W06, K_W03, K_U01, K_U02, K_U03, K_K01, K_K02</w:t>
            </w:r>
          </w:p>
          <w:p w14:paraId="3E4A4860" w14:textId="416AFCEF" w:rsidR="00BD0E82" w:rsidRDefault="00BD0E82" w:rsidP="00DC28DD">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S1_W01, S1_W07, S1_U01, S1_U02, S1_U03, S1_U05, S1_K01, S1_K02</w:t>
            </w:r>
          </w:p>
        </w:tc>
        <w:tc>
          <w:tcPr>
            <w:tcW w:w="3117" w:type="dxa"/>
          </w:tcPr>
          <w:p w14:paraId="7344F69F" w14:textId="77777777" w:rsidR="00656DBE" w:rsidRDefault="00656DBE">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nauki o bezpieczeństwie</w:t>
            </w:r>
          </w:p>
        </w:tc>
      </w:tr>
      <w:tr w:rsidR="00A06E42" w14:paraId="36ED4CB3" w14:textId="77777777" w:rsidTr="0091576D">
        <w:trPr>
          <w:trHeight w:val="580"/>
        </w:trPr>
        <w:tc>
          <w:tcPr>
            <w:tcW w:w="1976" w:type="dxa"/>
            <w:shd w:val="clear" w:color="auto" w:fill="auto"/>
          </w:tcPr>
          <w:p w14:paraId="5F85D211" w14:textId="77777777" w:rsidR="00A06E42" w:rsidRDefault="00915D6C">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2BD8CAEA"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highlight w:val="white"/>
              </w:rPr>
            </w:pPr>
            <w:r>
              <w:rPr>
                <w:rFonts w:ascii="Arial" w:eastAsia="Arial" w:hAnsi="Arial" w:cs="Arial"/>
                <w:color w:val="000000"/>
                <w:highlight w:val="white"/>
              </w:rPr>
              <w:t xml:space="preserve">Polska polityka bezpieczeństwa w wymiarze koncepcyjno-strategicznym. Wymiar instytucjonalny polityki bezpieczeństwa RP – obecność i aktywność Polski w instytucjach wielostronnych. Polska polityka bezpieczeństwa a przystąpienie do NATO. Kierunek europejski w polityce zagranicznej/bezpieczeństwa Polski – aktywność w ESDP. Polska w ONZ – rola Polski w reformie NZ. Regionalizm w polskiej polityce bezpieczeństwa – OBWE i ugrupowania subregionalne. Problem bezpieczeństwa w stosunkach bilateralnych ze szczególnym </w:t>
            </w:r>
            <w:r>
              <w:rPr>
                <w:rFonts w:ascii="Arial" w:eastAsia="Arial" w:hAnsi="Arial" w:cs="Arial"/>
                <w:color w:val="000000"/>
                <w:highlight w:val="white"/>
              </w:rPr>
              <w:lastRenderedPageBreak/>
              <w:t>uwzględnieniem stosunków z USA, Rosją i Niemcami. Bezpieczeństwo energetyczne Polski. Siły Zbrojne i polski system obronny. Terroryzm w polskiej polityce bezpieczeństwa.</w:t>
            </w:r>
          </w:p>
        </w:tc>
      </w:tr>
      <w:tr w:rsidR="00A06E42" w14:paraId="491BA36F" w14:textId="77777777" w:rsidTr="0091576D">
        <w:trPr>
          <w:trHeight w:val="580"/>
        </w:trPr>
        <w:tc>
          <w:tcPr>
            <w:tcW w:w="1976" w:type="dxa"/>
            <w:shd w:val="clear" w:color="auto" w:fill="auto"/>
          </w:tcPr>
          <w:p w14:paraId="48A432C3" w14:textId="0278B6CE" w:rsidR="00A06E42" w:rsidRDefault="00BD0E82">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lastRenderedPageBreak/>
              <w:t>Sposoby weryfikacji efektów przypisanych do przedmiotu</w:t>
            </w:r>
          </w:p>
        </w:tc>
        <w:tc>
          <w:tcPr>
            <w:tcW w:w="13617" w:type="dxa"/>
            <w:gridSpan w:val="12"/>
            <w:shd w:val="clear" w:color="auto" w:fill="auto"/>
          </w:tcPr>
          <w:p w14:paraId="4255B794" w14:textId="29048E43" w:rsidR="00BD0E82" w:rsidRDefault="00A45E91">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test/</w:t>
            </w:r>
            <w:r w:rsidR="00BD0E82">
              <w:rPr>
                <w:rFonts w:ascii="Arial" w:eastAsia="Arial" w:hAnsi="Arial" w:cs="Arial"/>
                <w:color w:val="000000"/>
              </w:rPr>
              <w:t xml:space="preserve"> </w:t>
            </w:r>
            <w:r>
              <w:rPr>
                <w:rFonts w:ascii="Arial" w:eastAsia="Arial" w:hAnsi="Arial" w:cs="Arial"/>
                <w:color w:val="000000"/>
              </w:rPr>
              <w:t xml:space="preserve">projekt /egzamin pisemny </w:t>
            </w:r>
            <w:r w:rsidR="00BD0E82">
              <w:rPr>
                <w:rFonts w:ascii="Arial" w:eastAsia="Arial" w:hAnsi="Arial" w:cs="Arial"/>
                <w:color w:val="000000"/>
              </w:rPr>
              <w:t>/</w:t>
            </w:r>
            <w:r>
              <w:rPr>
                <w:rFonts w:ascii="Arial" w:eastAsia="Arial" w:hAnsi="Arial" w:cs="Arial"/>
                <w:color w:val="000000"/>
              </w:rPr>
              <w:t xml:space="preserve"> egzamin ustny</w:t>
            </w:r>
          </w:p>
          <w:p w14:paraId="5E3C4478" w14:textId="156092BE" w:rsidR="00A06E42" w:rsidRDefault="00A06E42">
            <w:pPr>
              <w:pStyle w:val="Normalny1"/>
              <w:pBdr>
                <w:top w:val="nil"/>
                <w:left w:val="nil"/>
                <w:bottom w:val="nil"/>
                <w:right w:val="nil"/>
                <w:between w:val="nil"/>
              </w:pBdr>
              <w:spacing w:line="276" w:lineRule="auto"/>
              <w:rPr>
                <w:rFonts w:ascii="Arial" w:eastAsia="Arial" w:hAnsi="Arial" w:cs="Arial"/>
                <w:color w:val="000000"/>
              </w:rPr>
            </w:pPr>
          </w:p>
        </w:tc>
      </w:tr>
      <w:tr w:rsidR="00656DBE" w14:paraId="055AF629" w14:textId="77777777" w:rsidTr="0091576D">
        <w:trPr>
          <w:trHeight w:val="280"/>
        </w:trPr>
        <w:tc>
          <w:tcPr>
            <w:tcW w:w="1976" w:type="dxa"/>
            <w:shd w:val="clear" w:color="auto" w:fill="auto"/>
          </w:tcPr>
          <w:p w14:paraId="7FD6654C" w14:textId="77777777" w:rsidR="00656DBE" w:rsidRDefault="00656DBE">
            <w:pPr>
              <w:pStyle w:val="Normalny1"/>
              <w:pBdr>
                <w:top w:val="nil"/>
                <w:left w:val="nil"/>
                <w:bottom w:val="nil"/>
                <w:right w:val="nil"/>
                <w:between w:val="nil"/>
              </w:pBdr>
              <w:tabs>
                <w:tab w:val="left" w:pos="709"/>
              </w:tabs>
              <w:spacing w:after="200" w:line="276" w:lineRule="auto"/>
              <w:jc w:val="both"/>
              <w:rPr>
                <w:rFonts w:ascii="Arial" w:eastAsia="Arial" w:hAnsi="Arial" w:cs="Arial"/>
                <w:b/>
                <w:color w:val="FF0000"/>
              </w:rPr>
            </w:pPr>
            <w:r w:rsidRPr="00BD0E82">
              <w:rPr>
                <w:rFonts w:ascii="Arial" w:eastAsia="Arial" w:hAnsi="Arial" w:cs="Arial"/>
                <w:b/>
                <w:color w:val="0070C0"/>
              </w:rPr>
              <w:t>Interwencje zbrojne Zachodu</w:t>
            </w:r>
          </w:p>
        </w:tc>
        <w:tc>
          <w:tcPr>
            <w:tcW w:w="700" w:type="dxa"/>
            <w:shd w:val="clear" w:color="auto" w:fill="auto"/>
          </w:tcPr>
          <w:p w14:paraId="5EF919AE"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155B18D5" w14:textId="77777777" w:rsidR="00656DBE" w:rsidRDefault="00656DBE">
            <w:pPr>
              <w:pStyle w:val="Normalny1"/>
              <w:pBdr>
                <w:top w:val="nil"/>
                <w:left w:val="nil"/>
                <w:bottom w:val="nil"/>
                <w:right w:val="nil"/>
                <w:between w:val="nil"/>
              </w:pBdr>
              <w:tabs>
                <w:tab w:val="left" w:pos="709"/>
              </w:tabs>
              <w:spacing w:after="200" w:line="276" w:lineRule="auto"/>
              <w:rPr>
                <w:rFonts w:ascii="Arial" w:eastAsia="Arial" w:hAnsi="Arial" w:cs="Arial"/>
                <w:color w:val="000000"/>
              </w:rPr>
            </w:pPr>
            <w:r>
              <w:rPr>
                <w:rFonts w:ascii="Arial" w:eastAsia="Arial" w:hAnsi="Arial" w:cs="Arial"/>
                <w:color w:val="000000"/>
              </w:rPr>
              <w:t>15</w:t>
            </w:r>
          </w:p>
        </w:tc>
        <w:tc>
          <w:tcPr>
            <w:tcW w:w="700" w:type="dxa"/>
            <w:shd w:val="clear" w:color="auto" w:fill="auto"/>
          </w:tcPr>
          <w:p w14:paraId="62D45714"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560" w:type="dxa"/>
            <w:shd w:val="clear" w:color="auto" w:fill="auto"/>
          </w:tcPr>
          <w:p w14:paraId="071D80D9"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11E4AB80"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0C93F67D"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2363DA9A"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840" w:type="dxa"/>
          </w:tcPr>
          <w:p w14:paraId="48C5FA78" w14:textId="77777777" w:rsidR="00656DBE" w:rsidRDefault="00656DBE">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p>
        </w:tc>
        <w:tc>
          <w:tcPr>
            <w:tcW w:w="1540" w:type="dxa"/>
            <w:shd w:val="clear" w:color="auto" w:fill="auto"/>
          </w:tcPr>
          <w:p w14:paraId="6E26B418" w14:textId="77777777" w:rsidR="00656DBE" w:rsidRDefault="00656DBE">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15</w:t>
            </w:r>
          </w:p>
        </w:tc>
        <w:tc>
          <w:tcPr>
            <w:tcW w:w="1540" w:type="dxa"/>
            <w:shd w:val="clear" w:color="auto" w:fill="auto"/>
          </w:tcPr>
          <w:p w14:paraId="5DD7E923" w14:textId="77777777" w:rsidR="00656DBE" w:rsidRDefault="00656DBE" w:rsidP="00607AA0">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2</w:t>
            </w:r>
          </w:p>
        </w:tc>
        <w:tc>
          <w:tcPr>
            <w:tcW w:w="1820" w:type="dxa"/>
            <w:shd w:val="clear" w:color="auto" w:fill="auto"/>
          </w:tcPr>
          <w:p w14:paraId="445E267B" w14:textId="77777777" w:rsidR="00656DBE" w:rsidRDefault="00BD0E82">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K_W03, K_W05, K_W06, , K_U01, K_U02, K_U03, K_K03, K_K04</w:t>
            </w:r>
          </w:p>
          <w:p w14:paraId="3F17DDA0" w14:textId="6D4F8787" w:rsidR="00BD0E82" w:rsidRDefault="00BD0E82">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S1_W06, S1_W09, S1_U01, S1_U02, S1_U03, S1_U05, S1_K04, S1_K05</w:t>
            </w:r>
          </w:p>
        </w:tc>
        <w:tc>
          <w:tcPr>
            <w:tcW w:w="3117" w:type="dxa"/>
          </w:tcPr>
          <w:p w14:paraId="77154091" w14:textId="77777777" w:rsidR="00656DBE" w:rsidRDefault="00656DBE">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nauki o bezpieczeństwie</w:t>
            </w:r>
          </w:p>
        </w:tc>
      </w:tr>
      <w:tr w:rsidR="00A06E42" w14:paraId="089F2D39" w14:textId="77777777" w:rsidTr="0091576D">
        <w:trPr>
          <w:trHeight w:val="280"/>
        </w:trPr>
        <w:tc>
          <w:tcPr>
            <w:tcW w:w="1976" w:type="dxa"/>
            <w:shd w:val="clear" w:color="auto" w:fill="auto"/>
          </w:tcPr>
          <w:p w14:paraId="0DA24390" w14:textId="77777777" w:rsidR="00A06E42" w:rsidRDefault="00915D6C">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2506956D"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Charakterystyka kolektywnych interwencji zbrojnych państw Zachodu po zimnej wojnie – przyczyny, motywacje, procesy decyzyjne, przebieg interwencji, efektywność, implikacje dla bezpieczeństwa międzynarodowego. Studia przypadku interwencji zbrojnych w I wojnie w Zatoce, konfliktach bałkańskich, Afganistanie, Iraku, Libii, Syrii. </w:t>
            </w:r>
          </w:p>
        </w:tc>
      </w:tr>
      <w:tr w:rsidR="00A06E42" w14:paraId="76560E7C" w14:textId="77777777" w:rsidTr="0091576D">
        <w:trPr>
          <w:trHeight w:val="280"/>
        </w:trPr>
        <w:tc>
          <w:tcPr>
            <w:tcW w:w="1976" w:type="dxa"/>
            <w:shd w:val="clear" w:color="auto" w:fill="auto"/>
          </w:tcPr>
          <w:p w14:paraId="5D96A724" w14:textId="4376CD03" w:rsidR="00A06E42" w:rsidRDefault="00BD0E82">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7796FC32" w14:textId="160A5347" w:rsidR="00A06E42" w:rsidRDefault="00A45E91" w:rsidP="00BB7D0A">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test</w:t>
            </w:r>
            <w:r>
              <w:rPr>
                <w:rFonts w:ascii="Arial" w:eastAsia="Arial" w:hAnsi="Arial" w:cs="Arial"/>
                <w:color w:val="000000"/>
                <w:highlight w:val="white"/>
              </w:rPr>
              <w:t>,</w:t>
            </w:r>
            <w:r>
              <w:rPr>
                <w:rFonts w:ascii="Arial" w:eastAsia="Arial" w:hAnsi="Arial" w:cs="Arial"/>
                <w:color w:val="000000"/>
              </w:rPr>
              <w:t xml:space="preserve"> projekt</w:t>
            </w:r>
          </w:p>
        </w:tc>
      </w:tr>
      <w:tr w:rsidR="00656DBE" w14:paraId="68BEDF76" w14:textId="77777777" w:rsidTr="0091576D">
        <w:trPr>
          <w:trHeight w:val="840"/>
        </w:trPr>
        <w:tc>
          <w:tcPr>
            <w:tcW w:w="1976" w:type="dxa"/>
            <w:shd w:val="clear" w:color="auto" w:fill="auto"/>
          </w:tcPr>
          <w:p w14:paraId="230AF4D3" w14:textId="77777777" w:rsidR="00656DBE" w:rsidRDefault="00656DBE">
            <w:pPr>
              <w:pStyle w:val="Normalny1"/>
              <w:pBdr>
                <w:top w:val="nil"/>
                <w:left w:val="nil"/>
                <w:bottom w:val="nil"/>
                <w:right w:val="nil"/>
                <w:between w:val="nil"/>
              </w:pBdr>
              <w:tabs>
                <w:tab w:val="left" w:pos="709"/>
              </w:tabs>
              <w:spacing w:after="200" w:line="276" w:lineRule="auto"/>
              <w:jc w:val="both"/>
              <w:rPr>
                <w:rFonts w:ascii="Arial" w:eastAsia="Arial" w:hAnsi="Arial" w:cs="Arial"/>
                <w:b/>
                <w:color w:val="FF0000"/>
                <w:highlight w:val="white"/>
              </w:rPr>
            </w:pPr>
            <w:r w:rsidRPr="00BD0E82">
              <w:rPr>
                <w:rFonts w:ascii="Arial" w:eastAsia="Arial" w:hAnsi="Arial" w:cs="Arial"/>
                <w:b/>
                <w:color w:val="0070C0"/>
                <w:highlight w:val="white"/>
              </w:rPr>
              <w:lastRenderedPageBreak/>
              <w:t>Główne problemy myśli strategicznej</w:t>
            </w:r>
          </w:p>
        </w:tc>
        <w:tc>
          <w:tcPr>
            <w:tcW w:w="700" w:type="dxa"/>
            <w:shd w:val="clear" w:color="auto" w:fill="auto"/>
          </w:tcPr>
          <w:p w14:paraId="765F1119"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381FF31B" w14:textId="77777777" w:rsidR="00656DBE" w:rsidRDefault="00656DBE">
            <w:pPr>
              <w:pStyle w:val="Normalny1"/>
              <w:pBdr>
                <w:top w:val="nil"/>
                <w:left w:val="nil"/>
                <w:bottom w:val="nil"/>
                <w:right w:val="nil"/>
                <w:between w:val="nil"/>
              </w:pBdr>
              <w:tabs>
                <w:tab w:val="left" w:pos="709"/>
              </w:tabs>
              <w:spacing w:after="200" w:line="276" w:lineRule="auto"/>
              <w:rPr>
                <w:rFonts w:ascii="Arial" w:eastAsia="Arial" w:hAnsi="Arial" w:cs="Arial"/>
                <w:color w:val="000000"/>
              </w:rPr>
            </w:pPr>
            <w:r>
              <w:rPr>
                <w:rFonts w:ascii="Arial" w:eastAsia="Arial" w:hAnsi="Arial" w:cs="Arial"/>
                <w:color w:val="000000"/>
              </w:rPr>
              <w:t>15</w:t>
            </w:r>
          </w:p>
        </w:tc>
        <w:tc>
          <w:tcPr>
            <w:tcW w:w="700" w:type="dxa"/>
            <w:shd w:val="clear" w:color="auto" w:fill="auto"/>
          </w:tcPr>
          <w:p w14:paraId="3CBE1293"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560" w:type="dxa"/>
            <w:shd w:val="clear" w:color="auto" w:fill="auto"/>
          </w:tcPr>
          <w:p w14:paraId="62DB5AFB"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143E3743"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31DAC448"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30A8C7D0"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840" w:type="dxa"/>
          </w:tcPr>
          <w:p w14:paraId="56063F3E" w14:textId="77777777" w:rsidR="00656DBE" w:rsidRDefault="00656DBE">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p>
        </w:tc>
        <w:tc>
          <w:tcPr>
            <w:tcW w:w="1540" w:type="dxa"/>
            <w:shd w:val="clear" w:color="auto" w:fill="auto"/>
          </w:tcPr>
          <w:p w14:paraId="48B50EB5" w14:textId="77777777" w:rsidR="00656DBE" w:rsidRDefault="00656DBE">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15</w:t>
            </w:r>
          </w:p>
        </w:tc>
        <w:tc>
          <w:tcPr>
            <w:tcW w:w="1540" w:type="dxa"/>
            <w:shd w:val="clear" w:color="auto" w:fill="auto"/>
          </w:tcPr>
          <w:p w14:paraId="6501FFC8" w14:textId="77777777" w:rsidR="00656DBE" w:rsidRDefault="00656DBE">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3</w:t>
            </w:r>
          </w:p>
        </w:tc>
        <w:tc>
          <w:tcPr>
            <w:tcW w:w="1820" w:type="dxa"/>
            <w:shd w:val="clear" w:color="auto" w:fill="auto"/>
          </w:tcPr>
          <w:p w14:paraId="452D9411" w14:textId="77777777" w:rsidR="00BD0E82" w:rsidRDefault="00BD0E82" w:rsidP="00BD0E82">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K_W03, KW_05, K_W01; K_W02, K_W07, K_U01, K_U02, K_U03,  K_K02</w:t>
            </w:r>
          </w:p>
          <w:p w14:paraId="2E9E19F9" w14:textId="77777777" w:rsidR="00BD0E82" w:rsidRDefault="00BD0E82">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p>
          <w:p w14:paraId="18BE872E" w14:textId="13408E41" w:rsidR="00BD0E82" w:rsidRDefault="00BD0E82">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S1_W04, S1_W05, S1_W08, S1_W10, S1_U01, S1_U02, S1_U03, S1_U05, S1_K03</w:t>
            </w:r>
          </w:p>
        </w:tc>
        <w:tc>
          <w:tcPr>
            <w:tcW w:w="3117" w:type="dxa"/>
          </w:tcPr>
          <w:p w14:paraId="73B7AEEE" w14:textId="77777777" w:rsidR="00656DBE" w:rsidRDefault="00656DBE">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nauki o bezpieczeństwie</w:t>
            </w:r>
          </w:p>
        </w:tc>
      </w:tr>
      <w:tr w:rsidR="00A06E42" w14:paraId="5F0BD5B7" w14:textId="77777777" w:rsidTr="0091576D">
        <w:trPr>
          <w:trHeight w:val="840"/>
        </w:trPr>
        <w:tc>
          <w:tcPr>
            <w:tcW w:w="1976" w:type="dxa"/>
            <w:shd w:val="clear" w:color="auto" w:fill="auto"/>
          </w:tcPr>
          <w:p w14:paraId="7D8FAD92" w14:textId="77777777" w:rsidR="00A06E42" w:rsidRDefault="00915D6C">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0C02B5F9" w14:textId="77777777" w:rsidR="00A06E42" w:rsidRDefault="00915D6C" w:rsidP="00BB7D0A">
            <w:pPr>
              <w:pStyle w:val="Normalny1"/>
              <w:pBdr>
                <w:top w:val="nil"/>
                <w:left w:val="nil"/>
                <w:bottom w:val="nil"/>
                <w:right w:val="nil"/>
                <w:between w:val="nil"/>
              </w:pBdr>
              <w:shd w:val="clear" w:color="auto" w:fill="FFFFFF"/>
              <w:spacing w:line="276" w:lineRule="auto"/>
              <w:jc w:val="both"/>
              <w:rPr>
                <w:rFonts w:ascii="Arial" w:eastAsia="Arial" w:hAnsi="Arial" w:cs="Arial"/>
                <w:color w:val="000000"/>
              </w:rPr>
            </w:pPr>
            <w:r>
              <w:rPr>
                <w:rFonts w:ascii="Arial" w:eastAsia="Arial" w:hAnsi="Arial" w:cs="Arial"/>
                <w:color w:val="000000"/>
              </w:rPr>
              <w:t xml:space="preserve">Analiza głównych problemów myśli strategicznej przez pryzmat dzieł głównych, klasycznych przedstawicieli myśli strategicznej, od Sun Zi do Lawrence'a Freedmana. Przydatność dorobku myśli strategicznej do objaśniania współczesnych wyzwań </w:t>
            </w:r>
            <w:r w:rsidR="00BB7D0A">
              <w:rPr>
                <w:rFonts w:ascii="Arial" w:eastAsia="Arial" w:hAnsi="Arial" w:cs="Arial"/>
                <w:color w:val="000000"/>
              </w:rPr>
              <w:t>polityki bezpieczeństwa.</w:t>
            </w:r>
          </w:p>
        </w:tc>
      </w:tr>
      <w:tr w:rsidR="00DC28DD" w14:paraId="4B05F9B0" w14:textId="77777777" w:rsidTr="0091576D">
        <w:trPr>
          <w:trHeight w:val="580"/>
        </w:trPr>
        <w:tc>
          <w:tcPr>
            <w:tcW w:w="1976" w:type="dxa"/>
            <w:shd w:val="clear" w:color="auto" w:fill="auto"/>
          </w:tcPr>
          <w:p w14:paraId="6412B986" w14:textId="598D1807" w:rsidR="00DC28DD" w:rsidRDefault="00DC28DD">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2D6E855C" w14:textId="77777777" w:rsidR="00DC28DD" w:rsidRDefault="00DC28DD">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egzamin pisemny / egzamin ustny / projekt</w:t>
            </w:r>
          </w:p>
          <w:p w14:paraId="3D644709" w14:textId="421B53E6" w:rsidR="00DC28DD" w:rsidRDefault="00DC28DD">
            <w:pPr>
              <w:pStyle w:val="Normalny1"/>
              <w:pBdr>
                <w:top w:val="nil"/>
                <w:left w:val="nil"/>
                <w:bottom w:val="nil"/>
                <w:right w:val="nil"/>
                <w:between w:val="nil"/>
              </w:pBdr>
              <w:spacing w:line="276" w:lineRule="auto"/>
              <w:rPr>
                <w:rFonts w:ascii="Arial" w:eastAsia="Arial" w:hAnsi="Arial" w:cs="Arial"/>
                <w:color w:val="000000"/>
              </w:rPr>
            </w:pPr>
          </w:p>
        </w:tc>
      </w:tr>
      <w:tr w:rsidR="00DC28DD" w14:paraId="17DC007D" w14:textId="77777777" w:rsidTr="0091576D">
        <w:trPr>
          <w:trHeight w:val="580"/>
        </w:trPr>
        <w:tc>
          <w:tcPr>
            <w:tcW w:w="1976" w:type="dxa"/>
            <w:shd w:val="clear" w:color="auto" w:fill="auto"/>
          </w:tcPr>
          <w:p w14:paraId="02F1B92C" w14:textId="77777777" w:rsidR="00DC28DD" w:rsidRDefault="00DC28DD">
            <w:pPr>
              <w:pStyle w:val="Normalny1"/>
              <w:pBdr>
                <w:top w:val="nil"/>
                <w:left w:val="nil"/>
                <w:bottom w:val="nil"/>
                <w:right w:val="nil"/>
                <w:between w:val="nil"/>
              </w:pBdr>
              <w:rPr>
                <w:rFonts w:ascii="Arial" w:eastAsia="Arial" w:hAnsi="Arial" w:cs="Arial"/>
                <w:b/>
                <w:color w:val="000000"/>
              </w:rPr>
            </w:pPr>
          </w:p>
        </w:tc>
        <w:tc>
          <w:tcPr>
            <w:tcW w:w="13617" w:type="dxa"/>
            <w:gridSpan w:val="12"/>
            <w:shd w:val="clear" w:color="auto" w:fill="auto"/>
          </w:tcPr>
          <w:p w14:paraId="0E596DF5" w14:textId="15584801" w:rsidR="00DC28DD" w:rsidRPr="00DC28DD" w:rsidRDefault="00DC28DD" w:rsidP="00DC28DD">
            <w:pPr>
              <w:pStyle w:val="Normalny1"/>
              <w:pBdr>
                <w:top w:val="nil"/>
                <w:left w:val="nil"/>
                <w:bottom w:val="nil"/>
                <w:right w:val="nil"/>
                <w:between w:val="nil"/>
              </w:pBdr>
              <w:jc w:val="center"/>
              <w:rPr>
                <w:rFonts w:ascii="Arial" w:eastAsia="Arial" w:hAnsi="Arial" w:cs="Arial"/>
                <w:b/>
                <w:bCs/>
                <w:i/>
                <w:iCs/>
                <w:color w:val="000000"/>
              </w:rPr>
            </w:pPr>
            <w:r w:rsidRPr="00DC28DD">
              <w:rPr>
                <w:rFonts w:ascii="Arial" w:eastAsia="Arial" w:hAnsi="Arial" w:cs="Arial"/>
                <w:b/>
                <w:bCs/>
                <w:i/>
                <w:iCs/>
                <w:color w:val="000000"/>
              </w:rPr>
              <w:t>Przedmioty wspólne dla wszystkich specjalności</w:t>
            </w:r>
          </w:p>
        </w:tc>
      </w:tr>
      <w:tr w:rsidR="00656DBE" w14:paraId="12C21C3E" w14:textId="77777777" w:rsidTr="0091576D">
        <w:trPr>
          <w:trHeight w:val="580"/>
        </w:trPr>
        <w:tc>
          <w:tcPr>
            <w:tcW w:w="1976" w:type="dxa"/>
            <w:shd w:val="clear" w:color="auto" w:fill="auto"/>
          </w:tcPr>
          <w:p w14:paraId="5BFB5972" w14:textId="77777777" w:rsidR="00656DBE" w:rsidRPr="00BD0E82" w:rsidRDefault="00656DBE">
            <w:pPr>
              <w:pStyle w:val="Normalny1"/>
              <w:pBdr>
                <w:top w:val="nil"/>
                <w:left w:val="nil"/>
                <w:bottom w:val="nil"/>
                <w:right w:val="nil"/>
                <w:between w:val="nil"/>
              </w:pBdr>
              <w:tabs>
                <w:tab w:val="left" w:pos="709"/>
              </w:tabs>
              <w:spacing w:after="200" w:line="276" w:lineRule="auto"/>
              <w:jc w:val="both"/>
              <w:rPr>
                <w:rFonts w:ascii="Arial" w:eastAsia="Arial" w:hAnsi="Arial" w:cs="Arial"/>
                <w:b/>
                <w:color w:val="0070C0"/>
              </w:rPr>
            </w:pPr>
            <w:r w:rsidRPr="00BD0E82">
              <w:rPr>
                <w:rFonts w:ascii="Arial" w:eastAsia="Arial" w:hAnsi="Arial" w:cs="Arial"/>
                <w:b/>
                <w:color w:val="0070C0"/>
              </w:rPr>
              <w:t xml:space="preserve">Przedmioty ogólnouniwersyteckie  z obszaru nauk </w:t>
            </w:r>
            <w:r w:rsidRPr="00BD0E82">
              <w:rPr>
                <w:rFonts w:ascii="Arial" w:eastAsia="Arial" w:hAnsi="Arial" w:cs="Arial"/>
                <w:b/>
                <w:color w:val="0070C0"/>
              </w:rPr>
              <w:lastRenderedPageBreak/>
              <w:t>humanistycznych*</w:t>
            </w:r>
          </w:p>
        </w:tc>
        <w:tc>
          <w:tcPr>
            <w:tcW w:w="700" w:type="dxa"/>
            <w:shd w:val="clear" w:color="auto" w:fill="auto"/>
          </w:tcPr>
          <w:p w14:paraId="54A34FDE" w14:textId="77777777" w:rsidR="00656DBE" w:rsidRDefault="00656DBE">
            <w:pPr>
              <w:pStyle w:val="Normalny1"/>
              <w:pBdr>
                <w:top w:val="nil"/>
                <w:left w:val="nil"/>
                <w:bottom w:val="nil"/>
                <w:right w:val="nil"/>
                <w:between w:val="nil"/>
              </w:pBdr>
              <w:tabs>
                <w:tab w:val="left" w:pos="709"/>
              </w:tabs>
              <w:spacing w:after="200" w:line="276" w:lineRule="auto"/>
              <w:rPr>
                <w:rFonts w:ascii="Arial" w:eastAsia="Arial" w:hAnsi="Arial" w:cs="Arial"/>
                <w:color w:val="000000"/>
              </w:rPr>
            </w:pPr>
          </w:p>
        </w:tc>
        <w:tc>
          <w:tcPr>
            <w:tcW w:w="700" w:type="dxa"/>
            <w:shd w:val="clear" w:color="auto" w:fill="auto"/>
          </w:tcPr>
          <w:p w14:paraId="183BCF3E" w14:textId="77777777" w:rsidR="00656DBE" w:rsidRDefault="00656DBE">
            <w:pPr>
              <w:pStyle w:val="Normalny1"/>
              <w:pBdr>
                <w:top w:val="nil"/>
                <w:left w:val="nil"/>
                <w:bottom w:val="nil"/>
                <w:right w:val="nil"/>
                <w:between w:val="nil"/>
              </w:pBdr>
              <w:tabs>
                <w:tab w:val="left" w:pos="709"/>
              </w:tabs>
              <w:spacing w:after="200" w:line="276" w:lineRule="auto"/>
              <w:rPr>
                <w:rFonts w:ascii="Arial" w:eastAsia="Arial" w:hAnsi="Arial" w:cs="Arial"/>
                <w:color w:val="000000"/>
              </w:rPr>
            </w:pPr>
          </w:p>
        </w:tc>
        <w:tc>
          <w:tcPr>
            <w:tcW w:w="700" w:type="dxa"/>
            <w:shd w:val="clear" w:color="auto" w:fill="auto"/>
          </w:tcPr>
          <w:p w14:paraId="498A3DF6"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560" w:type="dxa"/>
            <w:shd w:val="clear" w:color="auto" w:fill="auto"/>
          </w:tcPr>
          <w:p w14:paraId="5777E84C"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2E1794F6"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59BA63AD"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5E8EDA88"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840" w:type="dxa"/>
          </w:tcPr>
          <w:p w14:paraId="296288D2"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1540" w:type="dxa"/>
            <w:shd w:val="clear" w:color="auto" w:fill="auto"/>
          </w:tcPr>
          <w:p w14:paraId="4427ABF7" w14:textId="4D379067" w:rsidR="00656DBE" w:rsidRPr="000F0B8C" w:rsidRDefault="0071272A">
            <w:pPr>
              <w:pStyle w:val="Normalny1"/>
              <w:pBdr>
                <w:top w:val="nil"/>
                <w:left w:val="nil"/>
                <w:bottom w:val="nil"/>
                <w:right w:val="nil"/>
                <w:between w:val="nil"/>
              </w:pBdr>
              <w:tabs>
                <w:tab w:val="left" w:pos="709"/>
              </w:tabs>
              <w:spacing w:after="200" w:line="276" w:lineRule="auto"/>
              <w:jc w:val="both"/>
              <w:rPr>
                <w:rFonts w:ascii="Arial" w:eastAsia="Arial" w:hAnsi="Arial" w:cs="Arial"/>
                <w:b/>
                <w:bCs/>
                <w:color w:val="000000"/>
              </w:rPr>
            </w:pPr>
            <w:r w:rsidRPr="000F0B8C">
              <w:rPr>
                <w:rFonts w:ascii="Arial" w:eastAsia="Arial" w:hAnsi="Arial" w:cs="Arial"/>
                <w:b/>
                <w:bCs/>
                <w:color w:val="FF0000"/>
                <w:highlight w:val="yellow"/>
              </w:rPr>
              <w:t>min 30</w:t>
            </w:r>
          </w:p>
        </w:tc>
        <w:tc>
          <w:tcPr>
            <w:tcW w:w="1540" w:type="dxa"/>
            <w:shd w:val="clear" w:color="auto" w:fill="auto"/>
          </w:tcPr>
          <w:p w14:paraId="40FD0E1A" w14:textId="77777777" w:rsidR="00656DBE" w:rsidRDefault="00656DBE">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5</w:t>
            </w:r>
          </w:p>
        </w:tc>
        <w:tc>
          <w:tcPr>
            <w:tcW w:w="1820" w:type="dxa"/>
            <w:shd w:val="clear" w:color="auto" w:fill="auto"/>
          </w:tcPr>
          <w:p w14:paraId="4712E073" w14:textId="7262C96B" w:rsidR="00656DBE" w:rsidRDefault="00BD0E82">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w:t>
            </w:r>
          </w:p>
        </w:tc>
        <w:tc>
          <w:tcPr>
            <w:tcW w:w="3117" w:type="dxa"/>
          </w:tcPr>
          <w:p w14:paraId="488789E6" w14:textId="77777777" w:rsidR="00656DBE" w:rsidRDefault="00656DBE">
            <w:pPr>
              <w:pStyle w:val="Normalny1"/>
              <w:pBdr>
                <w:top w:val="nil"/>
                <w:left w:val="nil"/>
                <w:bottom w:val="nil"/>
                <w:right w:val="nil"/>
                <w:between w:val="nil"/>
              </w:pBdr>
              <w:spacing w:line="276" w:lineRule="auto"/>
              <w:rPr>
                <w:rFonts w:ascii="Arial" w:eastAsia="Arial" w:hAnsi="Arial" w:cs="Arial"/>
                <w:color w:val="000000"/>
              </w:rPr>
            </w:pPr>
          </w:p>
        </w:tc>
      </w:tr>
      <w:tr w:rsidR="00A06E42" w14:paraId="07F60364" w14:textId="77777777" w:rsidTr="0091576D">
        <w:trPr>
          <w:trHeight w:val="580"/>
        </w:trPr>
        <w:tc>
          <w:tcPr>
            <w:tcW w:w="1976" w:type="dxa"/>
            <w:shd w:val="clear" w:color="auto" w:fill="auto"/>
          </w:tcPr>
          <w:p w14:paraId="3BC22847" w14:textId="77777777" w:rsidR="00A06E42" w:rsidRDefault="00915D6C">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lastRenderedPageBreak/>
              <w:t>Treści programowe dla przedmiotu</w:t>
            </w:r>
          </w:p>
        </w:tc>
        <w:tc>
          <w:tcPr>
            <w:tcW w:w="13617" w:type="dxa"/>
            <w:gridSpan w:val="12"/>
            <w:shd w:val="clear" w:color="auto" w:fill="auto"/>
          </w:tcPr>
          <w:p w14:paraId="228FF6A6" w14:textId="77777777" w:rsidR="00A06E42" w:rsidRDefault="00915D6C">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Zgodnie z sylabusem</w:t>
            </w:r>
            <w:r w:rsidR="001C6473">
              <w:rPr>
                <w:rFonts w:ascii="Arial" w:eastAsia="Arial" w:hAnsi="Arial" w:cs="Arial"/>
                <w:color w:val="000000"/>
              </w:rPr>
              <w:t xml:space="preserve"> </w:t>
            </w:r>
            <w:r w:rsidR="001C6473">
              <w:rPr>
                <w:rFonts w:ascii="Arial" w:hAnsi="Arial" w:cs="Arial"/>
                <w:color w:val="222222"/>
                <w:shd w:val="clear" w:color="auto" w:fill="FFFFFF"/>
              </w:rPr>
              <w:t>W zależności od wyboru dokonanego przez Studenta/kę. Student/ka poszerza swoją wiedzę o treści spoza kierunku studiów</w:t>
            </w:r>
            <w:r w:rsidR="00607AA0">
              <w:rPr>
                <w:rFonts w:ascii="Arial" w:hAnsi="Arial" w:cs="Arial"/>
                <w:color w:val="222222"/>
                <w:shd w:val="clear" w:color="auto" w:fill="FFFFFF"/>
              </w:rPr>
              <w:t xml:space="preserve"> z obszaru nauk humanistycznych.</w:t>
            </w:r>
          </w:p>
        </w:tc>
      </w:tr>
      <w:tr w:rsidR="00A06E42" w14:paraId="51C4D428" w14:textId="77777777" w:rsidTr="0091576D">
        <w:trPr>
          <w:trHeight w:val="580"/>
        </w:trPr>
        <w:tc>
          <w:tcPr>
            <w:tcW w:w="1976" w:type="dxa"/>
            <w:shd w:val="clear" w:color="auto" w:fill="auto"/>
          </w:tcPr>
          <w:p w14:paraId="03ECD8F1" w14:textId="77777777" w:rsidR="00A06E42" w:rsidRDefault="00915D6C">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Symbol efektów uczenia się dla programu studiów</w:t>
            </w:r>
          </w:p>
        </w:tc>
        <w:tc>
          <w:tcPr>
            <w:tcW w:w="13617" w:type="dxa"/>
            <w:gridSpan w:val="12"/>
            <w:shd w:val="clear" w:color="auto" w:fill="auto"/>
          </w:tcPr>
          <w:p w14:paraId="304B3F36" w14:textId="65366237" w:rsidR="00A06E42" w:rsidRDefault="00BD0E82">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Zgodnie z sylabusem</w:t>
            </w:r>
          </w:p>
        </w:tc>
      </w:tr>
      <w:tr w:rsidR="00656DBE" w14:paraId="63B8E42A" w14:textId="77777777" w:rsidTr="0091576D">
        <w:trPr>
          <w:trHeight w:val="580"/>
        </w:trPr>
        <w:tc>
          <w:tcPr>
            <w:tcW w:w="1976" w:type="dxa"/>
            <w:shd w:val="clear" w:color="auto" w:fill="auto"/>
          </w:tcPr>
          <w:p w14:paraId="178785B3" w14:textId="77777777" w:rsidR="00656DBE" w:rsidRDefault="00656DBE">
            <w:pPr>
              <w:pStyle w:val="Normalny1"/>
              <w:pBdr>
                <w:top w:val="nil"/>
                <w:left w:val="nil"/>
                <w:bottom w:val="nil"/>
                <w:right w:val="nil"/>
                <w:between w:val="nil"/>
              </w:pBdr>
              <w:tabs>
                <w:tab w:val="left" w:pos="709"/>
              </w:tabs>
              <w:spacing w:after="200" w:line="276" w:lineRule="auto"/>
              <w:jc w:val="both"/>
              <w:rPr>
                <w:rFonts w:ascii="Arial" w:eastAsia="Arial" w:hAnsi="Arial" w:cs="Arial"/>
                <w:b/>
                <w:color w:val="FF0000"/>
              </w:rPr>
            </w:pPr>
            <w:r w:rsidRPr="002D3B33">
              <w:rPr>
                <w:rFonts w:ascii="Arial" w:eastAsia="Arial" w:hAnsi="Arial" w:cs="Arial"/>
                <w:b/>
                <w:color w:val="0070C0"/>
              </w:rPr>
              <w:t>Przedmiot kierunkowy w języku obcym na poziomie językowym B2+</w:t>
            </w:r>
          </w:p>
        </w:tc>
        <w:tc>
          <w:tcPr>
            <w:tcW w:w="700" w:type="dxa"/>
            <w:shd w:val="clear" w:color="auto" w:fill="auto"/>
          </w:tcPr>
          <w:p w14:paraId="4520D70E" w14:textId="77777777" w:rsidR="00656DBE" w:rsidRDefault="00656DBE">
            <w:pPr>
              <w:pStyle w:val="Normalny1"/>
              <w:pBdr>
                <w:top w:val="nil"/>
                <w:left w:val="nil"/>
                <w:bottom w:val="nil"/>
                <w:right w:val="nil"/>
                <w:between w:val="nil"/>
              </w:pBdr>
              <w:tabs>
                <w:tab w:val="left" w:pos="709"/>
              </w:tabs>
              <w:spacing w:after="200" w:line="276" w:lineRule="auto"/>
              <w:rPr>
                <w:rFonts w:ascii="Arial" w:eastAsia="Arial" w:hAnsi="Arial" w:cs="Arial"/>
                <w:color w:val="000000"/>
              </w:rPr>
            </w:pPr>
          </w:p>
        </w:tc>
        <w:tc>
          <w:tcPr>
            <w:tcW w:w="700" w:type="dxa"/>
            <w:shd w:val="clear" w:color="auto" w:fill="auto"/>
          </w:tcPr>
          <w:p w14:paraId="17E70250"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145082D1"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560" w:type="dxa"/>
            <w:shd w:val="clear" w:color="auto" w:fill="auto"/>
          </w:tcPr>
          <w:p w14:paraId="6FB757E7"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67B419CC"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034EA212"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7AAC42C9"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840" w:type="dxa"/>
          </w:tcPr>
          <w:p w14:paraId="3D8B0658"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1540" w:type="dxa"/>
            <w:shd w:val="clear" w:color="auto" w:fill="auto"/>
          </w:tcPr>
          <w:p w14:paraId="197F28FA" w14:textId="69073A5A" w:rsidR="00656DBE" w:rsidRPr="000F0B8C" w:rsidRDefault="0071272A">
            <w:pPr>
              <w:pStyle w:val="Normalny1"/>
              <w:pBdr>
                <w:top w:val="nil"/>
                <w:left w:val="nil"/>
                <w:bottom w:val="nil"/>
                <w:right w:val="nil"/>
                <w:between w:val="nil"/>
              </w:pBdr>
              <w:tabs>
                <w:tab w:val="left" w:pos="709"/>
              </w:tabs>
              <w:spacing w:after="200" w:line="276" w:lineRule="auto"/>
              <w:jc w:val="both"/>
              <w:rPr>
                <w:rFonts w:ascii="Arial" w:eastAsia="Arial" w:hAnsi="Arial" w:cs="Arial"/>
                <w:b/>
                <w:bCs/>
                <w:color w:val="000000"/>
              </w:rPr>
            </w:pPr>
            <w:r w:rsidRPr="000F0B8C">
              <w:rPr>
                <w:rFonts w:ascii="Arial" w:eastAsia="Arial" w:hAnsi="Arial" w:cs="Arial"/>
                <w:b/>
                <w:bCs/>
                <w:color w:val="FF0000"/>
                <w:highlight w:val="yellow"/>
              </w:rPr>
              <w:t>min 30</w:t>
            </w:r>
          </w:p>
        </w:tc>
        <w:tc>
          <w:tcPr>
            <w:tcW w:w="1540" w:type="dxa"/>
            <w:shd w:val="clear" w:color="auto" w:fill="auto"/>
          </w:tcPr>
          <w:p w14:paraId="3E53AB7A" w14:textId="77777777" w:rsidR="00656DBE" w:rsidRDefault="00656DBE">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4</w:t>
            </w:r>
          </w:p>
        </w:tc>
        <w:tc>
          <w:tcPr>
            <w:tcW w:w="1820" w:type="dxa"/>
            <w:shd w:val="clear" w:color="auto" w:fill="auto"/>
          </w:tcPr>
          <w:p w14:paraId="673ABE6F" w14:textId="77777777" w:rsidR="002D3B33" w:rsidRDefault="002D3B33">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 xml:space="preserve">K_U03 </w:t>
            </w:r>
          </w:p>
          <w:p w14:paraId="2AE64B0D" w14:textId="79A91941" w:rsidR="00656DBE" w:rsidRDefault="002D3B33">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S1_U05</w:t>
            </w:r>
          </w:p>
        </w:tc>
        <w:tc>
          <w:tcPr>
            <w:tcW w:w="3117" w:type="dxa"/>
          </w:tcPr>
          <w:p w14:paraId="499E94A2" w14:textId="77777777" w:rsidR="00656DBE" w:rsidRDefault="00656DBE">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6E40C9A3" w14:textId="77777777" w:rsidTr="0091576D">
        <w:trPr>
          <w:trHeight w:val="580"/>
        </w:trPr>
        <w:tc>
          <w:tcPr>
            <w:tcW w:w="1976" w:type="dxa"/>
            <w:shd w:val="clear" w:color="auto" w:fill="auto"/>
          </w:tcPr>
          <w:p w14:paraId="47160CE1" w14:textId="77777777" w:rsidR="00A06E42" w:rsidRDefault="00915D6C">
            <w:pPr>
              <w:pStyle w:val="Normalny1"/>
              <w:pBdr>
                <w:top w:val="nil"/>
                <w:left w:val="nil"/>
                <w:bottom w:val="nil"/>
                <w:right w:val="nil"/>
                <w:between w:val="nil"/>
              </w:pBdr>
              <w:spacing w:line="276" w:lineRule="auto"/>
              <w:rPr>
                <w:rFonts w:ascii="Arial" w:eastAsia="Arial" w:hAnsi="Arial" w:cs="Arial"/>
                <w:color w:val="000000"/>
              </w:rPr>
            </w:pPr>
            <w:r w:rsidRPr="00BE0CE1">
              <w:rPr>
                <w:rFonts w:ascii="Arial" w:eastAsia="Arial" w:hAnsi="Arial" w:cs="Arial"/>
                <w:b/>
                <w:color w:val="000000"/>
              </w:rPr>
              <w:t>Treści programowe dla przedmiotu</w:t>
            </w:r>
          </w:p>
        </w:tc>
        <w:tc>
          <w:tcPr>
            <w:tcW w:w="13617" w:type="dxa"/>
            <w:gridSpan w:val="12"/>
            <w:shd w:val="clear" w:color="auto" w:fill="auto"/>
          </w:tcPr>
          <w:p w14:paraId="33F8E39D" w14:textId="77777777" w:rsidR="00A06E42" w:rsidRDefault="00915D6C" w:rsidP="001C6473">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Zgodnie z sylabusem</w:t>
            </w:r>
            <w:r w:rsidR="00046654">
              <w:rPr>
                <w:rFonts w:ascii="Arial" w:eastAsia="Arial" w:hAnsi="Arial" w:cs="Arial"/>
                <w:color w:val="000000"/>
              </w:rPr>
              <w:t xml:space="preserve"> </w:t>
            </w:r>
            <w:r w:rsidR="001C6473">
              <w:rPr>
                <w:rFonts w:ascii="Arial" w:eastAsia="Arial" w:hAnsi="Arial" w:cs="Arial"/>
                <w:color w:val="000000"/>
              </w:rPr>
              <w:t xml:space="preserve"> </w:t>
            </w:r>
            <w:r w:rsidR="00046654">
              <w:rPr>
                <w:rFonts w:ascii="Arial" w:hAnsi="Arial" w:cs="Arial"/>
                <w:color w:val="222222"/>
                <w:shd w:val="clear" w:color="auto" w:fill="FFFFFF"/>
              </w:rPr>
              <w:t xml:space="preserve">W zależności od wyboru dokonanego przez Studenta/kę. Student/ka poszerza swoją wiedzę o treści </w:t>
            </w:r>
            <w:r w:rsidR="001C6473">
              <w:rPr>
                <w:rFonts w:ascii="Arial" w:hAnsi="Arial" w:cs="Arial"/>
                <w:color w:val="222222"/>
                <w:shd w:val="clear" w:color="auto" w:fill="FFFFFF"/>
              </w:rPr>
              <w:t xml:space="preserve">w ramach </w:t>
            </w:r>
            <w:r w:rsidR="00046654">
              <w:rPr>
                <w:rFonts w:ascii="Arial" w:hAnsi="Arial" w:cs="Arial"/>
                <w:color w:val="222222"/>
                <w:shd w:val="clear" w:color="auto" w:fill="FFFFFF"/>
              </w:rPr>
              <w:t>kierunku studiów</w:t>
            </w:r>
            <w:r w:rsidR="001C6473">
              <w:rPr>
                <w:rFonts w:ascii="Arial" w:hAnsi="Arial" w:cs="Arial"/>
                <w:color w:val="222222"/>
                <w:shd w:val="clear" w:color="auto" w:fill="FFFFFF"/>
              </w:rPr>
              <w:t>. Treści kształcenia umożliwiają opanowanie  terminologii  w języku obcego na poziomie B2 ESOKJ dotyczącej wybranej przez Studenta/kę problematyki z zakresu stosunków międzynarodowych.</w:t>
            </w:r>
          </w:p>
        </w:tc>
      </w:tr>
      <w:tr w:rsidR="00A06E42" w14:paraId="2114EC74" w14:textId="77777777" w:rsidTr="0091576D">
        <w:trPr>
          <w:trHeight w:val="580"/>
        </w:trPr>
        <w:tc>
          <w:tcPr>
            <w:tcW w:w="1976" w:type="dxa"/>
            <w:shd w:val="clear" w:color="auto" w:fill="auto"/>
          </w:tcPr>
          <w:p w14:paraId="4684569E" w14:textId="7DEE35C7" w:rsidR="00A06E42" w:rsidRDefault="002D3B33">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5DFBD485" w14:textId="7F683C98" w:rsidR="00A06E42" w:rsidRDefault="002D3B33">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Zgodnie z sylabusem</w:t>
            </w:r>
          </w:p>
        </w:tc>
      </w:tr>
      <w:tr w:rsidR="00656DBE" w14:paraId="3A9323CD" w14:textId="77777777" w:rsidTr="0091576D">
        <w:trPr>
          <w:trHeight w:val="580"/>
        </w:trPr>
        <w:tc>
          <w:tcPr>
            <w:tcW w:w="1976" w:type="dxa"/>
            <w:shd w:val="clear" w:color="auto" w:fill="auto"/>
          </w:tcPr>
          <w:p w14:paraId="12E7DAA9" w14:textId="77777777" w:rsidR="00656DBE" w:rsidRPr="002D3B33" w:rsidRDefault="00656DBE">
            <w:pPr>
              <w:pStyle w:val="Normalny1"/>
              <w:pBdr>
                <w:top w:val="nil"/>
                <w:left w:val="nil"/>
                <w:bottom w:val="nil"/>
                <w:right w:val="nil"/>
                <w:between w:val="nil"/>
              </w:pBdr>
              <w:tabs>
                <w:tab w:val="left" w:pos="709"/>
              </w:tabs>
              <w:spacing w:after="200" w:line="276" w:lineRule="auto"/>
              <w:jc w:val="both"/>
              <w:rPr>
                <w:rFonts w:ascii="Arial" w:eastAsia="Arial" w:hAnsi="Arial" w:cs="Arial"/>
                <w:b/>
                <w:color w:val="0070C0"/>
              </w:rPr>
            </w:pPr>
            <w:r w:rsidRPr="002D3B33">
              <w:rPr>
                <w:rFonts w:ascii="Arial" w:eastAsia="Arial" w:hAnsi="Arial" w:cs="Arial"/>
                <w:b/>
                <w:color w:val="0070C0"/>
              </w:rPr>
              <w:t>Seminarium magisterskie III</w:t>
            </w:r>
          </w:p>
          <w:p w14:paraId="63BC447C" w14:textId="77777777" w:rsidR="00656DBE" w:rsidRDefault="00656DBE">
            <w:pPr>
              <w:pStyle w:val="Normalny1"/>
              <w:pBdr>
                <w:top w:val="nil"/>
                <w:left w:val="nil"/>
                <w:bottom w:val="nil"/>
                <w:right w:val="nil"/>
                <w:between w:val="nil"/>
              </w:pBdr>
              <w:tabs>
                <w:tab w:val="left" w:pos="709"/>
              </w:tabs>
              <w:spacing w:after="200" w:line="276" w:lineRule="auto"/>
              <w:jc w:val="both"/>
              <w:rPr>
                <w:rFonts w:ascii="Arial" w:eastAsia="Arial" w:hAnsi="Arial" w:cs="Arial"/>
                <w:b/>
                <w:color w:val="FF0000"/>
              </w:rPr>
            </w:pPr>
          </w:p>
        </w:tc>
        <w:tc>
          <w:tcPr>
            <w:tcW w:w="700" w:type="dxa"/>
            <w:shd w:val="clear" w:color="auto" w:fill="auto"/>
          </w:tcPr>
          <w:p w14:paraId="489C37A4"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2C0F6C51" w14:textId="77777777" w:rsidR="00656DBE" w:rsidRDefault="00656DBE">
            <w:pPr>
              <w:pStyle w:val="Normalny1"/>
              <w:pBdr>
                <w:top w:val="nil"/>
                <w:left w:val="nil"/>
                <w:bottom w:val="nil"/>
                <w:right w:val="nil"/>
                <w:between w:val="nil"/>
              </w:pBdr>
              <w:tabs>
                <w:tab w:val="left" w:pos="709"/>
              </w:tabs>
              <w:spacing w:after="200" w:line="276" w:lineRule="auto"/>
              <w:rPr>
                <w:rFonts w:ascii="Arial" w:eastAsia="Arial" w:hAnsi="Arial" w:cs="Arial"/>
                <w:color w:val="000000"/>
              </w:rPr>
            </w:pPr>
            <w:r>
              <w:rPr>
                <w:rFonts w:ascii="Arial" w:eastAsia="Arial" w:hAnsi="Arial" w:cs="Arial"/>
                <w:color w:val="000000"/>
              </w:rPr>
              <w:t>30</w:t>
            </w:r>
          </w:p>
        </w:tc>
        <w:tc>
          <w:tcPr>
            <w:tcW w:w="700" w:type="dxa"/>
            <w:shd w:val="clear" w:color="auto" w:fill="auto"/>
          </w:tcPr>
          <w:p w14:paraId="66BB1BD1"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560" w:type="dxa"/>
            <w:shd w:val="clear" w:color="auto" w:fill="auto"/>
          </w:tcPr>
          <w:p w14:paraId="33270A33"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7BBF283B"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6F775A3D"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50CDCB46"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840" w:type="dxa"/>
          </w:tcPr>
          <w:p w14:paraId="01FC12AD" w14:textId="77777777" w:rsidR="00656DBE" w:rsidRDefault="00656DBE">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p>
        </w:tc>
        <w:tc>
          <w:tcPr>
            <w:tcW w:w="1540" w:type="dxa"/>
            <w:shd w:val="clear" w:color="auto" w:fill="auto"/>
          </w:tcPr>
          <w:p w14:paraId="3E652CF2" w14:textId="77777777" w:rsidR="00656DBE" w:rsidRDefault="00656DBE">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30</w:t>
            </w:r>
          </w:p>
        </w:tc>
        <w:tc>
          <w:tcPr>
            <w:tcW w:w="1540" w:type="dxa"/>
            <w:shd w:val="clear" w:color="auto" w:fill="auto"/>
          </w:tcPr>
          <w:p w14:paraId="4A7A1F4D" w14:textId="77777777" w:rsidR="00656DBE" w:rsidRDefault="00656DBE">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12</w:t>
            </w:r>
          </w:p>
        </w:tc>
        <w:tc>
          <w:tcPr>
            <w:tcW w:w="1820" w:type="dxa"/>
            <w:shd w:val="clear" w:color="auto" w:fill="auto"/>
          </w:tcPr>
          <w:p w14:paraId="01C9171E" w14:textId="77777777" w:rsidR="002D3B33" w:rsidRDefault="002D3B33" w:rsidP="002D3B33">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K_U02, K_U01, K_U05, K_K01</w:t>
            </w:r>
          </w:p>
          <w:p w14:paraId="02991995" w14:textId="77777777" w:rsidR="002D3B33" w:rsidRDefault="002D3B33" w:rsidP="002D3B33">
            <w:pPr>
              <w:pStyle w:val="Normalny1"/>
              <w:pBdr>
                <w:top w:val="nil"/>
                <w:left w:val="nil"/>
                <w:bottom w:val="nil"/>
                <w:right w:val="nil"/>
                <w:between w:val="nil"/>
              </w:pBdr>
              <w:spacing w:line="276" w:lineRule="auto"/>
              <w:rPr>
                <w:rFonts w:ascii="Arial" w:eastAsia="Arial" w:hAnsi="Arial" w:cs="Arial"/>
                <w:color w:val="000000"/>
              </w:rPr>
            </w:pPr>
          </w:p>
          <w:p w14:paraId="4A0FA038" w14:textId="76854AE3" w:rsidR="00656DBE" w:rsidRDefault="002D3B33" w:rsidP="0060369C">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S1_U02, S1_U04, S1_U07, S1_K01</w:t>
            </w:r>
          </w:p>
        </w:tc>
        <w:tc>
          <w:tcPr>
            <w:tcW w:w="3117" w:type="dxa"/>
          </w:tcPr>
          <w:p w14:paraId="2741AFCF" w14:textId="77777777" w:rsidR="00656DBE" w:rsidRDefault="00656DBE">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nauki o polityce i administracji/</w:t>
            </w:r>
          </w:p>
          <w:p w14:paraId="1E026BD2" w14:textId="77777777" w:rsidR="00656DBE" w:rsidRDefault="00656DBE">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nauki o bezpieczeństwie</w:t>
            </w:r>
          </w:p>
          <w:p w14:paraId="5DEF260A" w14:textId="77777777" w:rsidR="00656DBE" w:rsidRDefault="00656DBE">
            <w:pPr>
              <w:pStyle w:val="Normalny1"/>
              <w:pBdr>
                <w:top w:val="nil"/>
                <w:left w:val="nil"/>
                <w:bottom w:val="nil"/>
                <w:right w:val="nil"/>
                <w:between w:val="nil"/>
              </w:pBdr>
              <w:spacing w:line="276" w:lineRule="auto"/>
              <w:rPr>
                <w:rFonts w:ascii="Arial" w:eastAsia="Arial" w:hAnsi="Arial" w:cs="Arial"/>
                <w:color w:val="000000"/>
              </w:rPr>
            </w:pPr>
          </w:p>
        </w:tc>
      </w:tr>
      <w:tr w:rsidR="00A06E42" w14:paraId="05032F08" w14:textId="77777777" w:rsidTr="0091576D">
        <w:trPr>
          <w:trHeight w:val="580"/>
        </w:trPr>
        <w:tc>
          <w:tcPr>
            <w:tcW w:w="1976" w:type="dxa"/>
            <w:shd w:val="clear" w:color="auto" w:fill="auto"/>
          </w:tcPr>
          <w:p w14:paraId="39D144F7" w14:textId="77777777" w:rsidR="00A06E42" w:rsidRDefault="00915D6C">
            <w:pPr>
              <w:pStyle w:val="Normalny1"/>
              <w:pBdr>
                <w:top w:val="nil"/>
                <w:left w:val="nil"/>
                <w:bottom w:val="nil"/>
                <w:right w:val="nil"/>
                <w:between w:val="nil"/>
              </w:pBdr>
              <w:spacing w:line="276" w:lineRule="auto"/>
              <w:rPr>
                <w:rFonts w:ascii="Arial" w:eastAsia="Arial" w:hAnsi="Arial" w:cs="Arial"/>
                <w:color w:val="000000"/>
              </w:rPr>
            </w:pPr>
            <w:r w:rsidRPr="00BE0CE1">
              <w:rPr>
                <w:rFonts w:ascii="Arial" w:eastAsia="Arial" w:hAnsi="Arial" w:cs="Arial"/>
                <w:b/>
                <w:color w:val="000000"/>
              </w:rPr>
              <w:lastRenderedPageBreak/>
              <w:t>Treści programowe dla przedmiotu</w:t>
            </w:r>
          </w:p>
        </w:tc>
        <w:tc>
          <w:tcPr>
            <w:tcW w:w="13617" w:type="dxa"/>
            <w:gridSpan w:val="12"/>
            <w:shd w:val="clear" w:color="auto" w:fill="auto"/>
          </w:tcPr>
          <w:p w14:paraId="2C4F9B3D" w14:textId="77777777" w:rsidR="00A06E42" w:rsidRDefault="009651D1" w:rsidP="009651D1">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Projektowanie i realizacja zadania badawczego podjętego w ramach przygotowywanej pracy dyplomowej.</w:t>
            </w:r>
            <w:r>
              <w:rPr>
                <w:color w:val="000000"/>
              </w:rPr>
              <w:t xml:space="preserve"> </w:t>
            </w:r>
          </w:p>
        </w:tc>
      </w:tr>
      <w:tr w:rsidR="00A06E42" w14:paraId="53286B7E" w14:textId="77777777" w:rsidTr="0091576D">
        <w:trPr>
          <w:trHeight w:val="580"/>
        </w:trPr>
        <w:tc>
          <w:tcPr>
            <w:tcW w:w="1976" w:type="dxa"/>
            <w:shd w:val="clear" w:color="auto" w:fill="auto"/>
          </w:tcPr>
          <w:p w14:paraId="662FFE66" w14:textId="718036BE" w:rsidR="00A06E42" w:rsidRDefault="002D3B33">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5A3F8D9B" w14:textId="28910D13" w:rsidR="00A06E42" w:rsidRDefault="002D3B33">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Praca dyplomowa</w:t>
            </w:r>
          </w:p>
        </w:tc>
      </w:tr>
    </w:tbl>
    <w:p w14:paraId="11EF224C" w14:textId="77777777" w:rsidR="00A06E42" w:rsidRDefault="00A06E42">
      <w:pPr>
        <w:pStyle w:val="Normalny1"/>
        <w:pBdr>
          <w:top w:val="nil"/>
          <w:left w:val="nil"/>
          <w:bottom w:val="nil"/>
          <w:right w:val="nil"/>
          <w:between w:val="nil"/>
        </w:pBdr>
        <w:spacing w:after="120" w:line="240" w:lineRule="auto"/>
        <w:rPr>
          <w:rFonts w:ascii="Arial" w:eastAsia="Arial" w:hAnsi="Arial" w:cs="Arial"/>
          <w:color w:val="000000"/>
        </w:rPr>
      </w:pPr>
    </w:p>
    <w:p w14:paraId="1E036F97" w14:textId="77777777" w:rsidR="00A06E42" w:rsidRDefault="00915D6C">
      <w:pPr>
        <w:pStyle w:val="Normalny1"/>
        <w:pBdr>
          <w:top w:val="nil"/>
          <w:left w:val="nil"/>
          <w:bottom w:val="nil"/>
          <w:right w:val="nil"/>
          <w:between w:val="nil"/>
        </w:pBdr>
        <w:spacing w:before="120" w:after="0" w:line="240" w:lineRule="auto"/>
        <w:rPr>
          <w:rFonts w:ascii="Arial" w:eastAsia="Arial" w:hAnsi="Arial" w:cs="Arial"/>
          <w:b/>
          <w:color w:val="000000"/>
        </w:rPr>
      </w:pPr>
      <w:r>
        <w:rPr>
          <w:rFonts w:ascii="Arial" w:eastAsia="Arial" w:hAnsi="Arial" w:cs="Arial"/>
          <w:b/>
          <w:color w:val="000000"/>
        </w:rPr>
        <w:t xml:space="preserve">Łączna liczba punktów ECTS </w:t>
      </w:r>
      <w:r>
        <w:rPr>
          <w:rFonts w:ascii="Arial" w:eastAsia="Arial" w:hAnsi="Arial" w:cs="Arial"/>
          <w:color w:val="000000"/>
        </w:rPr>
        <w:t>(w semestrze): 30</w:t>
      </w:r>
    </w:p>
    <w:p w14:paraId="04DCAD41" w14:textId="2DC50628" w:rsidR="00A06E42" w:rsidRDefault="00915D6C">
      <w:pPr>
        <w:pStyle w:val="Normalny1"/>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Łączna liczba godzin zajęć </w:t>
      </w:r>
      <w:r>
        <w:rPr>
          <w:rFonts w:ascii="Arial" w:eastAsia="Arial" w:hAnsi="Arial" w:cs="Arial"/>
          <w:color w:val="000000"/>
        </w:rPr>
        <w:t xml:space="preserve">(w semestrze): </w:t>
      </w:r>
      <w:r w:rsidR="0053036F">
        <w:rPr>
          <w:rFonts w:ascii="Arial" w:eastAsia="Arial" w:hAnsi="Arial" w:cs="Arial"/>
          <w:color w:val="000000"/>
        </w:rPr>
        <w:t xml:space="preserve">co najmniej </w:t>
      </w:r>
      <w:r w:rsidR="00812055" w:rsidRPr="00812055">
        <w:rPr>
          <w:rFonts w:ascii="Arial" w:eastAsia="Arial" w:hAnsi="Arial" w:cs="Arial"/>
          <w:color w:val="FF0000"/>
          <w:highlight w:val="yellow"/>
        </w:rPr>
        <w:t>1</w:t>
      </w:r>
      <w:r w:rsidR="00812055" w:rsidRPr="00812055">
        <w:rPr>
          <w:rFonts w:ascii="Arial" w:eastAsia="Arial" w:hAnsi="Arial" w:cs="Arial"/>
          <w:b/>
          <w:bCs/>
          <w:color w:val="FF0000"/>
          <w:highlight w:val="yellow"/>
        </w:rPr>
        <w:t>50</w:t>
      </w:r>
    </w:p>
    <w:p w14:paraId="20EF4F56" w14:textId="00EA80C7" w:rsidR="00A06E42" w:rsidRDefault="00915D6C">
      <w:pPr>
        <w:pStyle w:val="Normalny1"/>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b/>
          <w:color w:val="000000"/>
        </w:rPr>
        <w:t xml:space="preserve">Łączna liczba godzin zajęć określona w programie studiów dla danego kierunku, poziomu i profilu </w:t>
      </w:r>
      <w:r>
        <w:rPr>
          <w:rFonts w:ascii="Arial" w:eastAsia="Arial" w:hAnsi="Arial" w:cs="Arial"/>
          <w:color w:val="000000"/>
        </w:rPr>
        <w:t xml:space="preserve">(dla całego cyklu): </w:t>
      </w:r>
      <w:r w:rsidR="0053036F">
        <w:rPr>
          <w:rFonts w:ascii="Arial" w:eastAsia="Arial" w:hAnsi="Arial" w:cs="Arial"/>
          <w:color w:val="000000"/>
        </w:rPr>
        <w:t xml:space="preserve">co najmniej </w:t>
      </w:r>
      <w:r w:rsidR="00812055">
        <w:rPr>
          <w:rFonts w:ascii="Arial" w:eastAsia="Arial" w:hAnsi="Arial" w:cs="Arial"/>
          <w:b/>
          <w:bCs/>
          <w:color w:val="FF0000"/>
          <w:highlight w:val="yellow"/>
        </w:rPr>
        <w:t>96</w:t>
      </w:r>
      <w:r w:rsidR="000F0B8C" w:rsidRPr="000F0B8C">
        <w:rPr>
          <w:rFonts w:ascii="Arial" w:eastAsia="Arial" w:hAnsi="Arial" w:cs="Arial"/>
          <w:b/>
          <w:bCs/>
          <w:color w:val="FF0000"/>
          <w:highlight w:val="yellow"/>
        </w:rPr>
        <w:t>0</w:t>
      </w:r>
    </w:p>
    <w:p w14:paraId="17C35CFA" w14:textId="77777777" w:rsidR="0053036F" w:rsidRDefault="0053036F">
      <w:pPr>
        <w:pStyle w:val="Normalny1"/>
        <w:pBdr>
          <w:top w:val="nil"/>
          <w:left w:val="nil"/>
          <w:bottom w:val="nil"/>
          <w:right w:val="nil"/>
          <w:between w:val="nil"/>
        </w:pBdr>
        <w:spacing w:after="120" w:line="240" w:lineRule="auto"/>
        <w:rPr>
          <w:rFonts w:ascii="Arial" w:eastAsia="Arial" w:hAnsi="Arial" w:cs="Arial"/>
          <w:color w:val="000000"/>
        </w:rPr>
      </w:pPr>
    </w:p>
    <w:p w14:paraId="3CD2A848" w14:textId="77777777" w:rsidR="00A06E42" w:rsidRPr="00B944D0" w:rsidRDefault="00915D6C">
      <w:pPr>
        <w:pStyle w:val="Normalny1"/>
        <w:spacing w:line="240" w:lineRule="auto"/>
        <w:rPr>
          <w:rFonts w:ascii="Arial" w:eastAsia="Arial" w:hAnsi="Arial" w:cs="Arial"/>
        </w:rPr>
      </w:pPr>
      <w:r w:rsidRPr="00B944D0">
        <w:rPr>
          <w:rFonts w:ascii="Arial" w:eastAsia="Arial" w:hAnsi="Arial" w:cs="Arial"/>
          <w:color w:val="000000"/>
        </w:rPr>
        <w:t xml:space="preserve">STUDENT W TOKU STUDIÓW: </w:t>
      </w:r>
    </w:p>
    <w:p w14:paraId="788E943D" w14:textId="77777777" w:rsidR="00A06E42" w:rsidRPr="00B944D0" w:rsidRDefault="00915D6C">
      <w:pPr>
        <w:pStyle w:val="Normalny1"/>
        <w:spacing w:line="240" w:lineRule="auto"/>
        <w:rPr>
          <w:rFonts w:ascii="Arial" w:eastAsia="Arial" w:hAnsi="Arial" w:cs="Arial"/>
        </w:rPr>
      </w:pPr>
      <w:r w:rsidRPr="00B944D0">
        <w:rPr>
          <w:rFonts w:ascii="Arial" w:eastAsia="Arial" w:hAnsi="Arial" w:cs="Arial"/>
          <w:color w:val="000000"/>
        </w:rPr>
        <w:t xml:space="preserve">1. ma obowiązek zrealizować przedmioty </w:t>
      </w:r>
      <w:r w:rsidR="001C6473" w:rsidRPr="00B944D0">
        <w:rPr>
          <w:rFonts w:ascii="Arial" w:eastAsia="Arial" w:hAnsi="Arial" w:cs="Arial"/>
          <w:color w:val="000000"/>
        </w:rPr>
        <w:t xml:space="preserve">ogólnouniwersyteckie </w:t>
      </w:r>
      <w:r w:rsidRPr="00B944D0">
        <w:rPr>
          <w:rFonts w:ascii="Arial" w:eastAsia="Arial" w:hAnsi="Arial" w:cs="Arial"/>
          <w:color w:val="000000"/>
        </w:rPr>
        <w:t>z obszaru nauk humanistycznych za co najmniej 5 ECTS.</w:t>
      </w:r>
    </w:p>
    <w:p w14:paraId="10D9F04F" w14:textId="77777777" w:rsidR="00A06E42" w:rsidRPr="00B944D0" w:rsidRDefault="00915D6C">
      <w:pPr>
        <w:pStyle w:val="Normalny1"/>
        <w:spacing w:line="240" w:lineRule="auto"/>
        <w:rPr>
          <w:rFonts w:ascii="Arial" w:eastAsia="Arial" w:hAnsi="Arial" w:cs="Arial"/>
          <w:color w:val="000000"/>
        </w:rPr>
      </w:pPr>
      <w:r w:rsidRPr="00B944D0">
        <w:rPr>
          <w:rFonts w:ascii="Arial" w:eastAsia="Arial" w:hAnsi="Arial" w:cs="Arial"/>
          <w:color w:val="000000"/>
        </w:rPr>
        <w:t xml:space="preserve">2. ma obowiązek zaliczyć </w:t>
      </w:r>
      <w:r w:rsidRPr="00B944D0">
        <w:rPr>
          <w:rFonts w:ascii="Arial" w:eastAsia="Arial" w:hAnsi="Arial" w:cs="Arial"/>
          <w:b/>
          <w:color w:val="000000"/>
        </w:rPr>
        <w:t>BHP</w:t>
      </w:r>
      <w:r w:rsidRPr="00B944D0">
        <w:rPr>
          <w:rFonts w:ascii="Arial" w:eastAsia="Arial" w:hAnsi="Arial" w:cs="Arial"/>
          <w:color w:val="000000"/>
        </w:rPr>
        <w:t xml:space="preserve"> i </w:t>
      </w:r>
      <w:r w:rsidRPr="00B944D0">
        <w:rPr>
          <w:rFonts w:ascii="Arial" w:eastAsia="Arial" w:hAnsi="Arial" w:cs="Arial"/>
          <w:b/>
          <w:color w:val="000000"/>
        </w:rPr>
        <w:t>POWI</w:t>
      </w:r>
      <w:r w:rsidRPr="00B944D0">
        <w:rPr>
          <w:rFonts w:ascii="Arial" w:eastAsia="Arial" w:hAnsi="Arial" w:cs="Arial"/>
          <w:color w:val="000000"/>
        </w:rPr>
        <w:t>, w wymiarze nie mniej niż 4 godziny każde i po 0,5 pkt ECTS, jeśli nie realizował ww. przedmiotów na studiach I stopnia</w:t>
      </w:r>
    </w:p>
    <w:p w14:paraId="13E4BBD4" w14:textId="77777777" w:rsidR="00A06E42" w:rsidRDefault="00915D6C">
      <w:pPr>
        <w:pStyle w:val="Normalny1"/>
        <w:spacing w:line="240" w:lineRule="auto"/>
        <w:rPr>
          <w:rFonts w:ascii="Arial" w:eastAsia="Arial" w:hAnsi="Arial" w:cs="Arial"/>
        </w:rPr>
      </w:pPr>
      <w:r w:rsidRPr="00B944D0">
        <w:rPr>
          <w:rFonts w:ascii="Arial" w:eastAsia="Arial" w:hAnsi="Arial" w:cs="Arial"/>
          <w:b/>
          <w:color w:val="000000"/>
        </w:rPr>
        <w:t>*</w:t>
      </w:r>
      <w:r w:rsidRPr="00B944D0">
        <w:rPr>
          <w:rFonts w:ascii="Arial" w:eastAsia="Arial" w:hAnsi="Arial" w:cs="Arial"/>
          <w:color w:val="000000"/>
        </w:rPr>
        <w:t xml:space="preserve"> Przedmioty ogólnouniwersyteckie rozliczane są rocznie.</w:t>
      </w:r>
    </w:p>
    <w:p w14:paraId="49065F2D" w14:textId="77777777" w:rsidR="00A06E42" w:rsidRDefault="00A06E42">
      <w:pPr>
        <w:pStyle w:val="Normalny1"/>
        <w:pBdr>
          <w:top w:val="nil"/>
          <w:left w:val="nil"/>
          <w:bottom w:val="nil"/>
          <w:right w:val="nil"/>
          <w:between w:val="nil"/>
        </w:pBdr>
        <w:tabs>
          <w:tab w:val="left" w:pos="1276"/>
        </w:tabs>
        <w:spacing w:before="120" w:after="120" w:line="240" w:lineRule="auto"/>
        <w:rPr>
          <w:rFonts w:ascii="Arial" w:eastAsia="Arial" w:hAnsi="Arial" w:cs="Arial"/>
          <w:b/>
          <w:color w:val="000000"/>
        </w:rPr>
      </w:pPr>
    </w:p>
    <w:p w14:paraId="147E0CCE" w14:textId="77777777" w:rsidR="00A06E42" w:rsidRDefault="00A06E42">
      <w:pPr>
        <w:pStyle w:val="Normalny1"/>
        <w:pBdr>
          <w:top w:val="nil"/>
          <w:left w:val="nil"/>
          <w:bottom w:val="nil"/>
          <w:right w:val="nil"/>
          <w:between w:val="nil"/>
        </w:pBdr>
        <w:tabs>
          <w:tab w:val="left" w:pos="1276"/>
        </w:tabs>
        <w:spacing w:before="120" w:after="120" w:line="240" w:lineRule="auto"/>
        <w:rPr>
          <w:rFonts w:ascii="Arial" w:eastAsia="Arial" w:hAnsi="Arial" w:cs="Arial"/>
          <w:b/>
          <w:color w:val="000000"/>
        </w:rPr>
      </w:pPr>
    </w:p>
    <w:tbl>
      <w:tblPr>
        <w:tblStyle w:val="af"/>
        <w:tblW w:w="1445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072"/>
        <w:gridCol w:w="5387"/>
      </w:tblGrid>
      <w:tr w:rsidR="00A06E42" w14:paraId="0A875EE6" w14:textId="77777777">
        <w:tc>
          <w:tcPr>
            <w:tcW w:w="9072" w:type="dxa"/>
          </w:tcPr>
          <w:p w14:paraId="35705F91" w14:textId="4DA0F522" w:rsidR="00A06E42" w:rsidRDefault="00A06E42" w:rsidP="00A45E91">
            <w:pPr>
              <w:pStyle w:val="Normalny1"/>
              <w:pBdr>
                <w:top w:val="nil"/>
                <w:left w:val="nil"/>
                <w:bottom w:val="nil"/>
                <w:right w:val="nil"/>
                <w:between w:val="nil"/>
              </w:pBdr>
              <w:spacing w:after="200"/>
              <w:ind w:left="315"/>
            </w:pPr>
          </w:p>
        </w:tc>
        <w:tc>
          <w:tcPr>
            <w:tcW w:w="5387" w:type="dxa"/>
          </w:tcPr>
          <w:p w14:paraId="200F6AF8" w14:textId="08A218E0" w:rsidR="00A06E42" w:rsidRDefault="00A06E42" w:rsidP="002E53DD">
            <w:pPr>
              <w:pStyle w:val="Normalny1"/>
              <w:numPr>
                <w:ilvl w:val="0"/>
                <w:numId w:val="9"/>
              </w:numPr>
              <w:pBdr>
                <w:top w:val="nil"/>
                <w:left w:val="nil"/>
                <w:bottom w:val="nil"/>
                <w:right w:val="nil"/>
                <w:between w:val="nil"/>
              </w:pBdr>
              <w:spacing w:after="200"/>
              <w:ind w:left="315"/>
              <w:rPr>
                <w:highlight w:val="white"/>
              </w:rPr>
            </w:pPr>
          </w:p>
        </w:tc>
      </w:tr>
    </w:tbl>
    <w:p w14:paraId="065056E1" w14:textId="77777777" w:rsidR="00A06E42" w:rsidRDefault="00A06E42">
      <w:pPr>
        <w:pStyle w:val="Normalny1"/>
        <w:pBdr>
          <w:top w:val="nil"/>
          <w:left w:val="nil"/>
          <w:bottom w:val="nil"/>
          <w:right w:val="nil"/>
          <w:between w:val="nil"/>
        </w:pBdr>
        <w:rPr>
          <w:rFonts w:ascii="Arial" w:eastAsia="Arial" w:hAnsi="Arial" w:cs="Arial"/>
          <w:color w:val="000000"/>
        </w:rPr>
      </w:pPr>
    </w:p>
    <w:p w14:paraId="5321A77D" w14:textId="77777777" w:rsidR="00A06E42" w:rsidRDefault="00915D6C">
      <w:pPr>
        <w:pStyle w:val="Normalny1"/>
        <w:rPr>
          <w:rFonts w:ascii="Arial" w:eastAsia="Arial" w:hAnsi="Arial" w:cs="Arial"/>
        </w:rPr>
      </w:pPr>
      <w:r>
        <w:br w:type="page"/>
      </w:r>
    </w:p>
    <w:p w14:paraId="4D2357A0" w14:textId="77777777" w:rsidR="00A06E42" w:rsidRDefault="00A06E42">
      <w:pPr>
        <w:pStyle w:val="Normalny1"/>
        <w:pBdr>
          <w:top w:val="nil"/>
          <w:left w:val="nil"/>
          <w:bottom w:val="nil"/>
          <w:right w:val="nil"/>
          <w:between w:val="nil"/>
        </w:pBdr>
        <w:rPr>
          <w:rFonts w:ascii="Arial" w:eastAsia="Arial" w:hAnsi="Arial" w:cs="Arial"/>
          <w:color w:val="000000"/>
        </w:rPr>
      </w:pPr>
    </w:p>
    <w:p w14:paraId="5FE58092" w14:textId="02325C7E" w:rsidR="00A06E42" w:rsidRDefault="00A06E42">
      <w:pPr>
        <w:pStyle w:val="Normalny1"/>
        <w:pBdr>
          <w:top w:val="nil"/>
          <w:left w:val="nil"/>
          <w:bottom w:val="nil"/>
          <w:right w:val="nil"/>
          <w:between w:val="nil"/>
        </w:pBdr>
        <w:tabs>
          <w:tab w:val="left" w:pos="1276"/>
        </w:tabs>
        <w:spacing w:before="120" w:after="120" w:line="240" w:lineRule="auto"/>
        <w:ind w:left="1435" w:hanging="584"/>
        <w:rPr>
          <w:rFonts w:ascii="Arial" w:eastAsia="Arial" w:hAnsi="Arial" w:cs="Arial"/>
          <w:b/>
          <w:color w:val="000000"/>
        </w:rPr>
      </w:pPr>
    </w:p>
    <w:p w14:paraId="02824D04" w14:textId="77777777" w:rsidR="00A06E42" w:rsidRPr="00812055" w:rsidRDefault="00915D6C" w:rsidP="00A45E91">
      <w:pPr>
        <w:pStyle w:val="Normalny1"/>
        <w:pBdr>
          <w:top w:val="nil"/>
          <w:left w:val="nil"/>
          <w:bottom w:val="nil"/>
          <w:right w:val="nil"/>
          <w:between w:val="nil"/>
        </w:pBdr>
        <w:tabs>
          <w:tab w:val="left" w:pos="1276"/>
        </w:tabs>
        <w:spacing w:before="120" w:after="120" w:line="240" w:lineRule="auto"/>
        <w:rPr>
          <w:rFonts w:ascii="Arial" w:eastAsia="Arial" w:hAnsi="Arial" w:cs="Arial"/>
          <w:b/>
          <w:color w:val="0070C0"/>
          <w:u w:val="single"/>
        </w:rPr>
      </w:pPr>
      <w:r w:rsidRPr="00812055">
        <w:rPr>
          <w:rFonts w:ascii="Arial" w:eastAsia="Arial" w:hAnsi="Arial" w:cs="Arial"/>
          <w:b/>
          <w:color w:val="0070C0"/>
          <w:u w:val="single"/>
        </w:rPr>
        <w:t>Specjalność: Dyplomacja współczesna</w:t>
      </w:r>
    </w:p>
    <w:p w14:paraId="5BD13C1D" w14:textId="77777777" w:rsidR="00A06E42" w:rsidRPr="00812055" w:rsidRDefault="00915D6C">
      <w:pPr>
        <w:pStyle w:val="Normalny1"/>
        <w:pBdr>
          <w:top w:val="nil"/>
          <w:left w:val="nil"/>
          <w:bottom w:val="nil"/>
          <w:right w:val="nil"/>
          <w:between w:val="nil"/>
        </w:pBdr>
        <w:spacing w:after="0"/>
        <w:rPr>
          <w:rFonts w:ascii="Arial" w:eastAsia="Arial" w:hAnsi="Arial" w:cs="Arial"/>
          <w:b/>
          <w:color w:val="0070C0"/>
        </w:rPr>
      </w:pPr>
      <w:r w:rsidRPr="00812055">
        <w:rPr>
          <w:rFonts w:ascii="Arial" w:eastAsia="Arial" w:hAnsi="Arial" w:cs="Arial"/>
          <w:b/>
          <w:color w:val="0070C0"/>
        </w:rPr>
        <w:t>Rok studiów: pierwszy</w:t>
      </w:r>
    </w:p>
    <w:p w14:paraId="04FBFE15" w14:textId="77777777" w:rsidR="00A06E42" w:rsidRPr="00812055" w:rsidRDefault="00915D6C">
      <w:pPr>
        <w:pStyle w:val="Normalny1"/>
        <w:pBdr>
          <w:top w:val="nil"/>
          <w:left w:val="nil"/>
          <w:bottom w:val="nil"/>
          <w:right w:val="nil"/>
          <w:between w:val="nil"/>
        </w:pBdr>
        <w:spacing w:after="120" w:line="240" w:lineRule="auto"/>
        <w:rPr>
          <w:rFonts w:ascii="Arial" w:eastAsia="Arial" w:hAnsi="Arial" w:cs="Arial"/>
          <w:b/>
          <w:color w:val="0070C0"/>
        </w:rPr>
      </w:pPr>
      <w:r w:rsidRPr="00812055">
        <w:rPr>
          <w:rFonts w:ascii="Arial" w:eastAsia="Arial" w:hAnsi="Arial" w:cs="Arial"/>
          <w:b/>
          <w:color w:val="0070C0"/>
        </w:rPr>
        <w:t>Semestr: drugi</w:t>
      </w:r>
    </w:p>
    <w:tbl>
      <w:tblPr>
        <w:tblStyle w:val="af0"/>
        <w:tblW w:w="1587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0"/>
        <w:gridCol w:w="603"/>
        <w:gridCol w:w="567"/>
        <w:gridCol w:w="567"/>
        <w:gridCol w:w="709"/>
        <w:gridCol w:w="709"/>
        <w:gridCol w:w="708"/>
        <w:gridCol w:w="709"/>
        <w:gridCol w:w="851"/>
        <w:gridCol w:w="1417"/>
        <w:gridCol w:w="1559"/>
        <w:gridCol w:w="1843"/>
        <w:gridCol w:w="2835"/>
      </w:tblGrid>
      <w:tr w:rsidR="00656DBE" w14:paraId="7D973BC8" w14:textId="77777777" w:rsidTr="001362A1">
        <w:trPr>
          <w:trHeight w:val="200"/>
        </w:trPr>
        <w:tc>
          <w:tcPr>
            <w:tcW w:w="2800" w:type="dxa"/>
            <w:vMerge w:val="restart"/>
            <w:shd w:val="clear" w:color="auto" w:fill="auto"/>
            <w:vAlign w:val="center"/>
          </w:tcPr>
          <w:p w14:paraId="524F1211" w14:textId="77777777" w:rsidR="00656DBE" w:rsidRDefault="00656DBE">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Nazwa przedmiotu/ grupa zajęć</w:t>
            </w:r>
          </w:p>
        </w:tc>
        <w:tc>
          <w:tcPr>
            <w:tcW w:w="5423" w:type="dxa"/>
            <w:gridSpan w:val="8"/>
            <w:shd w:val="clear" w:color="auto" w:fill="auto"/>
            <w:vAlign w:val="center"/>
          </w:tcPr>
          <w:p w14:paraId="3E74F6FC" w14:textId="77777777" w:rsidR="00656DBE" w:rsidRDefault="00656DBE">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Forma zajęć – liczba godzin</w:t>
            </w:r>
          </w:p>
        </w:tc>
        <w:tc>
          <w:tcPr>
            <w:tcW w:w="1417" w:type="dxa"/>
            <w:vMerge w:val="restart"/>
            <w:shd w:val="clear" w:color="auto" w:fill="auto"/>
            <w:vAlign w:val="center"/>
          </w:tcPr>
          <w:p w14:paraId="2833EF19" w14:textId="77777777" w:rsidR="00656DBE" w:rsidRDefault="00656DBE">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Razem: liczba godzin zajęć</w:t>
            </w:r>
          </w:p>
        </w:tc>
        <w:tc>
          <w:tcPr>
            <w:tcW w:w="1559" w:type="dxa"/>
            <w:vMerge w:val="restart"/>
            <w:shd w:val="clear" w:color="auto" w:fill="auto"/>
            <w:vAlign w:val="center"/>
          </w:tcPr>
          <w:p w14:paraId="6B686BD8" w14:textId="77777777" w:rsidR="00656DBE" w:rsidRDefault="00656DBE">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Razem:</w:t>
            </w:r>
          </w:p>
          <w:p w14:paraId="1FFE2E8A" w14:textId="77777777" w:rsidR="00656DBE" w:rsidRDefault="00656DBE">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punkty ECTS</w:t>
            </w:r>
          </w:p>
        </w:tc>
        <w:tc>
          <w:tcPr>
            <w:tcW w:w="1843" w:type="dxa"/>
            <w:vMerge w:val="restart"/>
            <w:shd w:val="clear" w:color="auto" w:fill="auto"/>
            <w:vAlign w:val="center"/>
          </w:tcPr>
          <w:p w14:paraId="754C1B5A" w14:textId="336B1C70" w:rsidR="00656DBE" w:rsidRDefault="00E63A01">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Symbol efektów uczenia się dla programu studiów</w:t>
            </w:r>
          </w:p>
        </w:tc>
        <w:tc>
          <w:tcPr>
            <w:tcW w:w="2835" w:type="dxa"/>
            <w:vMerge w:val="restart"/>
            <w:vAlign w:val="center"/>
          </w:tcPr>
          <w:p w14:paraId="4F25F0E4" w14:textId="77777777" w:rsidR="00656DBE" w:rsidRDefault="00656DBE">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Dyscyplina (y), do której odnosi się przedmiot</w:t>
            </w:r>
          </w:p>
        </w:tc>
      </w:tr>
      <w:tr w:rsidR="00656DBE" w14:paraId="3026BD16" w14:textId="77777777" w:rsidTr="001362A1">
        <w:trPr>
          <w:trHeight w:val="2336"/>
        </w:trPr>
        <w:tc>
          <w:tcPr>
            <w:tcW w:w="2800" w:type="dxa"/>
            <w:vMerge/>
            <w:shd w:val="clear" w:color="auto" w:fill="auto"/>
            <w:vAlign w:val="center"/>
          </w:tcPr>
          <w:p w14:paraId="2DDD6982" w14:textId="77777777" w:rsidR="00656DBE" w:rsidRDefault="00656DBE" w:rsidP="00320E04">
            <w:pPr>
              <w:pStyle w:val="Normalny1"/>
              <w:widowControl w:val="0"/>
              <w:pBdr>
                <w:top w:val="nil"/>
                <w:left w:val="nil"/>
                <w:bottom w:val="nil"/>
                <w:right w:val="nil"/>
                <w:between w:val="nil"/>
              </w:pBdr>
              <w:spacing w:line="276" w:lineRule="auto"/>
              <w:rPr>
                <w:rFonts w:ascii="Arial" w:eastAsia="Arial" w:hAnsi="Arial" w:cs="Arial"/>
                <w:b/>
                <w:color w:val="000000"/>
              </w:rPr>
            </w:pPr>
          </w:p>
        </w:tc>
        <w:tc>
          <w:tcPr>
            <w:tcW w:w="603" w:type="dxa"/>
            <w:shd w:val="clear" w:color="auto" w:fill="auto"/>
            <w:textDirection w:val="btLr"/>
            <w:vAlign w:val="center"/>
          </w:tcPr>
          <w:p w14:paraId="222571D3" w14:textId="5A342962" w:rsidR="00656DBE" w:rsidRDefault="00656DBE"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Wykład</w:t>
            </w:r>
          </w:p>
        </w:tc>
        <w:tc>
          <w:tcPr>
            <w:tcW w:w="567" w:type="dxa"/>
            <w:shd w:val="clear" w:color="auto" w:fill="auto"/>
            <w:textDirection w:val="btLr"/>
            <w:vAlign w:val="center"/>
          </w:tcPr>
          <w:p w14:paraId="118C7E14" w14:textId="784BA419" w:rsidR="00656DBE" w:rsidRDefault="00656DBE"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Konwersatorium</w:t>
            </w:r>
          </w:p>
        </w:tc>
        <w:tc>
          <w:tcPr>
            <w:tcW w:w="567" w:type="dxa"/>
            <w:shd w:val="clear" w:color="auto" w:fill="auto"/>
            <w:textDirection w:val="btLr"/>
            <w:vAlign w:val="center"/>
          </w:tcPr>
          <w:p w14:paraId="55CD713F" w14:textId="113BC915" w:rsidR="00656DBE" w:rsidRDefault="00656DBE"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Seminarium</w:t>
            </w:r>
          </w:p>
        </w:tc>
        <w:tc>
          <w:tcPr>
            <w:tcW w:w="709" w:type="dxa"/>
            <w:shd w:val="clear" w:color="auto" w:fill="auto"/>
            <w:textDirection w:val="btLr"/>
            <w:vAlign w:val="center"/>
          </w:tcPr>
          <w:p w14:paraId="457E6FA1" w14:textId="6FCB3C09" w:rsidR="00656DBE" w:rsidRDefault="00656DBE"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Ćwiczenia</w:t>
            </w:r>
          </w:p>
        </w:tc>
        <w:tc>
          <w:tcPr>
            <w:tcW w:w="709" w:type="dxa"/>
            <w:shd w:val="clear" w:color="auto" w:fill="auto"/>
            <w:textDirection w:val="btLr"/>
            <w:vAlign w:val="center"/>
          </w:tcPr>
          <w:p w14:paraId="1E8D42FD" w14:textId="21F43820" w:rsidR="00656DBE" w:rsidRDefault="00656DBE"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Laboratorium</w:t>
            </w:r>
          </w:p>
        </w:tc>
        <w:tc>
          <w:tcPr>
            <w:tcW w:w="708" w:type="dxa"/>
            <w:shd w:val="clear" w:color="auto" w:fill="auto"/>
            <w:textDirection w:val="btLr"/>
            <w:vAlign w:val="center"/>
          </w:tcPr>
          <w:p w14:paraId="2C4FB309" w14:textId="475AF23F" w:rsidR="00656DBE" w:rsidRDefault="00656DBE"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Warsztaty</w:t>
            </w:r>
          </w:p>
        </w:tc>
        <w:tc>
          <w:tcPr>
            <w:tcW w:w="709" w:type="dxa"/>
            <w:shd w:val="clear" w:color="auto" w:fill="auto"/>
            <w:textDirection w:val="btLr"/>
            <w:vAlign w:val="center"/>
          </w:tcPr>
          <w:p w14:paraId="089432EB" w14:textId="7ADC6EE7" w:rsidR="00656DBE" w:rsidRDefault="00656DBE"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Projekt</w:t>
            </w:r>
          </w:p>
        </w:tc>
        <w:tc>
          <w:tcPr>
            <w:tcW w:w="851" w:type="dxa"/>
            <w:textDirection w:val="btLr"/>
            <w:vAlign w:val="center"/>
          </w:tcPr>
          <w:p w14:paraId="38722243" w14:textId="5184ED51" w:rsidR="00656DBE" w:rsidRDefault="00656DBE" w:rsidP="00320E04">
            <w:pPr>
              <w:pStyle w:val="Normalny1"/>
              <w:pBdr>
                <w:top w:val="nil"/>
                <w:left w:val="nil"/>
                <w:bottom w:val="nil"/>
                <w:right w:val="nil"/>
                <w:between w:val="nil"/>
              </w:pBdr>
              <w:rPr>
                <w:rFonts w:ascii="Arial" w:eastAsia="Arial" w:hAnsi="Arial" w:cs="Arial"/>
                <w:color w:val="000000"/>
              </w:rPr>
            </w:pPr>
            <w:r>
              <w:rPr>
                <w:rFonts w:ascii="Arial" w:eastAsia="Arial" w:hAnsi="Arial" w:cs="Arial"/>
                <w:b/>
                <w:sz w:val="24"/>
                <w:szCs w:val="24"/>
              </w:rPr>
              <w:t>Inne</w:t>
            </w:r>
          </w:p>
        </w:tc>
        <w:tc>
          <w:tcPr>
            <w:tcW w:w="1417" w:type="dxa"/>
            <w:vMerge/>
            <w:shd w:val="clear" w:color="auto" w:fill="auto"/>
            <w:vAlign w:val="center"/>
          </w:tcPr>
          <w:p w14:paraId="0D99235C" w14:textId="77777777" w:rsidR="00656DBE" w:rsidRDefault="00656DBE"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559" w:type="dxa"/>
            <w:vMerge/>
            <w:shd w:val="clear" w:color="auto" w:fill="auto"/>
            <w:vAlign w:val="center"/>
          </w:tcPr>
          <w:p w14:paraId="46EE2AAE" w14:textId="77777777" w:rsidR="00656DBE" w:rsidRDefault="00656DBE"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843" w:type="dxa"/>
            <w:vMerge/>
            <w:shd w:val="clear" w:color="auto" w:fill="auto"/>
            <w:vAlign w:val="center"/>
          </w:tcPr>
          <w:p w14:paraId="39E84022" w14:textId="77777777" w:rsidR="00656DBE" w:rsidRDefault="00656DBE"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2835" w:type="dxa"/>
            <w:vMerge/>
            <w:vAlign w:val="center"/>
          </w:tcPr>
          <w:p w14:paraId="4A476627" w14:textId="77777777" w:rsidR="00656DBE" w:rsidRDefault="00656DBE"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r>
      <w:tr w:rsidR="00A06E42" w14:paraId="3EC6A6B5" w14:textId="77777777" w:rsidTr="00656DBE">
        <w:trPr>
          <w:trHeight w:val="580"/>
        </w:trPr>
        <w:tc>
          <w:tcPr>
            <w:tcW w:w="15877" w:type="dxa"/>
            <w:gridSpan w:val="13"/>
            <w:shd w:val="clear" w:color="auto" w:fill="auto"/>
          </w:tcPr>
          <w:p w14:paraId="5930C371" w14:textId="77777777" w:rsidR="00A06E42" w:rsidRDefault="00A06E42">
            <w:pPr>
              <w:pStyle w:val="Normalny1"/>
              <w:pBdr>
                <w:top w:val="nil"/>
                <w:left w:val="nil"/>
                <w:bottom w:val="nil"/>
                <w:right w:val="nil"/>
                <w:between w:val="nil"/>
              </w:pBdr>
              <w:jc w:val="center"/>
              <w:rPr>
                <w:rFonts w:ascii="Arial" w:eastAsia="Arial" w:hAnsi="Arial" w:cs="Arial"/>
                <w:i/>
                <w:color w:val="000000"/>
              </w:rPr>
            </w:pPr>
          </w:p>
        </w:tc>
      </w:tr>
      <w:tr w:rsidR="00A06E42" w14:paraId="6204FD81" w14:textId="77777777" w:rsidTr="00656DBE">
        <w:trPr>
          <w:trHeight w:val="840"/>
        </w:trPr>
        <w:tc>
          <w:tcPr>
            <w:tcW w:w="15877" w:type="dxa"/>
            <w:gridSpan w:val="13"/>
            <w:shd w:val="clear" w:color="auto" w:fill="auto"/>
          </w:tcPr>
          <w:p w14:paraId="65F653BB" w14:textId="77777777" w:rsidR="00A06E42" w:rsidRDefault="00915D6C">
            <w:pPr>
              <w:pStyle w:val="Normalny1"/>
              <w:pBdr>
                <w:top w:val="nil"/>
                <w:left w:val="nil"/>
                <w:bottom w:val="nil"/>
                <w:right w:val="nil"/>
                <w:between w:val="nil"/>
              </w:pBdr>
              <w:jc w:val="center"/>
              <w:rPr>
                <w:rFonts w:ascii="Arial" w:eastAsia="Arial" w:hAnsi="Arial" w:cs="Arial"/>
                <w:b/>
                <w:color w:val="000000"/>
                <w:u w:val="single"/>
              </w:rPr>
            </w:pPr>
            <w:r>
              <w:rPr>
                <w:rFonts w:ascii="Arial" w:eastAsia="Arial" w:hAnsi="Arial" w:cs="Arial"/>
                <w:b/>
                <w:i/>
                <w:color w:val="000000"/>
                <w:u w:val="single"/>
              </w:rPr>
              <w:t xml:space="preserve">Przedmioty właściwe dla specjalności </w:t>
            </w:r>
            <w:r>
              <w:rPr>
                <w:rFonts w:ascii="Arial" w:eastAsia="Arial" w:hAnsi="Arial" w:cs="Arial"/>
                <w:b/>
                <w:color w:val="000000"/>
                <w:u w:val="single"/>
              </w:rPr>
              <w:t>Dyplomacja współczesna</w:t>
            </w:r>
          </w:p>
          <w:p w14:paraId="35F70EF1" w14:textId="77777777" w:rsidR="00A06E42" w:rsidRDefault="00A06E42">
            <w:pPr>
              <w:pStyle w:val="Normalny1"/>
              <w:pBdr>
                <w:top w:val="nil"/>
                <w:left w:val="nil"/>
                <w:bottom w:val="nil"/>
                <w:right w:val="nil"/>
                <w:between w:val="nil"/>
              </w:pBdr>
              <w:jc w:val="center"/>
              <w:rPr>
                <w:rFonts w:ascii="Arial" w:eastAsia="Arial" w:hAnsi="Arial" w:cs="Arial"/>
                <w:b/>
                <w:i/>
                <w:color w:val="000000"/>
              </w:rPr>
            </w:pPr>
          </w:p>
        </w:tc>
      </w:tr>
      <w:tr w:rsidR="00656DBE" w14:paraId="62EFD53E" w14:textId="77777777" w:rsidTr="001362A1">
        <w:trPr>
          <w:trHeight w:val="840"/>
        </w:trPr>
        <w:tc>
          <w:tcPr>
            <w:tcW w:w="2800" w:type="dxa"/>
            <w:shd w:val="clear" w:color="auto" w:fill="auto"/>
          </w:tcPr>
          <w:p w14:paraId="747E226A" w14:textId="77777777" w:rsidR="00656DBE" w:rsidRDefault="00656DBE">
            <w:pPr>
              <w:pStyle w:val="Normalny1"/>
              <w:pBdr>
                <w:top w:val="nil"/>
                <w:left w:val="nil"/>
                <w:bottom w:val="nil"/>
                <w:right w:val="nil"/>
                <w:between w:val="nil"/>
              </w:pBdr>
              <w:spacing w:after="200" w:line="276" w:lineRule="auto"/>
              <w:rPr>
                <w:rFonts w:ascii="Arial" w:eastAsia="Arial" w:hAnsi="Arial" w:cs="Arial"/>
                <w:b/>
                <w:color w:val="FF0000"/>
              </w:rPr>
            </w:pPr>
            <w:r w:rsidRPr="002D3B33">
              <w:rPr>
                <w:rFonts w:ascii="Arial" w:eastAsia="Arial" w:hAnsi="Arial" w:cs="Arial"/>
                <w:b/>
                <w:color w:val="0070C0"/>
              </w:rPr>
              <w:t>Organizacja i funkcjonowanie służby zagranicznej Chin</w:t>
            </w:r>
          </w:p>
        </w:tc>
        <w:tc>
          <w:tcPr>
            <w:tcW w:w="603" w:type="dxa"/>
            <w:shd w:val="clear" w:color="auto" w:fill="auto"/>
          </w:tcPr>
          <w:p w14:paraId="25FB3392" w14:textId="77777777" w:rsidR="00656DBE" w:rsidRDefault="00656DBE">
            <w:pPr>
              <w:pStyle w:val="Normalny1"/>
              <w:pBdr>
                <w:top w:val="nil"/>
                <w:left w:val="nil"/>
                <w:bottom w:val="nil"/>
                <w:right w:val="nil"/>
                <w:between w:val="nil"/>
              </w:pBdr>
              <w:tabs>
                <w:tab w:val="left" w:pos="709"/>
              </w:tabs>
              <w:rPr>
                <w:rFonts w:ascii="Arial" w:eastAsia="Arial" w:hAnsi="Arial" w:cs="Arial"/>
                <w:color w:val="000000"/>
              </w:rPr>
            </w:pPr>
          </w:p>
        </w:tc>
        <w:tc>
          <w:tcPr>
            <w:tcW w:w="567" w:type="dxa"/>
            <w:shd w:val="clear" w:color="auto" w:fill="auto"/>
          </w:tcPr>
          <w:p w14:paraId="30F633A5" w14:textId="77777777" w:rsidR="00656DBE" w:rsidRDefault="00656DBE">
            <w:pPr>
              <w:pStyle w:val="Normalny1"/>
              <w:pBdr>
                <w:top w:val="nil"/>
                <w:left w:val="nil"/>
                <w:bottom w:val="nil"/>
                <w:right w:val="nil"/>
                <w:between w:val="nil"/>
              </w:pBdr>
              <w:tabs>
                <w:tab w:val="left" w:pos="709"/>
              </w:tabs>
              <w:spacing w:after="200" w:line="360" w:lineRule="auto"/>
              <w:jc w:val="center"/>
              <w:rPr>
                <w:rFonts w:ascii="Arial" w:eastAsia="Arial" w:hAnsi="Arial" w:cs="Arial"/>
                <w:color w:val="000000"/>
              </w:rPr>
            </w:pPr>
            <w:r>
              <w:rPr>
                <w:rFonts w:ascii="Arial" w:eastAsia="Arial" w:hAnsi="Arial" w:cs="Arial"/>
                <w:color w:val="000000"/>
              </w:rPr>
              <w:t>15</w:t>
            </w:r>
          </w:p>
        </w:tc>
        <w:tc>
          <w:tcPr>
            <w:tcW w:w="567" w:type="dxa"/>
            <w:shd w:val="clear" w:color="auto" w:fill="auto"/>
          </w:tcPr>
          <w:p w14:paraId="7027FEFB" w14:textId="77777777" w:rsidR="00656DBE" w:rsidRDefault="00656DBE">
            <w:pPr>
              <w:pStyle w:val="Normalny1"/>
              <w:pBdr>
                <w:top w:val="nil"/>
                <w:left w:val="nil"/>
                <w:bottom w:val="nil"/>
                <w:right w:val="nil"/>
                <w:between w:val="nil"/>
              </w:pBdr>
              <w:tabs>
                <w:tab w:val="left" w:pos="709"/>
              </w:tabs>
              <w:rPr>
                <w:rFonts w:ascii="Arial" w:eastAsia="Arial" w:hAnsi="Arial" w:cs="Arial"/>
                <w:color w:val="000000"/>
              </w:rPr>
            </w:pPr>
          </w:p>
        </w:tc>
        <w:tc>
          <w:tcPr>
            <w:tcW w:w="709" w:type="dxa"/>
            <w:shd w:val="clear" w:color="auto" w:fill="auto"/>
          </w:tcPr>
          <w:p w14:paraId="496DCC4F" w14:textId="77777777" w:rsidR="00656DBE" w:rsidRDefault="00656DBE">
            <w:pPr>
              <w:pStyle w:val="Normalny1"/>
              <w:pBdr>
                <w:top w:val="nil"/>
                <w:left w:val="nil"/>
                <w:bottom w:val="nil"/>
                <w:right w:val="nil"/>
                <w:between w:val="nil"/>
              </w:pBdr>
              <w:tabs>
                <w:tab w:val="left" w:pos="709"/>
              </w:tabs>
              <w:rPr>
                <w:rFonts w:ascii="Arial" w:eastAsia="Arial" w:hAnsi="Arial" w:cs="Arial"/>
                <w:color w:val="000000"/>
              </w:rPr>
            </w:pPr>
          </w:p>
        </w:tc>
        <w:tc>
          <w:tcPr>
            <w:tcW w:w="709" w:type="dxa"/>
            <w:shd w:val="clear" w:color="auto" w:fill="auto"/>
          </w:tcPr>
          <w:p w14:paraId="1443C68C" w14:textId="77777777" w:rsidR="00656DBE" w:rsidRDefault="00656DBE">
            <w:pPr>
              <w:pStyle w:val="Normalny1"/>
              <w:pBdr>
                <w:top w:val="nil"/>
                <w:left w:val="nil"/>
                <w:bottom w:val="nil"/>
                <w:right w:val="nil"/>
                <w:between w:val="nil"/>
              </w:pBdr>
              <w:tabs>
                <w:tab w:val="left" w:pos="709"/>
              </w:tabs>
              <w:rPr>
                <w:rFonts w:ascii="Arial" w:eastAsia="Arial" w:hAnsi="Arial" w:cs="Arial"/>
                <w:color w:val="000000"/>
              </w:rPr>
            </w:pPr>
          </w:p>
        </w:tc>
        <w:tc>
          <w:tcPr>
            <w:tcW w:w="708" w:type="dxa"/>
            <w:shd w:val="clear" w:color="auto" w:fill="auto"/>
          </w:tcPr>
          <w:p w14:paraId="0724A628" w14:textId="77777777" w:rsidR="00656DBE" w:rsidRDefault="00656DBE">
            <w:pPr>
              <w:pStyle w:val="Normalny1"/>
              <w:pBdr>
                <w:top w:val="nil"/>
                <w:left w:val="nil"/>
                <w:bottom w:val="nil"/>
                <w:right w:val="nil"/>
                <w:between w:val="nil"/>
              </w:pBdr>
              <w:tabs>
                <w:tab w:val="left" w:pos="709"/>
              </w:tabs>
              <w:rPr>
                <w:rFonts w:ascii="Arial" w:eastAsia="Arial" w:hAnsi="Arial" w:cs="Arial"/>
                <w:color w:val="000000"/>
              </w:rPr>
            </w:pPr>
          </w:p>
        </w:tc>
        <w:tc>
          <w:tcPr>
            <w:tcW w:w="709" w:type="dxa"/>
            <w:shd w:val="clear" w:color="auto" w:fill="auto"/>
          </w:tcPr>
          <w:p w14:paraId="2406EFF9" w14:textId="77777777" w:rsidR="00656DBE" w:rsidRDefault="00656DBE">
            <w:pPr>
              <w:pStyle w:val="Normalny1"/>
              <w:pBdr>
                <w:top w:val="nil"/>
                <w:left w:val="nil"/>
                <w:bottom w:val="nil"/>
                <w:right w:val="nil"/>
                <w:between w:val="nil"/>
              </w:pBdr>
              <w:tabs>
                <w:tab w:val="left" w:pos="709"/>
              </w:tabs>
              <w:rPr>
                <w:rFonts w:ascii="Arial" w:eastAsia="Arial" w:hAnsi="Arial" w:cs="Arial"/>
                <w:color w:val="000000"/>
              </w:rPr>
            </w:pPr>
          </w:p>
        </w:tc>
        <w:tc>
          <w:tcPr>
            <w:tcW w:w="851" w:type="dxa"/>
          </w:tcPr>
          <w:p w14:paraId="3930FA13" w14:textId="77777777" w:rsidR="00656DBE" w:rsidRDefault="00656DBE">
            <w:pPr>
              <w:pStyle w:val="Normalny1"/>
              <w:pBdr>
                <w:top w:val="nil"/>
                <w:left w:val="nil"/>
                <w:bottom w:val="nil"/>
                <w:right w:val="nil"/>
                <w:between w:val="nil"/>
              </w:pBdr>
              <w:shd w:val="clear" w:color="auto" w:fill="FFFFFF"/>
              <w:tabs>
                <w:tab w:val="left" w:pos="709"/>
              </w:tabs>
              <w:spacing w:line="360" w:lineRule="auto"/>
              <w:jc w:val="center"/>
              <w:rPr>
                <w:rFonts w:ascii="Arial" w:eastAsia="Arial" w:hAnsi="Arial" w:cs="Arial"/>
                <w:color w:val="000000"/>
              </w:rPr>
            </w:pPr>
          </w:p>
        </w:tc>
        <w:tc>
          <w:tcPr>
            <w:tcW w:w="1417" w:type="dxa"/>
            <w:shd w:val="clear" w:color="auto" w:fill="auto"/>
          </w:tcPr>
          <w:p w14:paraId="26F683D8" w14:textId="77777777" w:rsidR="00656DBE" w:rsidRDefault="00656DBE">
            <w:pPr>
              <w:pStyle w:val="Normalny1"/>
              <w:pBdr>
                <w:top w:val="nil"/>
                <w:left w:val="nil"/>
                <w:bottom w:val="nil"/>
                <w:right w:val="nil"/>
                <w:between w:val="nil"/>
              </w:pBdr>
              <w:shd w:val="clear" w:color="auto" w:fill="FFFFFF"/>
              <w:tabs>
                <w:tab w:val="left" w:pos="709"/>
              </w:tabs>
              <w:spacing w:line="360" w:lineRule="auto"/>
              <w:jc w:val="center"/>
              <w:rPr>
                <w:rFonts w:ascii="Arial" w:eastAsia="Arial" w:hAnsi="Arial" w:cs="Arial"/>
                <w:color w:val="000000"/>
              </w:rPr>
            </w:pPr>
            <w:r>
              <w:rPr>
                <w:rFonts w:ascii="Arial" w:eastAsia="Arial" w:hAnsi="Arial" w:cs="Arial"/>
                <w:color w:val="000000"/>
              </w:rPr>
              <w:t>15</w:t>
            </w:r>
          </w:p>
        </w:tc>
        <w:tc>
          <w:tcPr>
            <w:tcW w:w="1559" w:type="dxa"/>
            <w:shd w:val="clear" w:color="auto" w:fill="auto"/>
          </w:tcPr>
          <w:p w14:paraId="5A2CC03F" w14:textId="77777777" w:rsidR="00656DBE" w:rsidRDefault="00656DBE" w:rsidP="007F610C">
            <w:pPr>
              <w:pStyle w:val="Normalny1"/>
              <w:pBdr>
                <w:top w:val="nil"/>
                <w:left w:val="nil"/>
                <w:bottom w:val="nil"/>
                <w:right w:val="nil"/>
                <w:between w:val="nil"/>
              </w:pBdr>
              <w:shd w:val="clear" w:color="auto" w:fill="FFFFFF"/>
              <w:tabs>
                <w:tab w:val="left" w:pos="709"/>
              </w:tabs>
              <w:spacing w:line="360" w:lineRule="auto"/>
              <w:jc w:val="center"/>
              <w:rPr>
                <w:rFonts w:ascii="Arial" w:eastAsia="Arial" w:hAnsi="Arial" w:cs="Arial"/>
                <w:color w:val="000000"/>
              </w:rPr>
            </w:pPr>
            <w:r>
              <w:rPr>
                <w:rFonts w:ascii="Arial" w:eastAsia="Arial" w:hAnsi="Arial" w:cs="Arial"/>
                <w:color w:val="000000"/>
              </w:rPr>
              <w:t>2</w:t>
            </w:r>
          </w:p>
        </w:tc>
        <w:tc>
          <w:tcPr>
            <w:tcW w:w="1843" w:type="dxa"/>
            <w:shd w:val="clear" w:color="auto" w:fill="auto"/>
          </w:tcPr>
          <w:p w14:paraId="3271979C" w14:textId="77777777" w:rsidR="002D3B33" w:rsidRDefault="002D3B33" w:rsidP="00A45E91">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w:t>
            </w:r>
            <w:r>
              <w:rPr>
                <w:rFonts w:ascii="Arial" w:eastAsia="Arial" w:hAnsi="Arial" w:cs="Arial"/>
                <w:b/>
                <w:color w:val="000000"/>
              </w:rPr>
              <w:t xml:space="preserve"> </w:t>
            </w:r>
            <w:r w:rsidRPr="00A45E91">
              <w:rPr>
                <w:rFonts w:ascii="Arial" w:eastAsia="Arial" w:hAnsi="Arial" w:cs="Arial"/>
                <w:bCs/>
                <w:color w:val="000000"/>
              </w:rPr>
              <w:t>K_U01</w:t>
            </w:r>
            <w:r>
              <w:rPr>
                <w:rFonts w:ascii="Arial" w:eastAsia="Arial" w:hAnsi="Arial" w:cs="Arial"/>
                <w:b/>
                <w:color w:val="000000"/>
              </w:rPr>
              <w:t xml:space="preserve">, </w:t>
            </w:r>
            <w:r>
              <w:rPr>
                <w:rFonts w:ascii="Arial" w:eastAsia="Arial" w:hAnsi="Arial" w:cs="Arial"/>
                <w:color w:val="000000"/>
              </w:rPr>
              <w:t>K_U02, K_U03, K_U04, K_K01, K_K02</w:t>
            </w:r>
          </w:p>
          <w:p w14:paraId="3B1C6EFA" w14:textId="77777777" w:rsidR="00656DBE" w:rsidRDefault="00656DBE" w:rsidP="00A45E91">
            <w:pPr>
              <w:pStyle w:val="Normalny1"/>
              <w:pBdr>
                <w:top w:val="nil"/>
                <w:left w:val="nil"/>
                <w:bottom w:val="nil"/>
                <w:right w:val="nil"/>
                <w:between w:val="nil"/>
              </w:pBdr>
              <w:shd w:val="clear" w:color="auto" w:fill="FFFFFF"/>
              <w:tabs>
                <w:tab w:val="left" w:pos="709"/>
              </w:tabs>
              <w:jc w:val="center"/>
              <w:rPr>
                <w:rFonts w:ascii="Arial" w:eastAsia="Arial" w:hAnsi="Arial" w:cs="Arial"/>
                <w:color w:val="000000"/>
              </w:rPr>
            </w:pPr>
          </w:p>
          <w:p w14:paraId="01D8155F" w14:textId="4CDA39B2" w:rsidR="002D3B33" w:rsidRDefault="002D3B33" w:rsidP="00A45E91">
            <w:pPr>
              <w:pStyle w:val="Normalny1"/>
              <w:pBdr>
                <w:top w:val="nil"/>
                <w:left w:val="nil"/>
                <w:bottom w:val="nil"/>
                <w:right w:val="nil"/>
                <w:between w:val="nil"/>
              </w:pBdr>
              <w:shd w:val="clear" w:color="auto" w:fill="FFFFFF"/>
              <w:tabs>
                <w:tab w:val="left" w:pos="709"/>
              </w:tabs>
              <w:rPr>
                <w:rFonts w:ascii="Arial" w:eastAsia="Arial" w:hAnsi="Arial" w:cs="Arial"/>
                <w:color w:val="000000"/>
              </w:rPr>
            </w:pPr>
            <w:r>
              <w:rPr>
                <w:rFonts w:ascii="Arial" w:eastAsia="Arial" w:hAnsi="Arial" w:cs="Arial"/>
                <w:color w:val="000000"/>
              </w:rPr>
              <w:t xml:space="preserve">S2_W01, S2_W02, S2_W03, S2_W05, S2_U01, S2_U04, S2_U05, </w:t>
            </w:r>
            <w:r>
              <w:rPr>
                <w:rFonts w:ascii="Arial" w:eastAsia="Arial" w:hAnsi="Arial" w:cs="Arial"/>
                <w:color w:val="000000"/>
              </w:rPr>
              <w:lastRenderedPageBreak/>
              <w:t>S2_U06, S2_K01, S2_K02</w:t>
            </w:r>
          </w:p>
        </w:tc>
        <w:tc>
          <w:tcPr>
            <w:tcW w:w="2835" w:type="dxa"/>
          </w:tcPr>
          <w:p w14:paraId="16350764" w14:textId="77777777" w:rsidR="00656DBE" w:rsidRDefault="00656DBE">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nauki o polityce i administracji</w:t>
            </w:r>
          </w:p>
          <w:p w14:paraId="0B695508" w14:textId="77777777" w:rsidR="00656DBE" w:rsidRDefault="00656DBE">
            <w:pPr>
              <w:pStyle w:val="Normalny1"/>
              <w:pBdr>
                <w:top w:val="nil"/>
                <w:left w:val="nil"/>
                <w:bottom w:val="nil"/>
                <w:right w:val="nil"/>
                <w:between w:val="nil"/>
              </w:pBdr>
              <w:rPr>
                <w:rFonts w:ascii="Arial" w:eastAsia="Arial" w:hAnsi="Arial" w:cs="Arial"/>
                <w:color w:val="000000"/>
              </w:rPr>
            </w:pPr>
          </w:p>
        </w:tc>
      </w:tr>
      <w:tr w:rsidR="00A06E42" w14:paraId="688CA606" w14:textId="77777777" w:rsidTr="00656DBE">
        <w:trPr>
          <w:trHeight w:val="840"/>
        </w:trPr>
        <w:tc>
          <w:tcPr>
            <w:tcW w:w="2800" w:type="dxa"/>
            <w:shd w:val="clear" w:color="auto" w:fill="auto"/>
          </w:tcPr>
          <w:p w14:paraId="25D4945A"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 xml:space="preserve">Treści programowe dla przedmiotu </w:t>
            </w:r>
          </w:p>
        </w:tc>
        <w:tc>
          <w:tcPr>
            <w:tcW w:w="13077" w:type="dxa"/>
            <w:gridSpan w:val="12"/>
            <w:shd w:val="clear" w:color="auto" w:fill="auto"/>
          </w:tcPr>
          <w:p w14:paraId="674BF897"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Organizacja i funkcjonowanie służby zagranicznej Chin. Konstytucyjne podstawy służby dyplomatycznej oraz jej miejsce w realizacji chińskiej polityki zagranicznej na tle poszczególnych organów konstytucyjnych oraz instytucji życia publicznego.</w:t>
            </w:r>
          </w:p>
        </w:tc>
      </w:tr>
      <w:tr w:rsidR="00A06E42" w14:paraId="4725FD77" w14:textId="77777777" w:rsidTr="00656DBE">
        <w:trPr>
          <w:trHeight w:val="840"/>
        </w:trPr>
        <w:tc>
          <w:tcPr>
            <w:tcW w:w="2800" w:type="dxa"/>
            <w:shd w:val="clear" w:color="auto" w:fill="auto"/>
          </w:tcPr>
          <w:p w14:paraId="76CA26F8" w14:textId="5BFF283B" w:rsidR="00A06E42" w:rsidRDefault="002D3B33">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077" w:type="dxa"/>
            <w:gridSpan w:val="12"/>
            <w:shd w:val="clear" w:color="auto" w:fill="auto"/>
          </w:tcPr>
          <w:p w14:paraId="52B37EB0" w14:textId="552E7FCC" w:rsidR="002D3B33" w:rsidRDefault="00A45E91">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projekt</w:t>
            </w:r>
            <w:r w:rsidR="002D3B33">
              <w:rPr>
                <w:rFonts w:ascii="Arial" w:eastAsia="Arial" w:hAnsi="Arial" w:cs="Arial"/>
                <w:color w:val="000000"/>
              </w:rPr>
              <w:t xml:space="preserve">, </w:t>
            </w:r>
            <w:r>
              <w:rPr>
                <w:rFonts w:ascii="Arial" w:eastAsia="Arial" w:hAnsi="Arial" w:cs="Arial"/>
                <w:color w:val="000000"/>
              </w:rPr>
              <w:t>ocena ciągła aktywności na zajęciach</w:t>
            </w:r>
          </w:p>
          <w:p w14:paraId="4445DC6C" w14:textId="04BE0037" w:rsidR="002D3B33" w:rsidRDefault="002D3B33">
            <w:pPr>
              <w:pStyle w:val="Normalny1"/>
              <w:pBdr>
                <w:top w:val="nil"/>
                <w:left w:val="nil"/>
                <w:bottom w:val="nil"/>
                <w:right w:val="nil"/>
                <w:between w:val="nil"/>
              </w:pBdr>
              <w:rPr>
                <w:rFonts w:ascii="Arial" w:eastAsia="Arial" w:hAnsi="Arial" w:cs="Arial"/>
                <w:color w:val="000000"/>
              </w:rPr>
            </w:pPr>
          </w:p>
        </w:tc>
      </w:tr>
      <w:tr w:rsidR="00656DBE" w14:paraId="43C2A74E" w14:textId="77777777" w:rsidTr="001362A1">
        <w:trPr>
          <w:trHeight w:val="580"/>
        </w:trPr>
        <w:tc>
          <w:tcPr>
            <w:tcW w:w="2800" w:type="dxa"/>
            <w:shd w:val="clear" w:color="auto" w:fill="auto"/>
          </w:tcPr>
          <w:p w14:paraId="2E21111E" w14:textId="77777777" w:rsidR="00656DBE" w:rsidRDefault="00656DBE">
            <w:pPr>
              <w:pStyle w:val="Normalny1"/>
              <w:pBdr>
                <w:top w:val="nil"/>
                <w:left w:val="nil"/>
                <w:bottom w:val="nil"/>
                <w:right w:val="nil"/>
                <w:between w:val="nil"/>
              </w:pBdr>
              <w:spacing w:after="200" w:line="276" w:lineRule="auto"/>
              <w:rPr>
                <w:rFonts w:ascii="Arial" w:eastAsia="Arial" w:hAnsi="Arial" w:cs="Arial"/>
                <w:b/>
                <w:color w:val="FF0000"/>
              </w:rPr>
            </w:pPr>
            <w:r w:rsidRPr="002D3B33">
              <w:rPr>
                <w:rFonts w:ascii="Arial" w:eastAsia="Arial" w:hAnsi="Arial" w:cs="Arial"/>
                <w:b/>
                <w:color w:val="0070C0"/>
              </w:rPr>
              <w:t>Organizacja i funkcjonowanie polskiej służby zagranicznej</w:t>
            </w:r>
          </w:p>
        </w:tc>
        <w:tc>
          <w:tcPr>
            <w:tcW w:w="603" w:type="dxa"/>
            <w:shd w:val="clear" w:color="auto" w:fill="auto"/>
          </w:tcPr>
          <w:p w14:paraId="459A7866" w14:textId="77777777" w:rsidR="00656DBE" w:rsidRDefault="00656DBE">
            <w:pPr>
              <w:pStyle w:val="Normalny1"/>
              <w:pBdr>
                <w:top w:val="nil"/>
                <w:left w:val="nil"/>
                <w:bottom w:val="nil"/>
                <w:right w:val="nil"/>
                <w:between w:val="nil"/>
              </w:pBdr>
              <w:tabs>
                <w:tab w:val="left" w:pos="709"/>
              </w:tabs>
              <w:rPr>
                <w:rFonts w:ascii="Arial" w:eastAsia="Arial" w:hAnsi="Arial" w:cs="Arial"/>
                <w:color w:val="000000"/>
              </w:rPr>
            </w:pPr>
          </w:p>
        </w:tc>
        <w:tc>
          <w:tcPr>
            <w:tcW w:w="567" w:type="dxa"/>
            <w:shd w:val="clear" w:color="auto" w:fill="auto"/>
          </w:tcPr>
          <w:p w14:paraId="5209CC5A" w14:textId="77777777" w:rsidR="00656DBE" w:rsidRDefault="00656DBE">
            <w:pPr>
              <w:pStyle w:val="Normalny1"/>
              <w:pBdr>
                <w:top w:val="nil"/>
                <w:left w:val="nil"/>
                <w:bottom w:val="nil"/>
                <w:right w:val="nil"/>
                <w:between w:val="nil"/>
              </w:pBdr>
              <w:tabs>
                <w:tab w:val="left" w:pos="709"/>
              </w:tabs>
              <w:spacing w:after="200" w:line="360" w:lineRule="auto"/>
              <w:jc w:val="center"/>
              <w:rPr>
                <w:rFonts w:ascii="Arial" w:eastAsia="Arial" w:hAnsi="Arial" w:cs="Arial"/>
                <w:color w:val="000000"/>
              </w:rPr>
            </w:pPr>
            <w:r>
              <w:rPr>
                <w:rFonts w:ascii="Arial" w:eastAsia="Arial" w:hAnsi="Arial" w:cs="Arial"/>
                <w:color w:val="000000"/>
              </w:rPr>
              <w:t>30</w:t>
            </w:r>
          </w:p>
        </w:tc>
        <w:tc>
          <w:tcPr>
            <w:tcW w:w="567" w:type="dxa"/>
            <w:shd w:val="clear" w:color="auto" w:fill="auto"/>
          </w:tcPr>
          <w:p w14:paraId="5CF176BB"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3664BC33"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5194C951"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8" w:type="dxa"/>
            <w:shd w:val="clear" w:color="auto" w:fill="auto"/>
          </w:tcPr>
          <w:p w14:paraId="53FC0BA1"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07570C37"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851" w:type="dxa"/>
          </w:tcPr>
          <w:p w14:paraId="317C3C99"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1417" w:type="dxa"/>
            <w:shd w:val="clear" w:color="auto" w:fill="auto"/>
          </w:tcPr>
          <w:p w14:paraId="062D9047" w14:textId="77777777" w:rsidR="00656DBE" w:rsidRDefault="00656DBE">
            <w:pPr>
              <w:pStyle w:val="Normalny1"/>
              <w:pBdr>
                <w:top w:val="nil"/>
                <w:left w:val="nil"/>
                <w:bottom w:val="nil"/>
                <w:right w:val="nil"/>
                <w:between w:val="nil"/>
              </w:pBdr>
              <w:shd w:val="clear" w:color="auto" w:fill="FFFFFF"/>
              <w:tabs>
                <w:tab w:val="left" w:pos="709"/>
              </w:tabs>
              <w:spacing w:line="360" w:lineRule="auto"/>
              <w:jc w:val="center"/>
              <w:rPr>
                <w:rFonts w:ascii="Arial" w:eastAsia="Arial" w:hAnsi="Arial" w:cs="Arial"/>
                <w:color w:val="000000"/>
              </w:rPr>
            </w:pPr>
            <w:r>
              <w:rPr>
                <w:rFonts w:ascii="Arial" w:eastAsia="Arial" w:hAnsi="Arial" w:cs="Arial"/>
                <w:color w:val="000000"/>
              </w:rPr>
              <w:t>30</w:t>
            </w:r>
          </w:p>
        </w:tc>
        <w:tc>
          <w:tcPr>
            <w:tcW w:w="1559" w:type="dxa"/>
            <w:shd w:val="clear" w:color="auto" w:fill="auto"/>
          </w:tcPr>
          <w:p w14:paraId="1D04AD57" w14:textId="77777777" w:rsidR="00656DBE" w:rsidRDefault="00656DBE">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rPr>
              <w:t>2</w:t>
            </w:r>
          </w:p>
        </w:tc>
        <w:tc>
          <w:tcPr>
            <w:tcW w:w="1843" w:type="dxa"/>
            <w:shd w:val="clear" w:color="auto" w:fill="auto"/>
          </w:tcPr>
          <w:p w14:paraId="138801E4" w14:textId="77777777" w:rsidR="002D3B33" w:rsidRDefault="002D3B33" w:rsidP="0060369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w:t>
            </w:r>
            <w:r>
              <w:rPr>
                <w:rFonts w:ascii="Arial" w:eastAsia="Arial" w:hAnsi="Arial" w:cs="Arial"/>
                <w:b/>
                <w:color w:val="000000"/>
              </w:rPr>
              <w:t xml:space="preserve"> </w:t>
            </w:r>
            <w:r w:rsidRPr="00A45E91">
              <w:rPr>
                <w:rFonts w:ascii="Arial" w:eastAsia="Arial" w:hAnsi="Arial" w:cs="Arial"/>
                <w:bCs/>
                <w:color w:val="000000"/>
              </w:rPr>
              <w:t>K_U01</w:t>
            </w:r>
            <w:r>
              <w:rPr>
                <w:rFonts w:ascii="Arial" w:eastAsia="Arial" w:hAnsi="Arial" w:cs="Arial"/>
                <w:b/>
                <w:color w:val="000000"/>
              </w:rPr>
              <w:t xml:space="preserve">, </w:t>
            </w:r>
            <w:r>
              <w:rPr>
                <w:rFonts w:ascii="Arial" w:eastAsia="Arial" w:hAnsi="Arial" w:cs="Arial"/>
                <w:color w:val="000000"/>
              </w:rPr>
              <w:t>K_U02, K_U03, K_U04, K_K01, K_K02</w:t>
            </w:r>
          </w:p>
          <w:p w14:paraId="24BD4488" w14:textId="77777777" w:rsidR="00EB365E" w:rsidRDefault="00EB365E" w:rsidP="0060369C">
            <w:pPr>
              <w:pStyle w:val="Normalny1"/>
              <w:pBdr>
                <w:top w:val="nil"/>
                <w:left w:val="nil"/>
                <w:bottom w:val="nil"/>
                <w:right w:val="nil"/>
                <w:between w:val="nil"/>
              </w:pBdr>
              <w:shd w:val="clear" w:color="auto" w:fill="FFFFFF"/>
              <w:tabs>
                <w:tab w:val="left" w:pos="709"/>
              </w:tabs>
              <w:rPr>
                <w:rFonts w:ascii="Arial" w:eastAsia="Arial" w:hAnsi="Arial" w:cs="Arial"/>
                <w:color w:val="000000"/>
              </w:rPr>
            </w:pPr>
          </w:p>
          <w:p w14:paraId="577AA943" w14:textId="67E3AEFE" w:rsidR="00656DBE" w:rsidRDefault="002D3B33" w:rsidP="0060369C">
            <w:pPr>
              <w:pStyle w:val="Normalny1"/>
              <w:pBdr>
                <w:top w:val="nil"/>
                <w:left w:val="nil"/>
                <w:bottom w:val="nil"/>
                <w:right w:val="nil"/>
                <w:between w:val="nil"/>
              </w:pBdr>
              <w:shd w:val="clear" w:color="auto" w:fill="FFFFFF"/>
              <w:tabs>
                <w:tab w:val="left" w:pos="709"/>
              </w:tabs>
              <w:rPr>
                <w:rFonts w:ascii="Arial" w:eastAsia="Arial" w:hAnsi="Arial" w:cs="Arial"/>
                <w:color w:val="000000"/>
              </w:rPr>
            </w:pPr>
            <w:r>
              <w:rPr>
                <w:rFonts w:ascii="Arial" w:eastAsia="Arial" w:hAnsi="Arial" w:cs="Arial"/>
                <w:color w:val="000000"/>
              </w:rPr>
              <w:t>S2_W01, S2_W02, S2_W03, S2_W05, S2_U01, S2_U04, S2_U05, S2_U06, S2_K01, S2_K02</w:t>
            </w:r>
          </w:p>
        </w:tc>
        <w:tc>
          <w:tcPr>
            <w:tcW w:w="2835" w:type="dxa"/>
          </w:tcPr>
          <w:p w14:paraId="2EF6C860" w14:textId="77777777" w:rsidR="00656DBE" w:rsidRDefault="00656DBE">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p w14:paraId="4C71C5EB" w14:textId="77777777" w:rsidR="00656DBE" w:rsidRDefault="00656DBE">
            <w:pPr>
              <w:pStyle w:val="Normalny1"/>
              <w:pBdr>
                <w:top w:val="nil"/>
                <w:left w:val="nil"/>
                <w:bottom w:val="nil"/>
                <w:right w:val="nil"/>
                <w:between w:val="nil"/>
              </w:pBdr>
              <w:rPr>
                <w:rFonts w:ascii="Arial" w:eastAsia="Arial" w:hAnsi="Arial" w:cs="Arial"/>
                <w:color w:val="000000"/>
              </w:rPr>
            </w:pPr>
          </w:p>
        </w:tc>
      </w:tr>
      <w:tr w:rsidR="00A06E42" w14:paraId="75F7ABDF" w14:textId="77777777" w:rsidTr="00656DBE">
        <w:trPr>
          <w:trHeight w:val="580"/>
        </w:trPr>
        <w:tc>
          <w:tcPr>
            <w:tcW w:w="2800" w:type="dxa"/>
            <w:shd w:val="clear" w:color="auto" w:fill="auto"/>
          </w:tcPr>
          <w:p w14:paraId="1D993A7F" w14:textId="77777777" w:rsidR="00A06E42" w:rsidRDefault="00915D6C">
            <w:pPr>
              <w:pStyle w:val="Normalny1"/>
              <w:pBdr>
                <w:top w:val="nil"/>
                <w:left w:val="nil"/>
                <w:bottom w:val="nil"/>
                <w:right w:val="nil"/>
                <w:between w:val="nil"/>
              </w:pBdr>
              <w:rPr>
                <w:rFonts w:ascii="Arial" w:eastAsia="Arial" w:hAnsi="Arial" w:cs="Arial"/>
                <w:b/>
                <w:color w:val="000000"/>
              </w:rPr>
            </w:pPr>
            <w:r>
              <w:rPr>
                <w:rFonts w:ascii="Arial" w:eastAsia="Arial" w:hAnsi="Arial" w:cs="Arial"/>
                <w:b/>
                <w:color w:val="000000"/>
              </w:rPr>
              <w:t>Treści programowe dla przedmiotu</w:t>
            </w:r>
          </w:p>
          <w:p w14:paraId="1A65E7D7"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 </w:t>
            </w:r>
          </w:p>
        </w:tc>
        <w:tc>
          <w:tcPr>
            <w:tcW w:w="13077" w:type="dxa"/>
            <w:gridSpan w:val="12"/>
            <w:shd w:val="clear" w:color="auto" w:fill="auto"/>
          </w:tcPr>
          <w:p w14:paraId="527BE471"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Zagadnienia ewolucji struktury instytucjonalno-organizacyjnej oraz form i metod działania polskiej służby zagranicznej. Kwestie jednolitego charakteru służby przy uwzględnieniu różnic w zakresie obrotu dyplomatycznego i konsularnego.</w:t>
            </w:r>
          </w:p>
        </w:tc>
      </w:tr>
      <w:tr w:rsidR="003B53CD" w14:paraId="2A25D459" w14:textId="77777777" w:rsidTr="00656DBE">
        <w:trPr>
          <w:trHeight w:val="580"/>
        </w:trPr>
        <w:tc>
          <w:tcPr>
            <w:tcW w:w="2800" w:type="dxa"/>
            <w:shd w:val="clear" w:color="auto" w:fill="auto"/>
          </w:tcPr>
          <w:p w14:paraId="39898EA3" w14:textId="1BBD0E1E" w:rsidR="003B53CD" w:rsidRDefault="002D3B33">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077" w:type="dxa"/>
            <w:gridSpan w:val="12"/>
            <w:shd w:val="clear" w:color="auto" w:fill="auto"/>
          </w:tcPr>
          <w:p w14:paraId="6D31CA2B" w14:textId="447FBE34" w:rsidR="002D3B33" w:rsidRDefault="00FE0AF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 /</w:t>
            </w:r>
            <w:r w:rsidR="002D3B33">
              <w:rPr>
                <w:rFonts w:ascii="Arial" w:eastAsia="Arial" w:hAnsi="Arial" w:cs="Arial"/>
                <w:color w:val="000000"/>
              </w:rPr>
              <w:t xml:space="preserve"> </w:t>
            </w:r>
            <w:r>
              <w:rPr>
                <w:rFonts w:ascii="Arial" w:eastAsia="Arial" w:hAnsi="Arial" w:cs="Arial"/>
                <w:color w:val="000000"/>
              </w:rPr>
              <w:t>ocena ciągła aktywności na zajęciach /</w:t>
            </w:r>
            <w:r w:rsidR="002D3B33">
              <w:rPr>
                <w:rFonts w:ascii="Arial" w:eastAsia="Arial" w:hAnsi="Arial" w:cs="Arial"/>
                <w:color w:val="000000"/>
              </w:rPr>
              <w:t xml:space="preserve"> </w:t>
            </w:r>
            <w:r>
              <w:rPr>
                <w:rFonts w:ascii="Arial" w:eastAsia="Arial" w:hAnsi="Arial" w:cs="Arial"/>
                <w:color w:val="000000"/>
              </w:rPr>
              <w:t>projekt</w:t>
            </w:r>
          </w:p>
        </w:tc>
      </w:tr>
      <w:tr w:rsidR="00656DBE" w14:paraId="14D9D4C2" w14:textId="77777777" w:rsidTr="001362A1">
        <w:trPr>
          <w:trHeight w:val="580"/>
        </w:trPr>
        <w:tc>
          <w:tcPr>
            <w:tcW w:w="2800" w:type="dxa"/>
            <w:shd w:val="clear" w:color="auto" w:fill="auto"/>
          </w:tcPr>
          <w:p w14:paraId="3E67866E" w14:textId="77777777" w:rsidR="00656DBE" w:rsidRDefault="00656DBE">
            <w:pPr>
              <w:pStyle w:val="Normalny1"/>
              <w:pBdr>
                <w:top w:val="nil"/>
                <w:left w:val="nil"/>
                <w:bottom w:val="nil"/>
                <w:right w:val="nil"/>
                <w:between w:val="nil"/>
              </w:pBdr>
              <w:spacing w:after="200" w:line="276" w:lineRule="auto"/>
              <w:rPr>
                <w:rFonts w:ascii="Arial" w:eastAsia="Arial" w:hAnsi="Arial" w:cs="Arial"/>
                <w:b/>
                <w:color w:val="FF0000"/>
                <w:highlight w:val="yellow"/>
              </w:rPr>
            </w:pPr>
            <w:r w:rsidRPr="002D3B33">
              <w:rPr>
                <w:rFonts w:ascii="Arial" w:eastAsia="Arial" w:hAnsi="Arial" w:cs="Arial"/>
                <w:b/>
                <w:color w:val="0070C0"/>
              </w:rPr>
              <w:t>Prawo konsularne</w:t>
            </w:r>
          </w:p>
        </w:tc>
        <w:tc>
          <w:tcPr>
            <w:tcW w:w="603" w:type="dxa"/>
            <w:shd w:val="clear" w:color="auto" w:fill="auto"/>
          </w:tcPr>
          <w:p w14:paraId="249CEEBF" w14:textId="77777777" w:rsidR="00656DBE" w:rsidRDefault="00656DBE">
            <w:pPr>
              <w:pStyle w:val="Normalny1"/>
              <w:pBdr>
                <w:top w:val="nil"/>
                <w:left w:val="nil"/>
                <w:bottom w:val="nil"/>
                <w:right w:val="nil"/>
                <w:between w:val="nil"/>
              </w:pBdr>
              <w:tabs>
                <w:tab w:val="left" w:pos="709"/>
              </w:tabs>
              <w:rPr>
                <w:rFonts w:ascii="Arial" w:eastAsia="Arial" w:hAnsi="Arial" w:cs="Arial"/>
                <w:color w:val="000000"/>
                <w:highlight w:val="yellow"/>
              </w:rPr>
            </w:pPr>
          </w:p>
        </w:tc>
        <w:tc>
          <w:tcPr>
            <w:tcW w:w="567" w:type="dxa"/>
            <w:shd w:val="clear" w:color="auto" w:fill="auto"/>
          </w:tcPr>
          <w:p w14:paraId="337FE57C" w14:textId="77777777" w:rsidR="00656DBE" w:rsidRDefault="00656DBE">
            <w:pPr>
              <w:pStyle w:val="Normalny1"/>
              <w:pBdr>
                <w:top w:val="nil"/>
                <w:left w:val="nil"/>
                <w:bottom w:val="nil"/>
                <w:right w:val="nil"/>
                <w:between w:val="nil"/>
              </w:pBdr>
              <w:tabs>
                <w:tab w:val="left" w:pos="709"/>
              </w:tabs>
              <w:spacing w:after="200" w:line="360" w:lineRule="auto"/>
              <w:jc w:val="center"/>
              <w:rPr>
                <w:rFonts w:ascii="Arial" w:eastAsia="Arial" w:hAnsi="Arial" w:cs="Arial"/>
                <w:color w:val="000000"/>
              </w:rPr>
            </w:pPr>
            <w:r>
              <w:rPr>
                <w:rFonts w:ascii="Arial" w:eastAsia="Arial" w:hAnsi="Arial" w:cs="Arial"/>
                <w:color w:val="000000"/>
              </w:rPr>
              <w:t>30</w:t>
            </w:r>
          </w:p>
        </w:tc>
        <w:tc>
          <w:tcPr>
            <w:tcW w:w="567" w:type="dxa"/>
            <w:shd w:val="clear" w:color="auto" w:fill="auto"/>
          </w:tcPr>
          <w:p w14:paraId="4C93A68E"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57696DA0"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029F7D61"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8" w:type="dxa"/>
            <w:shd w:val="clear" w:color="auto" w:fill="auto"/>
          </w:tcPr>
          <w:p w14:paraId="3B999515"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0DF90BDE"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851" w:type="dxa"/>
          </w:tcPr>
          <w:p w14:paraId="264907D6"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1417" w:type="dxa"/>
            <w:shd w:val="clear" w:color="auto" w:fill="auto"/>
          </w:tcPr>
          <w:p w14:paraId="5ABE5B75" w14:textId="77777777" w:rsidR="00656DBE" w:rsidRDefault="00656DBE">
            <w:pPr>
              <w:pStyle w:val="Normalny1"/>
              <w:pBdr>
                <w:top w:val="nil"/>
                <w:left w:val="nil"/>
                <w:bottom w:val="nil"/>
                <w:right w:val="nil"/>
                <w:between w:val="nil"/>
              </w:pBdr>
              <w:shd w:val="clear" w:color="auto" w:fill="FFFFFF"/>
              <w:tabs>
                <w:tab w:val="left" w:pos="709"/>
              </w:tabs>
              <w:spacing w:line="360" w:lineRule="auto"/>
              <w:jc w:val="center"/>
              <w:rPr>
                <w:rFonts w:ascii="Arial" w:eastAsia="Arial" w:hAnsi="Arial" w:cs="Arial"/>
                <w:color w:val="000000"/>
              </w:rPr>
            </w:pPr>
            <w:r>
              <w:rPr>
                <w:rFonts w:ascii="Arial" w:eastAsia="Arial" w:hAnsi="Arial" w:cs="Arial"/>
                <w:color w:val="000000"/>
              </w:rPr>
              <w:t>30</w:t>
            </w:r>
          </w:p>
        </w:tc>
        <w:tc>
          <w:tcPr>
            <w:tcW w:w="1559" w:type="dxa"/>
            <w:shd w:val="clear" w:color="auto" w:fill="auto"/>
          </w:tcPr>
          <w:p w14:paraId="53C7729E" w14:textId="77777777" w:rsidR="00656DBE" w:rsidRDefault="00656DBE">
            <w:pPr>
              <w:pStyle w:val="Normalny1"/>
              <w:pBdr>
                <w:top w:val="nil"/>
                <w:left w:val="nil"/>
                <w:bottom w:val="nil"/>
                <w:right w:val="nil"/>
                <w:between w:val="nil"/>
              </w:pBdr>
              <w:shd w:val="clear" w:color="auto" w:fill="FFFFFF"/>
              <w:tabs>
                <w:tab w:val="left" w:pos="709"/>
              </w:tabs>
              <w:spacing w:line="360" w:lineRule="auto"/>
              <w:jc w:val="center"/>
              <w:rPr>
                <w:rFonts w:ascii="Arial" w:eastAsia="Arial" w:hAnsi="Arial" w:cs="Arial"/>
                <w:color w:val="000000"/>
              </w:rPr>
            </w:pPr>
            <w:r>
              <w:rPr>
                <w:rFonts w:ascii="Arial" w:eastAsia="Arial" w:hAnsi="Arial" w:cs="Arial"/>
                <w:color w:val="000000"/>
              </w:rPr>
              <w:t>2</w:t>
            </w:r>
          </w:p>
        </w:tc>
        <w:tc>
          <w:tcPr>
            <w:tcW w:w="1843" w:type="dxa"/>
            <w:shd w:val="clear" w:color="auto" w:fill="auto"/>
          </w:tcPr>
          <w:p w14:paraId="45AD0441" w14:textId="77777777" w:rsidR="00EB365E" w:rsidRDefault="00EB365E" w:rsidP="00FE0AF9">
            <w:pPr>
              <w:pStyle w:val="Normalny1"/>
              <w:pBdr>
                <w:top w:val="nil"/>
                <w:left w:val="nil"/>
                <w:bottom w:val="nil"/>
                <w:right w:val="nil"/>
                <w:between w:val="nil"/>
              </w:pBdr>
              <w:shd w:val="clear" w:color="auto" w:fill="FFFFFF"/>
              <w:tabs>
                <w:tab w:val="left" w:pos="709"/>
              </w:tabs>
              <w:jc w:val="center"/>
              <w:rPr>
                <w:rFonts w:ascii="Arial" w:eastAsia="Arial" w:hAnsi="Arial" w:cs="Arial"/>
                <w:color w:val="000000"/>
              </w:rPr>
            </w:pPr>
            <w:r>
              <w:rPr>
                <w:rFonts w:ascii="Arial" w:eastAsia="Arial" w:hAnsi="Arial" w:cs="Arial"/>
                <w:color w:val="000000"/>
              </w:rPr>
              <w:t>K_W03, K_W07, K_U01, K_U02, K_U03, K_U04, K_K03, K_K01,</w:t>
            </w:r>
          </w:p>
          <w:p w14:paraId="1471ABDD" w14:textId="1988FDE5" w:rsidR="00656DBE" w:rsidRDefault="00EB365E" w:rsidP="00FE0AF9">
            <w:pPr>
              <w:pStyle w:val="Normalny1"/>
              <w:pBdr>
                <w:top w:val="nil"/>
                <w:left w:val="nil"/>
                <w:bottom w:val="nil"/>
                <w:right w:val="nil"/>
                <w:between w:val="nil"/>
              </w:pBdr>
              <w:shd w:val="clear" w:color="auto" w:fill="FFFFFF"/>
              <w:tabs>
                <w:tab w:val="left" w:pos="709"/>
              </w:tabs>
              <w:jc w:val="center"/>
              <w:rPr>
                <w:rFonts w:ascii="Arial" w:eastAsia="Arial" w:hAnsi="Arial" w:cs="Arial"/>
                <w:color w:val="000000"/>
              </w:rPr>
            </w:pPr>
            <w:r>
              <w:rPr>
                <w:rFonts w:ascii="Arial" w:eastAsia="Arial" w:hAnsi="Arial" w:cs="Arial"/>
                <w:color w:val="000000"/>
              </w:rPr>
              <w:lastRenderedPageBreak/>
              <w:t>K_K02</w:t>
            </w:r>
          </w:p>
          <w:p w14:paraId="3780EA39" w14:textId="77777777" w:rsidR="00EB365E" w:rsidRDefault="00EB365E" w:rsidP="00FE0AF9">
            <w:pPr>
              <w:pStyle w:val="Normalny1"/>
              <w:pBdr>
                <w:top w:val="nil"/>
                <w:left w:val="nil"/>
                <w:bottom w:val="nil"/>
                <w:right w:val="nil"/>
                <w:between w:val="nil"/>
              </w:pBdr>
              <w:shd w:val="clear" w:color="auto" w:fill="FFFFFF"/>
              <w:tabs>
                <w:tab w:val="left" w:pos="709"/>
              </w:tabs>
              <w:jc w:val="center"/>
              <w:rPr>
                <w:rFonts w:ascii="Arial" w:eastAsia="Arial" w:hAnsi="Arial" w:cs="Arial"/>
                <w:color w:val="000000"/>
              </w:rPr>
            </w:pPr>
          </w:p>
          <w:p w14:paraId="2584EC72" w14:textId="4B4898D5" w:rsidR="00EB365E" w:rsidRDefault="00EB365E" w:rsidP="00FE0AF9">
            <w:pPr>
              <w:pStyle w:val="Normalny1"/>
              <w:pBdr>
                <w:top w:val="nil"/>
                <w:left w:val="nil"/>
                <w:bottom w:val="nil"/>
                <w:right w:val="nil"/>
                <w:between w:val="nil"/>
              </w:pBdr>
              <w:shd w:val="clear" w:color="auto" w:fill="FFFFFF"/>
              <w:tabs>
                <w:tab w:val="left" w:pos="709"/>
              </w:tabs>
              <w:rPr>
                <w:rFonts w:ascii="Arial" w:eastAsia="Arial" w:hAnsi="Arial" w:cs="Arial"/>
                <w:color w:val="000000"/>
              </w:rPr>
            </w:pPr>
            <w:r>
              <w:rPr>
                <w:rFonts w:ascii="Arial" w:eastAsia="Arial" w:hAnsi="Arial" w:cs="Arial"/>
                <w:color w:val="000000"/>
              </w:rPr>
              <w:t>S2_W02, S2_W03, S2_W05, S2_W04, S2_W08, S2_U01, S2_U04, S2_U05, S2_U06, S2_K03, S2_K01, S2_K02</w:t>
            </w:r>
          </w:p>
        </w:tc>
        <w:tc>
          <w:tcPr>
            <w:tcW w:w="2835" w:type="dxa"/>
          </w:tcPr>
          <w:p w14:paraId="0D3885C5" w14:textId="77777777" w:rsidR="00656DBE" w:rsidRDefault="00656DBE">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nauki o polityce i administracji</w:t>
            </w:r>
          </w:p>
          <w:p w14:paraId="4C708CE4" w14:textId="77777777" w:rsidR="00656DBE" w:rsidRDefault="00656DBE">
            <w:pPr>
              <w:pStyle w:val="Normalny1"/>
              <w:pBdr>
                <w:top w:val="nil"/>
                <w:left w:val="nil"/>
                <w:bottom w:val="nil"/>
                <w:right w:val="nil"/>
                <w:between w:val="nil"/>
              </w:pBdr>
              <w:rPr>
                <w:rFonts w:ascii="Arial" w:eastAsia="Arial" w:hAnsi="Arial" w:cs="Arial"/>
                <w:color w:val="000000"/>
              </w:rPr>
            </w:pPr>
          </w:p>
        </w:tc>
      </w:tr>
      <w:tr w:rsidR="00A06E42" w14:paraId="1A7F66B4" w14:textId="77777777" w:rsidTr="00656DBE">
        <w:trPr>
          <w:trHeight w:val="580"/>
        </w:trPr>
        <w:tc>
          <w:tcPr>
            <w:tcW w:w="2800" w:type="dxa"/>
            <w:shd w:val="clear" w:color="auto" w:fill="auto"/>
          </w:tcPr>
          <w:p w14:paraId="03C3C65C"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 xml:space="preserve">Treści programowe dla przedmiotu </w:t>
            </w:r>
          </w:p>
        </w:tc>
        <w:tc>
          <w:tcPr>
            <w:tcW w:w="13077" w:type="dxa"/>
            <w:gridSpan w:val="12"/>
            <w:shd w:val="clear" w:color="auto" w:fill="auto"/>
          </w:tcPr>
          <w:p w14:paraId="089D6D86"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Znaczenie instytucji konsula w obrocie międzynarodowym. Źródła prawa konsularnego, ewolucja funkcji konsula. Cel i podstawy prawne przywilejów i immunitetów konsularnych.</w:t>
            </w:r>
          </w:p>
        </w:tc>
      </w:tr>
      <w:tr w:rsidR="00A06E42" w14:paraId="46989063" w14:textId="77777777" w:rsidTr="00656DBE">
        <w:trPr>
          <w:trHeight w:val="580"/>
        </w:trPr>
        <w:tc>
          <w:tcPr>
            <w:tcW w:w="2800" w:type="dxa"/>
            <w:shd w:val="clear" w:color="auto" w:fill="auto"/>
          </w:tcPr>
          <w:p w14:paraId="2493C3A3" w14:textId="0985B069" w:rsidR="00A06E42" w:rsidRDefault="00EB365E">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077" w:type="dxa"/>
            <w:gridSpan w:val="12"/>
            <w:shd w:val="clear" w:color="auto" w:fill="auto"/>
          </w:tcPr>
          <w:p w14:paraId="60148DB0" w14:textId="1EFB54A4" w:rsidR="00EB365E" w:rsidRDefault="00915D6C" w:rsidP="003463B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r w:rsidR="00FE0AF9">
              <w:rPr>
                <w:rFonts w:ascii="Arial" w:eastAsia="Arial" w:hAnsi="Arial" w:cs="Arial"/>
                <w:color w:val="000000"/>
              </w:rPr>
              <w:t>test / projekt / ocena ciągła aktywności na zajęciach</w:t>
            </w:r>
          </w:p>
          <w:p w14:paraId="53C4F930" w14:textId="3EEDBC44" w:rsidR="00A06E42" w:rsidRDefault="00A06E42" w:rsidP="003463BB">
            <w:pPr>
              <w:pStyle w:val="Normalny1"/>
              <w:pBdr>
                <w:top w:val="nil"/>
                <w:left w:val="nil"/>
                <w:bottom w:val="nil"/>
                <w:right w:val="nil"/>
                <w:between w:val="nil"/>
              </w:pBdr>
              <w:rPr>
                <w:rFonts w:ascii="Arial" w:eastAsia="Arial" w:hAnsi="Arial" w:cs="Arial"/>
                <w:color w:val="000000"/>
              </w:rPr>
            </w:pPr>
          </w:p>
        </w:tc>
      </w:tr>
      <w:tr w:rsidR="00656DBE" w14:paraId="6E7805A0" w14:textId="77777777" w:rsidTr="001362A1">
        <w:trPr>
          <w:trHeight w:val="580"/>
        </w:trPr>
        <w:tc>
          <w:tcPr>
            <w:tcW w:w="2800" w:type="dxa"/>
            <w:shd w:val="clear" w:color="auto" w:fill="auto"/>
          </w:tcPr>
          <w:p w14:paraId="3BE30B9F" w14:textId="77777777" w:rsidR="00656DBE" w:rsidRDefault="00656DBE">
            <w:pPr>
              <w:pStyle w:val="Normalny1"/>
              <w:pBdr>
                <w:top w:val="nil"/>
                <w:left w:val="nil"/>
                <w:bottom w:val="nil"/>
                <w:right w:val="nil"/>
                <w:between w:val="nil"/>
              </w:pBdr>
              <w:spacing w:after="200" w:line="276" w:lineRule="auto"/>
              <w:rPr>
                <w:rFonts w:ascii="Arial" w:eastAsia="Arial" w:hAnsi="Arial" w:cs="Arial"/>
                <w:b/>
                <w:color w:val="FF0000"/>
              </w:rPr>
            </w:pPr>
            <w:r w:rsidRPr="00EB365E">
              <w:rPr>
                <w:rFonts w:ascii="Arial" w:eastAsia="Arial" w:hAnsi="Arial" w:cs="Arial"/>
                <w:b/>
                <w:color w:val="0070C0"/>
              </w:rPr>
              <w:t>Organizacja i funkcjonowanie służby zagranicznej USA</w:t>
            </w:r>
          </w:p>
        </w:tc>
        <w:tc>
          <w:tcPr>
            <w:tcW w:w="603" w:type="dxa"/>
            <w:shd w:val="clear" w:color="auto" w:fill="auto"/>
          </w:tcPr>
          <w:p w14:paraId="1041A064"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567" w:type="dxa"/>
            <w:shd w:val="clear" w:color="auto" w:fill="auto"/>
          </w:tcPr>
          <w:p w14:paraId="40B2D6B3" w14:textId="77777777" w:rsidR="00656DBE" w:rsidRDefault="00656DBE">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15</w:t>
            </w:r>
          </w:p>
        </w:tc>
        <w:tc>
          <w:tcPr>
            <w:tcW w:w="567" w:type="dxa"/>
            <w:shd w:val="clear" w:color="auto" w:fill="auto"/>
          </w:tcPr>
          <w:p w14:paraId="27E3579D"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57A4D98E"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6A3B0D47"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8" w:type="dxa"/>
            <w:shd w:val="clear" w:color="auto" w:fill="auto"/>
          </w:tcPr>
          <w:p w14:paraId="76793DD2"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2445AA1C"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851" w:type="dxa"/>
          </w:tcPr>
          <w:p w14:paraId="1F9BC1BA"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1417" w:type="dxa"/>
            <w:shd w:val="clear" w:color="auto" w:fill="auto"/>
          </w:tcPr>
          <w:p w14:paraId="3563AFF9" w14:textId="77777777" w:rsidR="00656DBE" w:rsidRDefault="00656DBE">
            <w:pPr>
              <w:pStyle w:val="Normalny1"/>
              <w:pBdr>
                <w:top w:val="nil"/>
                <w:left w:val="nil"/>
                <w:bottom w:val="nil"/>
                <w:right w:val="nil"/>
                <w:between w:val="nil"/>
              </w:pBdr>
              <w:shd w:val="clear" w:color="auto" w:fill="FFFFFF"/>
              <w:tabs>
                <w:tab w:val="left" w:pos="709"/>
              </w:tabs>
              <w:spacing w:line="360" w:lineRule="auto"/>
              <w:jc w:val="center"/>
              <w:rPr>
                <w:rFonts w:ascii="Arial" w:eastAsia="Arial" w:hAnsi="Arial" w:cs="Arial"/>
                <w:color w:val="000000"/>
              </w:rPr>
            </w:pPr>
            <w:r>
              <w:rPr>
                <w:rFonts w:ascii="Arial" w:eastAsia="Arial" w:hAnsi="Arial" w:cs="Arial"/>
                <w:color w:val="000000"/>
              </w:rPr>
              <w:t>15</w:t>
            </w:r>
          </w:p>
        </w:tc>
        <w:tc>
          <w:tcPr>
            <w:tcW w:w="1559" w:type="dxa"/>
            <w:shd w:val="clear" w:color="auto" w:fill="auto"/>
          </w:tcPr>
          <w:p w14:paraId="4C62AE29" w14:textId="77777777" w:rsidR="00656DBE" w:rsidRDefault="00656DBE">
            <w:pPr>
              <w:pStyle w:val="Normalny1"/>
              <w:pBdr>
                <w:top w:val="nil"/>
                <w:left w:val="nil"/>
                <w:bottom w:val="nil"/>
                <w:right w:val="nil"/>
                <w:between w:val="nil"/>
              </w:pBdr>
              <w:shd w:val="clear" w:color="auto" w:fill="FFFFFF"/>
              <w:tabs>
                <w:tab w:val="left" w:pos="709"/>
              </w:tabs>
              <w:spacing w:line="360" w:lineRule="auto"/>
              <w:jc w:val="center"/>
              <w:rPr>
                <w:rFonts w:ascii="Arial" w:eastAsia="Arial" w:hAnsi="Arial" w:cs="Arial"/>
                <w:color w:val="000000"/>
              </w:rPr>
            </w:pPr>
            <w:r>
              <w:rPr>
                <w:rFonts w:ascii="Arial" w:eastAsia="Arial" w:hAnsi="Arial" w:cs="Arial"/>
                <w:color w:val="000000"/>
              </w:rPr>
              <w:t>2</w:t>
            </w:r>
          </w:p>
        </w:tc>
        <w:tc>
          <w:tcPr>
            <w:tcW w:w="1843" w:type="dxa"/>
            <w:shd w:val="clear" w:color="auto" w:fill="auto"/>
          </w:tcPr>
          <w:p w14:paraId="46FDEFD9" w14:textId="77777777" w:rsidR="00EB365E" w:rsidRDefault="00EB365E" w:rsidP="00FE0AF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w:t>
            </w:r>
            <w:r>
              <w:rPr>
                <w:rFonts w:ascii="Arial" w:eastAsia="Arial" w:hAnsi="Arial" w:cs="Arial"/>
                <w:b/>
                <w:color w:val="000000"/>
              </w:rPr>
              <w:t xml:space="preserve"> </w:t>
            </w:r>
            <w:r w:rsidRPr="00FE0AF9">
              <w:rPr>
                <w:rFonts w:ascii="Arial" w:eastAsia="Arial" w:hAnsi="Arial" w:cs="Arial"/>
                <w:bCs/>
                <w:color w:val="000000"/>
              </w:rPr>
              <w:t>K_U01</w:t>
            </w:r>
            <w:r>
              <w:rPr>
                <w:rFonts w:ascii="Arial" w:eastAsia="Arial" w:hAnsi="Arial" w:cs="Arial"/>
                <w:b/>
                <w:color w:val="000000"/>
              </w:rPr>
              <w:t xml:space="preserve">, </w:t>
            </w:r>
            <w:r>
              <w:rPr>
                <w:rFonts w:ascii="Arial" w:eastAsia="Arial" w:hAnsi="Arial" w:cs="Arial"/>
                <w:color w:val="000000"/>
              </w:rPr>
              <w:t>K_U02, K_U03, K_U04, K_K01, K_K02</w:t>
            </w:r>
          </w:p>
          <w:p w14:paraId="5B3A3DD1" w14:textId="77777777" w:rsidR="00EB365E" w:rsidRDefault="00EB365E" w:rsidP="00FE0AF9">
            <w:pPr>
              <w:pStyle w:val="Normalny1"/>
              <w:pBdr>
                <w:top w:val="nil"/>
                <w:left w:val="nil"/>
                <w:bottom w:val="nil"/>
                <w:right w:val="nil"/>
                <w:between w:val="nil"/>
              </w:pBdr>
              <w:shd w:val="clear" w:color="auto" w:fill="FFFFFF"/>
              <w:tabs>
                <w:tab w:val="left" w:pos="709"/>
              </w:tabs>
              <w:rPr>
                <w:rFonts w:ascii="Arial" w:eastAsia="Arial" w:hAnsi="Arial" w:cs="Arial"/>
                <w:color w:val="000000"/>
              </w:rPr>
            </w:pPr>
          </w:p>
          <w:p w14:paraId="00C03869" w14:textId="38602362" w:rsidR="00656DBE" w:rsidRDefault="00EB365E" w:rsidP="00FE0AF9">
            <w:pPr>
              <w:pStyle w:val="Normalny1"/>
              <w:pBdr>
                <w:top w:val="nil"/>
                <w:left w:val="nil"/>
                <w:bottom w:val="nil"/>
                <w:right w:val="nil"/>
                <w:between w:val="nil"/>
              </w:pBdr>
              <w:shd w:val="clear" w:color="auto" w:fill="FFFFFF"/>
              <w:tabs>
                <w:tab w:val="left" w:pos="709"/>
              </w:tabs>
              <w:rPr>
                <w:rFonts w:ascii="Arial" w:eastAsia="Arial" w:hAnsi="Arial" w:cs="Arial"/>
                <w:color w:val="000000"/>
              </w:rPr>
            </w:pPr>
            <w:r>
              <w:rPr>
                <w:rFonts w:ascii="Arial" w:eastAsia="Arial" w:hAnsi="Arial" w:cs="Arial"/>
                <w:color w:val="000000"/>
              </w:rPr>
              <w:t>S2_W01, S2_W02, S2_W03, S2_W05, S2_U01, S2_U04, S2_U05, S2_U06, S2_K01, S2_K02</w:t>
            </w:r>
          </w:p>
        </w:tc>
        <w:tc>
          <w:tcPr>
            <w:tcW w:w="2835" w:type="dxa"/>
          </w:tcPr>
          <w:p w14:paraId="736B0520" w14:textId="77777777" w:rsidR="00656DBE" w:rsidRDefault="00656DBE">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p w14:paraId="6BB088AB" w14:textId="77777777" w:rsidR="00656DBE" w:rsidRDefault="00656DBE">
            <w:pPr>
              <w:pStyle w:val="Normalny1"/>
              <w:pBdr>
                <w:top w:val="nil"/>
                <w:left w:val="nil"/>
                <w:bottom w:val="nil"/>
                <w:right w:val="nil"/>
                <w:between w:val="nil"/>
              </w:pBdr>
              <w:rPr>
                <w:rFonts w:ascii="Arial" w:eastAsia="Arial" w:hAnsi="Arial" w:cs="Arial"/>
                <w:color w:val="000000"/>
              </w:rPr>
            </w:pPr>
          </w:p>
        </w:tc>
      </w:tr>
      <w:tr w:rsidR="00A06E42" w14:paraId="1A80F046" w14:textId="77777777" w:rsidTr="00656DBE">
        <w:trPr>
          <w:trHeight w:val="580"/>
        </w:trPr>
        <w:tc>
          <w:tcPr>
            <w:tcW w:w="2800" w:type="dxa"/>
            <w:shd w:val="clear" w:color="auto" w:fill="auto"/>
          </w:tcPr>
          <w:p w14:paraId="0D7CAE8F" w14:textId="77777777" w:rsidR="00A06E42" w:rsidRDefault="00915D6C">
            <w:pPr>
              <w:pStyle w:val="Normalny1"/>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Treści programowe dla przedmiotu </w:t>
            </w:r>
          </w:p>
          <w:p w14:paraId="034158ED" w14:textId="77777777" w:rsidR="00A06E42" w:rsidRDefault="00A06E42">
            <w:pPr>
              <w:pStyle w:val="Normalny1"/>
              <w:pBdr>
                <w:top w:val="nil"/>
                <w:left w:val="nil"/>
                <w:bottom w:val="nil"/>
                <w:right w:val="nil"/>
                <w:between w:val="nil"/>
              </w:pBdr>
              <w:rPr>
                <w:rFonts w:ascii="Arial" w:eastAsia="Arial" w:hAnsi="Arial" w:cs="Arial"/>
                <w:color w:val="000000"/>
              </w:rPr>
            </w:pPr>
          </w:p>
        </w:tc>
        <w:tc>
          <w:tcPr>
            <w:tcW w:w="13077" w:type="dxa"/>
            <w:gridSpan w:val="12"/>
            <w:shd w:val="clear" w:color="auto" w:fill="auto"/>
          </w:tcPr>
          <w:p w14:paraId="7CFD3FAE"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Różne aspekty związane z organizacją oraz funkcjonowaniem służby zagranicznej Stanów Zjednoczonych. Kwestie historyczne i prawne, analiza struktury organizacyjnej służby zagranicznej USA, zaprezentowanie „sylwetki” amerykańskiego dyplomaty. Główne wyzwania i problemy stojące przed amerykańską dyplomacją.</w:t>
            </w:r>
          </w:p>
        </w:tc>
      </w:tr>
      <w:tr w:rsidR="003B53CD" w14:paraId="5C92277A" w14:textId="77777777" w:rsidTr="00656DBE">
        <w:trPr>
          <w:trHeight w:val="580"/>
        </w:trPr>
        <w:tc>
          <w:tcPr>
            <w:tcW w:w="2800" w:type="dxa"/>
            <w:shd w:val="clear" w:color="auto" w:fill="auto"/>
          </w:tcPr>
          <w:p w14:paraId="5F8E73C9" w14:textId="3126F486" w:rsidR="003B53CD" w:rsidRDefault="00EB365E">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Sposoby weryfikacji efektów przypisanych do przedmiotu</w:t>
            </w:r>
          </w:p>
        </w:tc>
        <w:tc>
          <w:tcPr>
            <w:tcW w:w="13077" w:type="dxa"/>
            <w:gridSpan w:val="12"/>
            <w:shd w:val="clear" w:color="auto" w:fill="auto"/>
          </w:tcPr>
          <w:p w14:paraId="76FCD55C" w14:textId="6F9AC953" w:rsidR="00EB365E" w:rsidRDefault="00FE0AF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w:t>
            </w:r>
            <w:r>
              <w:rPr>
                <w:rFonts w:ascii="Arial" w:eastAsia="Arial" w:hAnsi="Arial" w:cs="Arial"/>
                <w:color w:val="000000"/>
                <w:highlight w:val="white"/>
              </w:rPr>
              <w:t>,</w:t>
            </w:r>
            <w:r>
              <w:rPr>
                <w:rFonts w:ascii="Arial" w:eastAsia="Arial" w:hAnsi="Arial" w:cs="Arial"/>
                <w:color w:val="000000"/>
              </w:rPr>
              <w:t xml:space="preserve"> projekt </w:t>
            </w:r>
          </w:p>
        </w:tc>
      </w:tr>
      <w:tr w:rsidR="00656DBE" w14:paraId="5815BEDE" w14:textId="77777777" w:rsidTr="001362A1">
        <w:trPr>
          <w:trHeight w:val="580"/>
        </w:trPr>
        <w:tc>
          <w:tcPr>
            <w:tcW w:w="2800" w:type="dxa"/>
            <w:shd w:val="clear" w:color="auto" w:fill="auto"/>
          </w:tcPr>
          <w:p w14:paraId="2694C86E" w14:textId="77777777" w:rsidR="00656DBE" w:rsidRDefault="00656DBE">
            <w:pPr>
              <w:pStyle w:val="Normalny1"/>
              <w:pBdr>
                <w:top w:val="nil"/>
                <w:left w:val="nil"/>
                <w:bottom w:val="nil"/>
                <w:right w:val="nil"/>
                <w:between w:val="nil"/>
              </w:pBdr>
              <w:rPr>
                <w:rFonts w:ascii="Arial" w:eastAsia="Arial" w:hAnsi="Arial" w:cs="Arial"/>
                <w:b/>
                <w:color w:val="FF0000"/>
              </w:rPr>
            </w:pPr>
            <w:r w:rsidRPr="00EB365E">
              <w:rPr>
                <w:rFonts w:ascii="Arial" w:eastAsia="Arial" w:hAnsi="Arial" w:cs="Arial"/>
                <w:b/>
                <w:color w:val="0070C0"/>
              </w:rPr>
              <w:t>Organizacja i funkcjonowanie służby zagranicznej RFN</w:t>
            </w:r>
          </w:p>
        </w:tc>
        <w:tc>
          <w:tcPr>
            <w:tcW w:w="603" w:type="dxa"/>
            <w:shd w:val="clear" w:color="auto" w:fill="auto"/>
          </w:tcPr>
          <w:p w14:paraId="34D9EE4A"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567" w:type="dxa"/>
            <w:shd w:val="clear" w:color="auto" w:fill="auto"/>
          </w:tcPr>
          <w:p w14:paraId="27976DEB" w14:textId="77777777" w:rsidR="00656DBE" w:rsidRDefault="00656DBE">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15</w:t>
            </w:r>
          </w:p>
        </w:tc>
        <w:tc>
          <w:tcPr>
            <w:tcW w:w="567" w:type="dxa"/>
            <w:shd w:val="clear" w:color="auto" w:fill="auto"/>
          </w:tcPr>
          <w:p w14:paraId="77608C76"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4DF97EA2"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777BD8C0"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8" w:type="dxa"/>
            <w:shd w:val="clear" w:color="auto" w:fill="auto"/>
          </w:tcPr>
          <w:p w14:paraId="65373E06"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13536B30"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851" w:type="dxa"/>
          </w:tcPr>
          <w:p w14:paraId="0243BF59"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1417" w:type="dxa"/>
            <w:shd w:val="clear" w:color="auto" w:fill="auto"/>
          </w:tcPr>
          <w:p w14:paraId="7C106191" w14:textId="77777777" w:rsidR="00656DBE" w:rsidRDefault="00656DBE">
            <w:pPr>
              <w:pStyle w:val="Normalny1"/>
              <w:pBdr>
                <w:top w:val="nil"/>
                <w:left w:val="nil"/>
                <w:bottom w:val="nil"/>
                <w:right w:val="nil"/>
                <w:between w:val="nil"/>
              </w:pBdr>
              <w:shd w:val="clear" w:color="auto" w:fill="FFFFFF"/>
              <w:tabs>
                <w:tab w:val="left" w:pos="709"/>
              </w:tabs>
              <w:spacing w:line="360" w:lineRule="auto"/>
              <w:jc w:val="center"/>
              <w:rPr>
                <w:rFonts w:ascii="Arial" w:eastAsia="Arial" w:hAnsi="Arial" w:cs="Arial"/>
                <w:color w:val="000000"/>
              </w:rPr>
            </w:pPr>
            <w:r>
              <w:rPr>
                <w:rFonts w:ascii="Arial" w:eastAsia="Arial" w:hAnsi="Arial" w:cs="Arial"/>
                <w:color w:val="000000"/>
              </w:rPr>
              <w:t>15</w:t>
            </w:r>
          </w:p>
        </w:tc>
        <w:tc>
          <w:tcPr>
            <w:tcW w:w="1559" w:type="dxa"/>
            <w:shd w:val="clear" w:color="auto" w:fill="auto"/>
          </w:tcPr>
          <w:p w14:paraId="1B7BE646" w14:textId="77777777" w:rsidR="00656DBE" w:rsidRDefault="00656DBE">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rPr>
              <w:t>2</w:t>
            </w:r>
          </w:p>
        </w:tc>
        <w:tc>
          <w:tcPr>
            <w:tcW w:w="1843" w:type="dxa"/>
            <w:shd w:val="clear" w:color="auto" w:fill="auto"/>
          </w:tcPr>
          <w:p w14:paraId="67E6E684" w14:textId="202650C3" w:rsidR="00EB365E" w:rsidRPr="00FE0AF9" w:rsidRDefault="00EB365E" w:rsidP="00FE0AF9">
            <w:pPr>
              <w:pStyle w:val="Normalny1"/>
              <w:pBdr>
                <w:top w:val="nil"/>
                <w:left w:val="nil"/>
                <w:bottom w:val="nil"/>
                <w:right w:val="nil"/>
                <w:between w:val="nil"/>
              </w:pBdr>
              <w:rPr>
                <w:rFonts w:ascii="Arial" w:eastAsia="Arial" w:hAnsi="Arial" w:cs="Arial"/>
                <w:color w:val="000000"/>
              </w:rPr>
            </w:pPr>
            <w:r w:rsidRPr="00FE0AF9">
              <w:rPr>
                <w:rFonts w:ascii="Arial" w:eastAsia="Arial" w:hAnsi="Arial" w:cs="Arial"/>
                <w:color w:val="000000"/>
              </w:rPr>
              <w:t>K_W01, K_W03, K_U01, K_U02, K_U03, K_U04, K_K01, K_K02</w:t>
            </w:r>
          </w:p>
          <w:p w14:paraId="78F51783" w14:textId="6D93F226" w:rsidR="00EB365E" w:rsidRPr="00FE0AF9" w:rsidRDefault="00EB365E" w:rsidP="00FE0AF9">
            <w:pPr>
              <w:pStyle w:val="Normalny1"/>
              <w:pBdr>
                <w:top w:val="nil"/>
                <w:left w:val="nil"/>
                <w:bottom w:val="nil"/>
                <w:right w:val="nil"/>
                <w:between w:val="nil"/>
              </w:pBdr>
              <w:rPr>
                <w:rFonts w:ascii="Arial" w:eastAsia="Arial" w:hAnsi="Arial" w:cs="Arial"/>
                <w:color w:val="000000"/>
              </w:rPr>
            </w:pPr>
          </w:p>
          <w:p w14:paraId="7B3DD9E0" w14:textId="43254C19" w:rsidR="00656DBE" w:rsidRPr="00FE0AF9" w:rsidRDefault="00EB365E" w:rsidP="00FE0AF9">
            <w:pPr>
              <w:pStyle w:val="Normalny1"/>
              <w:pBdr>
                <w:top w:val="nil"/>
                <w:left w:val="nil"/>
                <w:bottom w:val="nil"/>
                <w:right w:val="nil"/>
                <w:between w:val="nil"/>
              </w:pBdr>
              <w:shd w:val="clear" w:color="auto" w:fill="FFFFFF"/>
              <w:tabs>
                <w:tab w:val="left" w:pos="709"/>
              </w:tabs>
              <w:rPr>
                <w:rFonts w:ascii="Arial" w:eastAsia="Arial" w:hAnsi="Arial" w:cs="Arial"/>
                <w:color w:val="000000"/>
              </w:rPr>
            </w:pPr>
            <w:r w:rsidRPr="00FE0AF9">
              <w:rPr>
                <w:rFonts w:ascii="Arial" w:eastAsia="Arial" w:hAnsi="Arial" w:cs="Arial"/>
                <w:color w:val="000000"/>
              </w:rPr>
              <w:t>S2_W01, S2_W02, S2_W03, S2_W05, S2_U01, S2_U04, S2_U05, S2_U06, S2_K01, S2_K02</w:t>
            </w:r>
          </w:p>
        </w:tc>
        <w:tc>
          <w:tcPr>
            <w:tcW w:w="2835" w:type="dxa"/>
          </w:tcPr>
          <w:p w14:paraId="395DA1D2" w14:textId="77777777" w:rsidR="00656DBE" w:rsidRDefault="00656DBE">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10EF133F" w14:textId="77777777" w:rsidTr="00656DBE">
        <w:trPr>
          <w:trHeight w:val="580"/>
        </w:trPr>
        <w:tc>
          <w:tcPr>
            <w:tcW w:w="2800" w:type="dxa"/>
            <w:shd w:val="clear" w:color="auto" w:fill="auto"/>
          </w:tcPr>
          <w:p w14:paraId="554832B9"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077" w:type="dxa"/>
            <w:gridSpan w:val="12"/>
            <w:shd w:val="clear" w:color="auto" w:fill="auto"/>
          </w:tcPr>
          <w:p w14:paraId="4DCEC882"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Organizacja i funkcjonowanie służby zagranicznej Niemiec. Konstytucyjne podstawy służby dyplomatycznej oraz jej miejsce w realizacji niemieckiej polityki zagranicznej na tle poszczególnych organów konstytucyjnych oraz instytucji życia publicznego.</w:t>
            </w:r>
          </w:p>
        </w:tc>
      </w:tr>
      <w:tr w:rsidR="003B53CD" w14:paraId="11CD30F4" w14:textId="77777777" w:rsidTr="00656DBE">
        <w:trPr>
          <w:trHeight w:val="580"/>
        </w:trPr>
        <w:tc>
          <w:tcPr>
            <w:tcW w:w="2800" w:type="dxa"/>
            <w:shd w:val="clear" w:color="auto" w:fill="auto"/>
          </w:tcPr>
          <w:p w14:paraId="3EC22091" w14:textId="5B4837D7" w:rsidR="003B53CD" w:rsidRDefault="00EB365E">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077" w:type="dxa"/>
            <w:gridSpan w:val="12"/>
            <w:shd w:val="clear" w:color="auto" w:fill="auto"/>
          </w:tcPr>
          <w:p w14:paraId="38683BDC" w14:textId="7F51C0C5" w:rsidR="00EB365E" w:rsidRDefault="00FE0AF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egzamin pisemny / projekt </w:t>
            </w:r>
          </w:p>
        </w:tc>
      </w:tr>
      <w:tr w:rsidR="00656DBE" w14:paraId="2EFCB226" w14:textId="77777777" w:rsidTr="001362A1">
        <w:trPr>
          <w:trHeight w:val="280"/>
        </w:trPr>
        <w:tc>
          <w:tcPr>
            <w:tcW w:w="2800" w:type="dxa"/>
            <w:shd w:val="clear" w:color="auto" w:fill="auto"/>
          </w:tcPr>
          <w:p w14:paraId="6F30F845" w14:textId="77777777" w:rsidR="00656DBE" w:rsidRDefault="00656DBE">
            <w:pPr>
              <w:pStyle w:val="Normalny1"/>
              <w:pBdr>
                <w:top w:val="nil"/>
                <w:left w:val="nil"/>
                <w:bottom w:val="nil"/>
                <w:right w:val="nil"/>
                <w:between w:val="nil"/>
              </w:pBdr>
              <w:rPr>
                <w:rFonts w:ascii="Arial" w:eastAsia="Arial" w:hAnsi="Arial" w:cs="Arial"/>
                <w:b/>
                <w:color w:val="FF0000"/>
              </w:rPr>
            </w:pPr>
            <w:r w:rsidRPr="00EB365E">
              <w:rPr>
                <w:rFonts w:ascii="Arial" w:eastAsia="Arial" w:hAnsi="Arial" w:cs="Arial"/>
                <w:b/>
                <w:color w:val="0070C0"/>
              </w:rPr>
              <w:t xml:space="preserve">Organizacja i funkcjonowanie służby zagranicznej Francji i Włoch </w:t>
            </w:r>
          </w:p>
        </w:tc>
        <w:tc>
          <w:tcPr>
            <w:tcW w:w="603" w:type="dxa"/>
            <w:shd w:val="clear" w:color="auto" w:fill="auto"/>
          </w:tcPr>
          <w:p w14:paraId="44B16AB3"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567" w:type="dxa"/>
            <w:shd w:val="clear" w:color="auto" w:fill="auto"/>
          </w:tcPr>
          <w:p w14:paraId="655723C6" w14:textId="77777777" w:rsidR="00656DBE" w:rsidRDefault="00656DBE">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15</w:t>
            </w:r>
          </w:p>
        </w:tc>
        <w:tc>
          <w:tcPr>
            <w:tcW w:w="567" w:type="dxa"/>
            <w:shd w:val="clear" w:color="auto" w:fill="auto"/>
          </w:tcPr>
          <w:p w14:paraId="5B045F76"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51CF075C"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0E5A37EE"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8" w:type="dxa"/>
            <w:shd w:val="clear" w:color="auto" w:fill="auto"/>
          </w:tcPr>
          <w:p w14:paraId="36206154"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1342B261"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851" w:type="dxa"/>
          </w:tcPr>
          <w:p w14:paraId="00C1E512"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1417" w:type="dxa"/>
            <w:shd w:val="clear" w:color="auto" w:fill="auto"/>
          </w:tcPr>
          <w:p w14:paraId="297D8F00" w14:textId="77777777" w:rsidR="00656DBE" w:rsidRDefault="00656DBE">
            <w:pPr>
              <w:pStyle w:val="Normalny1"/>
              <w:pBdr>
                <w:top w:val="nil"/>
                <w:left w:val="nil"/>
                <w:bottom w:val="nil"/>
                <w:right w:val="nil"/>
                <w:between w:val="nil"/>
              </w:pBdr>
              <w:shd w:val="clear" w:color="auto" w:fill="FFFFFF"/>
              <w:tabs>
                <w:tab w:val="left" w:pos="709"/>
              </w:tabs>
              <w:spacing w:line="360" w:lineRule="auto"/>
              <w:jc w:val="center"/>
              <w:rPr>
                <w:rFonts w:ascii="Arial" w:eastAsia="Arial" w:hAnsi="Arial" w:cs="Arial"/>
                <w:color w:val="000000"/>
              </w:rPr>
            </w:pPr>
            <w:r>
              <w:rPr>
                <w:rFonts w:ascii="Arial" w:eastAsia="Arial" w:hAnsi="Arial" w:cs="Arial"/>
                <w:color w:val="000000"/>
              </w:rPr>
              <w:t>15</w:t>
            </w:r>
          </w:p>
        </w:tc>
        <w:tc>
          <w:tcPr>
            <w:tcW w:w="1559" w:type="dxa"/>
            <w:shd w:val="clear" w:color="auto" w:fill="auto"/>
          </w:tcPr>
          <w:p w14:paraId="50E3B3F7" w14:textId="77777777" w:rsidR="00656DBE" w:rsidRDefault="00656DBE">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rPr>
              <w:t>2</w:t>
            </w:r>
          </w:p>
        </w:tc>
        <w:tc>
          <w:tcPr>
            <w:tcW w:w="1843" w:type="dxa"/>
            <w:shd w:val="clear" w:color="auto" w:fill="auto"/>
          </w:tcPr>
          <w:p w14:paraId="67B2ECC3" w14:textId="77777777" w:rsidR="00EB365E" w:rsidRDefault="00EB365E" w:rsidP="00FE0AF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w:t>
            </w:r>
            <w:r>
              <w:rPr>
                <w:rFonts w:ascii="Arial" w:eastAsia="Arial" w:hAnsi="Arial" w:cs="Arial"/>
                <w:b/>
                <w:color w:val="000000"/>
              </w:rPr>
              <w:t xml:space="preserve"> </w:t>
            </w:r>
            <w:r w:rsidRPr="00FE0AF9">
              <w:rPr>
                <w:rFonts w:ascii="Arial" w:eastAsia="Arial" w:hAnsi="Arial" w:cs="Arial"/>
                <w:bCs/>
                <w:color w:val="000000"/>
              </w:rPr>
              <w:t>K_U01</w:t>
            </w:r>
            <w:r>
              <w:rPr>
                <w:rFonts w:ascii="Arial" w:eastAsia="Arial" w:hAnsi="Arial" w:cs="Arial"/>
                <w:b/>
                <w:color w:val="000000"/>
              </w:rPr>
              <w:t xml:space="preserve">, </w:t>
            </w:r>
            <w:r>
              <w:rPr>
                <w:rFonts w:ascii="Arial" w:eastAsia="Arial" w:hAnsi="Arial" w:cs="Arial"/>
                <w:color w:val="000000"/>
              </w:rPr>
              <w:t>K_U02, K_U03, K_U04, K_K01, K_K02</w:t>
            </w:r>
          </w:p>
          <w:p w14:paraId="65448F92" w14:textId="77777777" w:rsidR="00EB365E" w:rsidRDefault="00EB365E" w:rsidP="00FE0AF9">
            <w:pPr>
              <w:pStyle w:val="Normalny1"/>
              <w:pBdr>
                <w:top w:val="nil"/>
                <w:left w:val="nil"/>
                <w:bottom w:val="nil"/>
                <w:right w:val="nil"/>
                <w:between w:val="nil"/>
              </w:pBdr>
              <w:shd w:val="clear" w:color="auto" w:fill="FFFFFF"/>
              <w:tabs>
                <w:tab w:val="left" w:pos="709"/>
              </w:tabs>
              <w:rPr>
                <w:rFonts w:ascii="Arial" w:eastAsia="Arial" w:hAnsi="Arial" w:cs="Arial"/>
                <w:color w:val="000000"/>
              </w:rPr>
            </w:pPr>
          </w:p>
          <w:p w14:paraId="4A7BDC37" w14:textId="0E86D275" w:rsidR="00656DBE" w:rsidRDefault="00EB365E" w:rsidP="00FE0AF9">
            <w:pPr>
              <w:pStyle w:val="Normalny1"/>
              <w:pBdr>
                <w:top w:val="nil"/>
                <w:left w:val="nil"/>
                <w:bottom w:val="nil"/>
                <w:right w:val="nil"/>
                <w:between w:val="nil"/>
              </w:pBdr>
              <w:shd w:val="clear" w:color="auto" w:fill="FFFFFF"/>
              <w:tabs>
                <w:tab w:val="left" w:pos="709"/>
              </w:tabs>
              <w:rPr>
                <w:rFonts w:ascii="Arial" w:eastAsia="Arial" w:hAnsi="Arial" w:cs="Arial"/>
                <w:color w:val="000000"/>
              </w:rPr>
            </w:pPr>
            <w:r>
              <w:rPr>
                <w:rFonts w:ascii="Arial" w:eastAsia="Arial" w:hAnsi="Arial" w:cs="Arial"/>
                <w:color w:val="000000"/>
              </w:rPr>
              <w:t xml:space="preserve">S2_W01, S2_W02, S2_W03, S2_W05, S2_U01, S2_U04, S2_U05, </w:t>
            </w:r>
            <w:r>
              <w:rPr>
                <w:rFonts w:ascii="Arial" w:eastAsia="Arial" w:hAnsi="Arial" w:cs="Arial"/>
                <w:color w:val="000000"/>
              </w:rPr>
              <w:lastRenderedPageBreak/>
              <w:t>S2_U06, S2_K01, S2_K02</w:t>
            </w:r>
          </w:p>
        </w:tc>
        <w:tc>
          <w:tcPr>
            <w:tcW w:w="2835" w:type="dxa"/>
          </w:tcPr>
          <w:p w14:paraId="241C3EC4" w14:textId="77777777" w:rsidR="00656DBE" w:rsidRDefault="00656DBE">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nauki o polityce i administracji</w:t>
            </w:r>
          </w:p>
          <w:p w14:paraId="6AA09EE5" w14:textId="77777777" w:rsidR="00656DBE" w:rsidRDefault="00656DBE">
            <w:pPr>
              <w:pStyle w:val="Normalny1"/>
              <w:pBdr>
                <w:top w:val="nil"/>
                <w:left w:val="nil"/>
                <w:bottom w:val="nil"/>
                <w:right w:val="nil"/>
                <w:between w:val="nil"/>
              </w:pBdr>
              <w:rPr>
                <w:rFonts w:ascii="Arial" w:eastAsia="Arial" w:hAnsi="Arial" w:cs="Arial"/>
                <w:color w:val="000000"/>
              </w:rPr>
            </w:pPr>
          </w:p>
        </w:tc>
      </w:tr>
      <w:tr w:rsidR="00A06E42" w14:paraId="7194C779" w14:textId="77777777" w:rsidTr="00656DBE">
        <w:trPr>
          <w:trHeight w:val="280"/>
        </w:trPr>
        <w:tc>
          <w:tcPr>
            <w:tcW w:w="2800" w:type="dxa"/>
            <w:shd w:val="clear" w:color="auto" w:fill="auto"/>
          </w:tcPr>
          <w:p w14:paraId="2F4B386B" w14:textId="77777777" w:rsidR="00A06E42" w:rsidRDefault="00915D6C">
            <w:pPr>
              <w:pStyle w:val="Normalny1"/>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 xml:space="preserve">Treści programowe dla przedmiotu </w:t>
            </w:r>
          </w:p>
          <w:p w14:paraId="73C027D3" w14:textId="77777777" w:rsidR="00A06E42" w:rsidRDefault="00A06E42">
            <w:pPr>
              <w:pStyle w:val="Normalny1"/>
              <w:pBdr>
                <w:top w:val="nil"/>
                <w:left w:val="nil"/>
                <w:bottom w:val="nil"/>
                <w:right w:val="nil"/>
                <w:between w:val="nil"/>
              </w:pBdr>
              <w:rPr>
                <w:rFonts w:ascii="Arial" w:eastAsia="Arial" w:hAnsi="Arial" w:cs="Arial"/>
                <w:color w:val="000000"/>
              </w:rPr>
            </w:pPr>
          </w:p>
        </w:tc>
        <w:tc>
          <w:tcPr>
            <w:tcW w:w="13077" w:type="dxa"/>
            <w:gridSpan w:val="12"/>
            <w:shd w:val="clear" w:color="auto" w:fill="auto"/>
          </w:tcPr>
          <w:p w14:paraId="2DC4CA61"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Struktura organizacyjna francuskiego i włoskiego MSZ, głów</w:t>
            </w:r>
            <w:r w:rsidR="00120336">
              <w:rPr>
                <w:rFonts w:ascii="Arial" w:eastAsia="Arial" w:hAnsi="Arial" w:cs="Arial"/>
                <w:color w:val="000000"/>
              </w:rPr>
              <w:t>ne</w:t>
            </w:r>
            <w:r>
              <w:rPr>
                <w:rFonts w:ascii="Arial" w:eastAsia="Arial" w:hAnsi="Arial" w:cs="Arial"/>
                <w:color w:val="000000"/>
              </w:rPr>
              <w:t xml:space="preserve"> zmiany we francuskiej i włoskiej służbie zagranicznej po II wojnie światowej: główne kierunki i wyzwania oraz zadania i funkcjonowanie służby zagranicznej w tych krajach. Specyfika francuskiej służby zagranicznej: Quai d’Orsay oraz ośrodek prezydencki.</w:t>
            </w:r>
          </w:p>
        </w:tc>
      </w:tr>
      <w:tr w:rsidR="003B53CD" w14:paraId="11187B4C" w14:textId="77777777" w:rsidTr="00656DBE">
        <w:trPr>
          <w:trHeight w:val="280"/>
        </w:trPr>
        <w:tc>
          <w:tcPr>
            <w:tcW w:w="2800" w:type="dxa"/>
            <w:shd w:val="clear" w:color="auto" w:fill="auto"/>
          </w:tcPr>
          <w:p w14:paraId="73B55DCC" w14:textId="381F3A89" w:rsidR="003B53CD" w:rsidRDefault="00EB365E">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077" w:type="dxa"/>
            <w:gridSpan w:val="12"/>
            <w:shd w:val="clear" w:color="auto" w:fill="auto"/>
          </w:tcPr>
          <w:p w14:paraId="0FDC4A3B" w14:textId="39AC384F" w:rsidR="00EB365E" w:rsidRDefault="004F076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projekt</w:t>
            </w:r>
            <w:r w:rsidR="00EB365E">
              <w:rPr>
                <w:rFonts w:ascii="Arial" w:eastAsia="Arial" w:hAnsi="Arial" w:cs="Arial"/>
                <w:color w:val="000000"/>
              </w:rPr>
              <w:t xml:space="preserve">, </w:t>
            </w:r>
            <w:r>
              <w:rPr>
                <w:rFonts w:ascii="Arial" w:eastAsia="Arial" w:hAnsi="Arial" w:cs="Arial"/>
                <w:color w:val="000000"/>
              </w:rPr>
              <w:t>ocena ciągła aktywności na zajęciach</w:t>
            </w:r>
          </w:p>
        </w:tc>
      </w:tr>
      <w:tr w:rsidR="009C2530" w14:paraId="4DECC7AE" w14:textId="77777777" w:rsidTr="001362A1">
        <w:trPr>
          <w:trHeight w:val="840"/>
        </w:trPr>
        <w:tc>
          <w:tcPr>
            <w:tcW w:w="2800" w:type="dxa"/>
            <w:shd w:val="clear" w:color="auto" w:fill="auto"/>
          </w:tcPr>
          <w:p w14:paraId="0B4A7CA4" w14:textId="77777777" w:rsidR="009C2530" w:rsidRDefault="009C2530">
            <w:pPr>
              <w:pStyle w:val="Normalny1"/>
              <w:pBdr>
                <w:top w:val="nil"/>
                <w:left w:val="nil"/>
                <w:bottom w:val="nil"/>
                <w:right w:val="nil"/>
                <w:between w:val="nil"/>
              </w:pBdr>
              <w:spacing w:after="200" w:line="276" w:lineRule="auto"/>
              <w:rPr>
                <w:rFonts w:ascii="Arial" w:eastAsia="Arial" w:hAnsi="Arial" w:cs="Arial"/>
                <w:b/>
                <w:color w:val="FF0000"/>
              </w:rPr>
            </w:pPr>
            <w:r w:rsidRPr="00EB365E">
              <w:rPr>
                <w:rFonts w:ascii="Arial" w:eastAsia="Arial" w:hAnsi="Arial" w:cs="Arial"/>
                <w:b/>
                <w:color w:val="0070C0"/>
              </w:rPr>
              <w:t xml:space="preserve">Historia dyplomacji polskiej </w:t>
            </w:r>
          </w:p>
        </w:tc>
        <w:tc>
          <w:tcPr>
            <w:tcW w:w="603" w:type="dxa"/>
            <w:shd w:val="clear" w:color="auto" w:fill="auto"/>
          </w:tcPr>
          <w:p w14:paraId="439C68DC" w14:textId="77777777" w:rsidR="009C2530" w:rsidRDefault="009C2530">
            <w:pPr>
              <w:pStyle w:val="Normalny1"/>
              <w:pBdr>
                <w:top w:val="nil"/>
                <w:left w:val="nil"/>
                <w:bottom w:val="nil"/>
                <w:right w:val="nil"/>
                <w:between w:val="nil"/>
              </w:pBdr>
              <w:tabs>
                <w:tab w:val="left" w:pos="709"/>
              </w:tabs>
              <w:spacing w:after="200" w:line="360" w:lineRule="auto"/>
              <w:jc w:val="center"/>
              <w:rPr>
                <w:rFonts w:ascii="Arial" w:eastAsia="Arial" w:hAnsi="Arial" w:cs="Arial"/>
                <w:color w:val="000000"/>
              </w:rPr>
            </w:pPr>
            <w:r>
              <w:rPr>
                <w:rFonts w:ascii="Arial" w:eastAsia="Arial" w:hAnsi="Arial" w:cs="Arial"/>
                <w:color w:val="000000"/>
              </w:rPr>
              <w:t>30</w:t>
            </w:r>
          </w:p>
        </w:tc>
        <w:tc>
          <w:tcPr>
            <w:tcW w:w="567" w:type="dxa"/>
            <w:shd w:val="clear" w:color="auto" w:fill="auto"/>
          </w:tcPr>
          <w:p w14:paraId="626F8C1F"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567" w:type="dxa"/>
            <w:shd w:val="clear" w:color="auto" w:fill="auto"/>
          </w:tcPr>
          <w:p w14:paraId="6C5F770C"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2566F5E1"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79F38F94"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708" w:type="dxa"/>
            <w:shd w:val="clear" w:color="auto" w:fill="auto"/>
          </w:tcPr>
          <w:p w14:paraId="0FD80E9D"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6EB55B99"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851" w:type="dxa"/>
          </w:tcPr>
          <w:p w14:paraId="3E87F01F"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1417" w:type="dxa"/>
            <w:shd w:val="clear" w:color="auto" w:fill="auto"/>
          </w:tcPr>
          <w:p w14:paraId="0013B2B4" w14:textId="77777777" w:rsidR="009C2530" w:rsidRDefault="009C2530">
            <w:pPr>
              <w:pStyle w:val="Normalny1"/>
              <w:pBdr>
                <w:top w:val="nil"/>
                <w:left w:val="nil"/>
                <w:bottom w:val="nil"/>
                <w:right w:val="nil"/>
                <w:between w:val="nil"/>
              </w:pBdr>
              <w:shd w:val="clear" w:color="auto" w:fill="FFFFFF"/>
              <w:tabs>
                <w:tab w:val="left" w:pos="709"/>
              </w:tabs>
              <w:spacing w:line="360" w:lineRule="auto"/>
              <w:jc w:val="center"/>
              <w:rPr>
                <w:rFonts w:ascii="Arial" w:eastAsia="Arial" w:hAnsi="Arial" w:cs="Arial"/>
                <w:color w:val="000000"/>
              </w:rPr>
            </w:pPr>
            <w:r>
              <w:rPr>
                <w:rFonts w:ascii="Arial" w:eastAsia="Arial" w:hAnsi="Arial" w:cs="Arial"/>
                <w:color w:val="000000"/>
              </w:rPr>
              <w:t>30</w:t>
            </w:r>
          </w:p>
        </w:tc>
        <w:tc>
          <w:tcPr>
            <w:tcW w:w="1559" w:type="dxa"/>
            <w:shd w:val="clear" w:color="auto" w:fill="auto"/>
          </w:tcPr>
          <w:p w14:paraId="0EBB43EA" w14:textId="77777777" w:rsidR="009C2530" w:rsidRDefault="009C2530">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rPr>
              <w:t>2</w:t>
            </w:r>
          </w:p>
        </w:tc>
        <w:tc>
          <w:tcPr>
            <w:tcW w:w="1843" w:type="dxa"/>
            <w:shd w:val="clear" w:color="auto" w:fill="auto"/>
          </w:tcPr>
          <w:p w14:paraId="50502382" w14:textId="2D6F1549" w:rsidR="00E57E88" w:rsidRDefault="00E57E88" w:rsidP="00E57E88">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 K_U01, K_K04</w:t>
            </w:r>
          </w:p>
          <w:p w14:paraId="199049F1" w14:textId="4F7173C6" w:rsidR="00E57E88" w:rsidRDefault="00E57E88" w:rsidP="00E57E88">
            <w:pPr>
              <w:pStyle w:val="Normalny1"/>
              <w:pBdr>
                <w:top w:val="nil"/>
                <w:left w:val="nil"/>
                <w:bottom w:val="nil"/>
                <w:right w:val="nil"/>
                <w:between w:val="nil"/>
              </w:pBdr>
              <w:rPr>
                <w:rFonts w:ascii="Arial" w:eastAsia="Arial" w:hAnsi="Arial" w:cs="Arial"/>
                <w:color w:val="000000"/>
              </w:rPr>
            </w:pPr>
          </w:p>
          <w:p w14:paraId="4E7348DF" w14:textId="53767361" w:rsidR="00E57E88" w:rsidRDefault="00E57E88" w:rsidP="00E57E88">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S2_W01, S2_W04, S2_U01, S2_K04</w:t>
            </w:r>
          </w:p>
          <w:p w14:paraId="4129150B" w14:textId="7B67F5DA" w:rsidR="009C2530" w:rsidRDefault="009C2530">
            <w:pPr>
              <w:pStyle w:val="Normalny1"/>
              <w:pBdr>
                <w:top w:val="nil"/>
                <w:left w:val="nil"/>
                <w:bottom w:val="nil"/>
                <w:right w:val="nil"/>
                <w:between w:val="nil"/>
              </w:pBdr>
              <w:shd w:val="clear" w:color="auto" w:fill="FFFFFF"/>
              <w:tabs>
                <w:tab w:val="left" w:pos="709"/>
              </w:tabs>
              <w:spacing w:line="360" w:lineRule="auto"/>
              <w:jc w:val="center"/>
              <w:rPr>
                <w:rFonts w:ascii="Arial" w:eastAsia="Arial" w:hAnsi="Arial" w:cs="Arial"/>
                <w:color w:val="000000"/>
              </w:rPr>
            </w:pPr>
          </w:p>
        </w:tc>
        <w:tc>
          <w:tcPr>
            <w:tcW w:w="2835" w:type="dxa"/>
          </w:tcPr>
          <w:p w14:paraId="3C4DFB0C" w14:textId="77777777" w:rsidR="009C2530" w:rsidRDefault="009C2530">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p w14:paraId="16A4DE31" w14:textId="77777777" w:rsidR="009C2530" w:rsidRDefault="009C2530">
            <w:pPr>
              <w:pStyle w:val="Normalny1"/>
              <w:pBdr>
                <w:top w:val="nil"/>
                <w:left w:val="nil"/>
                <w:bottom w:val="nil"/>
                <w:right w:val="nil"/>
                <w:between w:val="nil"/>
              </w:pBdr>
              <w:rPr>
                <w:rFonts w:ascii="Arial" w:eastAsia="Arial" w:hAnsi="Arial" w:cs="Arial"/>
                <w:color w:val="000000"/>
              </w:rPr>
            </w:pPr>
          </w:p>
        </w:tc>
      </w:tr>
      <w:tr w:rsidR="00A06E42" w14:paraId="11F2D69E" w14:textId="77777777" w:rsidTr="00656DBE">
        <w:trPr>
          <w:trHeight w:val="840"/>
        </w:trPr>
        <w:tc>
          <w:tcPr>
            <w:tcW w:w="2800" w:type="dxa"/>
            <w:shd w:val="clear" w:color="auto" w:fill="auto"/>
          </w:tcPr>
          <w:p w14:paraId="0FB53BCD"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077" w:type="dxa"/>
            <w:gridSpan w:val="12"/>
            <w:shd w:val="clear" w:color="auto" w:fill="auto"/>
          </w:tcPr>
          <w:p w14:paraId="36C3D5EE"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Problematyka rozwoju dyplomacji polskiej od początków państwa piastowskiego do końca II Rzeczypospolitej, ze szczególnym uwzględnieniem najważniejszych sukcesów i porażek dyplomatycznych w kolejnych okresach historycznych.</w:t>
            </w:r>
          </w:p>
        </w:tc>
      </w:tr>
      <w:tr w:rsidR="00A06E42" w14:paraId="0719765E" w14:textId="77777777" w:rsidTr="00656DBE">
        <w:trPr>
          <w:trHeight w:val="840"/>
        </w:trPr>
        <w:tc>
          <w:tcPr>
            <w:tcW w:w="2800" w:type="dxa"/>
            <w:shd w:val="clear" w:color="auto" w:fill="auto"/>
          </w:tcPr>
          <w:p w14:paraId="2C2025FE" w14:textId="7374690D" w:rsidR="00A06E42" w:rsidRDefault="00EB365E">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077" w:type="dxa"/>
            <w:gridSpan w:val="12"/>
            <w:shd w:val="clear" w:color="auto" w:fill="auto"/>
          </w:tcPr>
          <w:p w14:paraId="685E5CC2" w14:textId="02F9746C" w:rsidR="00E57E88" w:rsidRDefault="004F076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egzamin pisemny</w:t>
            </w:r>
          </w:p>
        </w:tc>
      </w:tr>
      <w:tr w:rsidR="009C2530" w14:paraId="1576E11E" w14:textId="77777777" w:rsidTr="001362A1">
        <w:trPr>
          <w:trHeight w:val="580"/>
        </w:trPr>
        <w:tc>
          <w:tcPr>
            <w:tcW w:w="2800" w:type="dxa"/>
            <w:shd w:val="clear" w:color="auto" w:fill="auto"/>
          </w:tcPr>
          <w:p w14:paraId="6977D541" w14:textId="77777777" w:rsidR="009C2530" w:rsidRDefault="009C2530">
            <w:pPr>
              <w:pStyle w:val="Normalny1"/>
              <w:pBdr>
                <w:top w:val="nil"/>
                <w:left w:val="nil"/>
                <w:bottom w:val="nil"/>
                <w:right w:val="nil"/>
                <w:between w:val="nil"/>
              </w:pBdr>
              <w:shd w:val="clear" w:color="auto" w:fill="FFFFFF"/>
              <w:tabs>
                <w:tab w:val="left" w:pos="709"/>
              </w:tabs>
              <w:spacing w:line="360" w:lineRule="auto"/>
              <w:rPr>
                <w:rFonts w:ascii="Arial" w:eastAsia="Arial" w:hAnsi="Arial" w:cs="Arial"/>
                <w:b/>
                <w:color w:val="FF0000"/>
                <w:highlight w:val="white"/>
              </w:rPr>
            </w:pPr>
            <w:r w:rsidRPr="00E57E88">
              <w:rPr>
                <w:rFonts w:ascii="Arial" w:eastAsia="Arial" w:hAnsi="Arial" w:cs="Arial"/>
                <w:b/>
                <w:color w:val="0070C0"/>
                <w:highlight w:val="white"/>
              </w:rPr>
              <w:t>Prawo i instytucje Unii Europejskiej</w:t>
            </w:r>
          </w:p>
        </w:tc>
        <w:tc>
          <w:tcPr>
            <w:tcW w:w="603" w:type="dxa"/>
            <w:shd w:val="clear" w:color="auto" w:fill="auto"/>
          </w:tcPr>
          <w:p w14:paraId="353D1680" w14:textId="77777777" w:rsidR="009C2530" w:rsidRDefault="009C2530">
            <w:pPr>
              <w:pStyle w:val="Normalny1"/>
              <w:pBdr>
                <w:top w:val="nil"/>
                <w:left w:val="nil"/>
                <w:bottom w:val="nil"/>
                <w:right w:val="nil"/>
                <w:between w:val="nil"/>
              </w:pBdr>
              <w:tabs>
                <w:tab w:val="left" w:pos="709"/>
              </w:tabs>
              <w:rPr>
                <w:rFonts w:ascii="Arial" w:eastAsia="Arial" w:hAnsi="Arial" w:cs="Arial"/>
                <w:color w:val="000000"/>
              </w:rPr>
            </w:pPr>
          </w:p>
        </w:tc>
        <w:tc>
          <w:tcPr>
            <w:tcW w:w="567" w:type="dxa"/>
            <w:shd w:val="clear" w:color="auto" w:fill="auto"/>
          </w:tcPr>
          <w:p w14:paraId="0394F7F5" w14:textId="77777777" w:rsidR="009C2530" w:rsidRDefault="009C2530">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30</w:t>
            </w:r>
          </w:p>
        </w:tc>
        <w:tc>
          <w:tcPr>
            <w:tcW w:w="567" w:type="dxa"/>
            <w:shd w:val="clear" w:color="auto" w:fill="auto"/>
          </w:tcPr>
          <w:p w14:paraId="04F9221D"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649E572C"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29832C5F"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708" w:type="dxa"/>
            <w:shd w:val="clear" w:color="auto" w:fill="auto"/>
          </w:tcPr>
          <w:p w14:paraId="2849F5E1"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386A8983"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851" w:type="dxa"/>
          </w:tcPr>
          <w:p w14:paraId="6A2A3915"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1417" w:type="dxa"/>
            <w:shd w:val="clear" w:color="auto" w:fill="auto"/>
          </w:tcPr>
          <w:p w14:paraId="70DCDA4E" w14:textId="77777777" w:rsidR="009C2530" w:rsidRDefault="009C2530">
            <w:pPr>
              <w:pStyle w:val="Normalny1"/>
              <w:pBdr>
                <w:top w:val="nil"/>
                <w:left w:val="nil"/>
                <w:bottom w:val="nil"/>
                <w:right w:val="nil"/>
                <w:between w:val="nil"/>
              </w:pBdr>
              <w:shd w:val="clear" w:color="auto" w:fill="FFFFFF"/>
              <w:tabs>
                <w:tab w:val="left" w:pos="709"/>
              </w:tabs>
              <w:spacing w:line="360" w:lineRule="auto"/>
              <w:jc w:val="center"/>
              <w:rPr>
                <w:rFonts w:ascii="Arial" w:eastAsia="Arial" w:hAnsi="Arial" w:cs="Arial"/>
                <w:color w:val="000000"/>
              </w:rPr>
            </w:pPr>
            <w:r>
              <w:rPr>
                <w:rFonts w:ascii="Arial" w:eastAsia="Arial" w:hAnsi="Arial" w:cs="Arial"/>
                <w:color w:val="000000"/>
              </w:rPr>
              <w:t>30</w:t>
            </w:r>
          </w:p>
        </w:tc>
        <w:tc>
          <w:tcPr>
            <w:tcW w:w="1559" w:type="dxa"/>
            <w:shd w:val="clear" w:color="auto" w:fill="auto"/>
          </w:tcPr>
          <w:p w14:paraId="63AFCFF4" w14:textId="77777777" w:rsidR="009C2530" w:rsidRDefault="009C2530">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rPr>
              <w:t>3</w:t>
            </w:r>
          </w:p>
        </w:tc>
        <w:tc>
          <w:tcPr>
            <w:tcW w:w="1843" w:type="dxa"/>
            <w:shd w:val="clear" w:color="auto" w:fill="auto"/>
          </w:tcPr>
          <w:p w14:paraId="71E54DB1" w14:textId="49E6819C" w:rsidR="00E57E88" w:rsidRDefault="00E57E88" w:rsidP="00E57E88">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K_W03, K_W05, K_U02, K_U03, K_U04, K_K01, K_K02 </w:t>
            </w:r>
          </w:p>
          <w:p w14:paraId="2B0712A4" w14:textId="4962F6AB" w:rsidR="00E57E88" w:rsidRDefault="00E57E88" w:rsidP="00E57E88">
            <w:pPr>
              <w:pStyle w:val="Normalny1"/>
              <w:pBdr>
                <w:top w:val="nil"/>
                <w:left w:val="nil"/>
                <w:bottom w:val="nil"/>
                <w:right w:val="nil"/>
                <w:between w:val="nil"/>
              </w:pBdr>
              <w:rPr>
                <w:rFonts w:ascii="Arial" w:eastAsia="Arial" w:hAnsi="Arial" w:cs="Arial"/>
                <w:color w:val="000000"/>
              </w:rPr>
            </w:pPr>
          </w:p>
          <w:p w14:paraId="749DD6D5" w14:textId="6647ABFA" w:rsidR="00E57E88" w:rsidRDefault="00E57E88" w:rsidP="00E57E88">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S2_W06, S2_W07, S2_U04, S2_U05, S2_U06, S2_K01, S2_K02</w:t>
            </w:r>
          </w:p>
          <w:p w14:paraId="6AC9B9F3" w14:textId="054DCE53" w:rsidR="009C2530" w:rsidRDefault="009C2530">
            <w:pPr>
              <w:pStyle w:val="Normalny1"/>
              <w:pBdr>
                <w:top w:val="nil"/>
                <w:left w:val="nil"/>
                <w:bottom w:val="nil"/>
                <w:right w:val="nil"/>
                <w:between w:val="nil"/>
              </w:pBdr>
              <w:shd w:val="clear" w:color="auto" w:fill="FFFFFF"/>
              <w:tabs>
                <w:tab w:val="left" w:pos="709"/>
              </w:tabs>
              <w:spacing w:line="360" w:lineRule="auto"/>
              <w:jc w:val="center"/>
              <w:rPr>
                <w:rFonts w:ascii="Arial" w:eastAsia="Arial" w:hAnsi="Arial" w:cs="Arial"/>
                <w:color w:val="000000"/>
              </w:rPr>
            </w:pPr>
          </w:p>
        </w:tc>
        <w:tc>
          <w:tcPr>
            <w:tcW w:w="2835" w:type="dxa"/>
          </w:tcPr>
          <w:p w14:paraId="1DAF300D" w14:textId="77777777" w:rsidR="009C2530" w:rsidRDefault="009C2530">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p w14:paraId="64D333CB" w14:textId="77777777" w:rsidR="009C2530" w:rsidRDefault="009C2530">
            <w:pPr>
              <w:pStyle w:val="Normalny1"/>
              <w:pBdr>
                <w:top w:val="nil"/>
                <w:left w:val="nil"/>
                <w:bottom w:val="nil"/>
                <w:right w:val="nil"/>
                <w:between w:val="nil"/>
              </w:pBdr>
              <w:rPr>
                <w:rFonts w:ascii="Arial" w:eastAsia="Arial" w:hAnsi="Arial" w:cs="Arial"/>
                <w:color w:val="000000"/>
              </w:rPr>
            </w:pPr>
          </w:p>
        </w:tc>
      </w:tr>
      <w:tr w:rsidR="00A06E42" w14:paraId="40A44217" w14:textId="77777777" w:rsidTr="00656DBE">
        <w:trPr>
          <w:trHeight w:val="580"/>
        </w:trPr>
        <w:tc>
          <w:tcPr>
            <w:tcW w:w="2800" w:type="dxa"/>
            <w:shd w:val="clear" w:color="auto" w:fill="auto"/>
          </w:tcPr>
          <w:p w14:paraId="0CA704BB"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 xml:space="preserve">Treści programowe dla przedmiotu </w:t>
            </w:r>
          </w:p>
        </w:tc>
        <w:tc>
          <w:tcPr>
            <w:tcW w:w="13077" w:type="dxa"/>
            <w:gridSpan w:val="12"/>
            <w:shd w:val="clear" w:color="auto" w:fill="auto"/>
          </w:tcPr>
          <w:p w14:paraId="7E6D42AF" w14:textId="77777777" w:rsidR="00A06E42" w:rsidRDefault="00915D6C">
            <w:pPr>
              <w:pStyle w:val="Normalny1"/>
              <w:pBdr>
                <w:top w:val="nil"/>
                <w:left w:val="nil"/>
                <w:bottom w:val="nil"/>
                <w:right w:val="nil"/>
                <w:between w:val="nil"/>
              </w:pBdr>
              <w:jc w:val="both"/>
              <w:rPr>
                <w:rFonts w:ascii="Arial" w:eastAsia="Arial" w:hAnsi="Arial" w:cs="Arial"/>
                <w:i/>
                <w:color w:val="000000"/>
              </w:rPr>
            </w:pPr>
            <w:r>
              <w:rPr>
                <w:rFonts w:ascii="Arial" w:eastAsia="Arial" w:hAnsi="Arial" w:cs="Arial"/>
                <w:color w:val="000000"/>
              </w:rPr>
              <w:t>Charakter prawny Unii Europejskiej. Prawo pierwotne pisane i niepisane UE. Prawo pochodne UE. Tworzenie prawa pierwotnego i pochodnego. Prawo UE a prawo państwa członkowskich. Wykładnia prawa UE. Główne instytucje UE, tj. Rada Europejska, Rada Unii Europejskiej, Komisja Europejska, Parlament Europejski, Trybunał sprawiedliwości UE, Trybunał Obrachunkowy, Europejski bank Centralny. Najważniejsze organy, które nie mają statusu instytucji UE.</w:t>
            </w:r>
            <w:r>
              <w:rPr>
                <w:rFonts w:ascii="Arial" w:eastAsia="Arial" w:hAnsi="Arial" w:cs="Arial"/>
                <w:i/>
                <w:color w:val="000000"/>
              </w:rPr>
              <w:t xml:space="preserve"> </w:t>
            </w:r>
          </w:p>
        </w:tc>
      </w:tr>
      <w:tr w:rsidR="00A06E42" w14:paraId="35576126" w14:textId="77777777" w:rsidTr="00656DBE">
        <w:trPr>
          <w:trHeight w:val="580"/>
        </w:trPr>
        <w:tc>
          <w:tcPr>
            <w:tcW w:w="2800" w:type="dxa"/>
            <w:shd w:val="clear" w:color="auto" w:fill="auto"/>
          </w:tcPr>
          <w:p w14:paraId="78883269" w14:textId="269932B8" w:rsidR="00A06E42" w:rsidRDefault="00E57E88">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077" w:type="dxa"/>
            <w:gridSpan w:val="12"/>
            <w:shd w:val="clear" w:color="auto" w:fill="auto"/>
          </w:tcPr>
          <w:p w14:paraId="1C02DFFB" w14:textId="26598D4E" w:rsidR="00A06E42" w:rsidRDefault="004F076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 / projekt / ocena ciągła aktywności na zajęciach</w:t>
            </w:r>
          </w:p>
        </w:tc>
      </w:tr>
      <w:tr w:rsidR="009C2530" w14:paraId="6CCAE75F" w14:textId="77777777" w:rsidTr="001362A1">
        <w:trPr>
          <w:trHeight w:val="580"/>
        </w:trPr>
        <w:tc>
          <w:tcPr>
            <w:tcW w:w="2800" w:type="dxa"/>
            <w:shd w:val="clear" w:color="auto" w:fill="auto"/>
          </w:tcPr>
          <w:p w14:paraId="7CB2D961" w14:textId="77777777" w:rsidR="009C2530" w:rsidRDefault="009C2530">
            <w:pPr>
              <w:pStyle w:val="Normalny1"/>
              <w:pBdr>
                <w:top w:val="nil"/>
                <w:left w:val="nil"/>
                <w:bottom w:val="nil"/>
                <w:right w:val="nil"/>
                <w:between w:val="nil"/>
              </w:pBdr>
              <w:spacing w:after="200" w:line="276" w:lineRule="auto"/>
              <w:rPr>
                <w:rFonts w:ascii="Arial" w:eastAsia="Arial" w:hAnsi="Arial" w:cs="Arial"/>
                <w:b/>
                <w:color w:val="FF0000"/>
              </w:rPr>
            </w:pPr>
            <w:r w:rsidRPr="00E57E88">
              <w:rPr>
                <w:rFonts w:ascii="Arial" w:eastAsia="Arial" w:hAnsi="Arial" w:cs="Arial"/>
                <w:b/>
                <w:color w:val="0070C0"/>
              </w:rPr>
              <w:t>Organizacje pozarządowe</w:t>
            </w:r>
          </w:p>
        </w:tc>
        <w:tc>
          <w:tcPr>
            <w:tcW w:w="603" w:type="dxa"/>
            <w:shd w:val="clear" w:color="auto" w:fill="auto"/>
          </w:tcPr>
          <w:p w14:paraId="744A59A4" w14:textId="77777777" w:rsidR="009C2530" w:rsidRDefault="009C2530">
            <w:pPr>
              <w:pStyle w:val="Normalny1"/>
              <w:pBdr>
                <w:top w:val="nil"/>
                <w:left w:val="nil"/>
                <w:bottom w:val="nil"/>
                <w:right w:val="nil"/>
                <w:between w:val="nil"/>
              </w:pBdr>
              <w:tabs>
                <w:tab w:val="left" w:pos="709"/>
              </w:tabs>
              <w:rPr>
                <w:rFonts w:ascii="Arial" w:eastAsia="Arial" w:hAnsi="Arial" w:cs="Arial"/>
                <w:color w:val="000000"/>
              </w:rPr>
            </w:pPr>
          </w:p>
        </w:tc>
        <w:tc>
          <w:tcPr>
            <w:tcW w:w="567" w:type="dxa"/>
            <w:shd w:val="clear" w:color="auto" w:fill="auto"/>
          </w:tcPr>
          <w:p w14:paraId="635DEF13" w14:textId="77777777" w:rsidR="009C2530" w:rsidRDefault="009C2530">
            <w:pPr>
              <w:pStyle w:val="Normalny1"/>
              <w:pBdr>
                <w:top w:val="nil"/>
                <w:left w:val="nil"/>
                <w:bottom w:val="nil"/>
                <w:right w:val="nil"/>
                <w:between w:val="nil"/>
              </w:pBdr>
              <w:tabs>
                <w:tab w:val="left" w:pos="709"/>
              </w:tabs>
              <w:spacing w:after="200" w:line="360" w:lineRule="auto"/>
              <w:jc w:val="center"/>
              <w:rPr>
                <w:rFonts w:ascii="Arial" w:eastAsia="Arial" w:hAnsi="Arial" w:cs="Arial"/>
                <w:color w:val="000000"/>
              </w:rPr>
            </w:pPr>
            <w:r>
              <w:rPr>
                <w:rFonts w:ascii="Arial" w:eastAsia="Arial" w:hAnsi="Arial" w:cs="Arial"/>
                <w:color w:val="000000"/>
              </w:rPr>
              <w:t>15</w:t>
            </w:r>
          </w:p>
        </w:tc>
        <w:tc>
          <w:tcPr>
            <w:tcW w:w="567" w:type="dxa"/>
            <w:shd w:val="clear" w:color="auto" w:fill="auto"/>
          </w:tcPr>
          <w:p w14:paraId="25A9878B"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73C19897"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6507C26D"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708" w:type="dxa"/>
            <w:shd w:val="clear" w:color="auto" w:fill="auto"/>
          </w:tcPr>
          <w:p w14:paraId="75BACD40"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1A61018B"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851" w:type="dxa"/>
          </w:tcPr>
          <w:p w14:paraId="1684FD8D"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1417" w:type="dxa"/>
            <w:shd w:val="clear" w:color="auto" w:fill="auto"/>
          </w:tcPr>
          <w:p w14:paraId="06FFCBB7" w14:textId="77777777" w:rsidR="009C2530" w:rsidRDefault="009C2530">
            <w:pPr>
              <w:pStyle w:val="Normalny1"/>
              <w:pBdr>
                <w:top w:val="nil"/>
                <w:left w:val="nil"/>
                <w:bottom w:val="nil"/>
                <w:right w:val="nil"/>
                <w:between w:val="nil"/>
              </w:pBdr>
              <w:shd w:val="clear" w:color="auto" w:fill="FFFFFF"/>
              <w:tabs>
                <w:tab w:val="left" w:pos="709"/>
              </w:tabs>
              <w:spacing w:line="360" w:lineRule="auto"/>
              <w:jc w:val="center"/>
              <w:rPr>
                <w:rFonts w:ascii="Arial" w:eastAsia="Arial" w:hAnsi="Arial" w:cs="Arial"/>
                <w:color w:val="000000"/>
              </w:rPr>
            </w:pPr>
            <w:r>
              <w:rPr>
                <w:rFonts w:ascii="Arial" w:eastAsia="Arial" w:hAnsi="Arial" w:cs="Arial"/>
                <w:color w:val="000000"/>
              </w:rPr>
              <w:t>15</w:t>
            </w:r>
          </w:p>
        </w:tc>
        <w:tc>
          <w:tcPr>
            <w:tcW w:w="1559" w:type="dxa"/>
            <w:shd w:val="clear" w:color="auto" w:fill="auto"/>
          </w:tcPr>
          <w:p w14:paraId="1E36D585" w14:textId="77777777" w:rsidR="009C2530" w:rsidRDefault="009C2530">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rPr>
              <w:t>2</w:t>
            </w:r>
          </w:p>
        </w:tc>
        <w:tc>
          <w:tcPr>
            <w:tcW w:w="1843" w:type="dxa"/>
            <w:shd w:val="clear" w:color="auto" w:fill="auto"/>
          </w:tcPr>
          <w:p w14:paraId="31522FB8" w14:textId="77777777" w:rsidR="009C2530" w:rsidRDefault="00E57E88" w:rsidP="004F0769">
            <w:pPr>
              <w:pStyle w:val="Normalny1"/>
              <w:pBdr>
                <w:top w:val="nil"/>
                <w:left w:val="nil"/>
                <w:bottom w:val="nil"/>
                <w:right w:val="nil"/>
                <w:between w:val="nil"/>
              </w:pBdr>
              <w:shd w:val="clear" w:color="auto" w:fill="FFFFFF"/>
              <w:tabs>
                <w:tab w:val="left" w:pos="709"/>
              </w:tabs>
              <w:jc w:val="center"/>
              <w:rPr>
                <w:rFonts w:ascii="Arial" w:eastAsia="Arial" w:hAnsi="Arial" w:cs="Arial"/>
                <w:color w:val="000000"/>
              </w:rPr>
            </w:pPr>
            <w:r>
              <w:rPr>
                <w:rFonts w:ascii="Arial" w:eastAsia="Arial" w:hAnsi="Arial" w:cs="Arial"/>
                <w:color w:val="000000"/>
              </w:rPr>
              <w:t>K_W03, K_W05, K_W07, K_U02, K_U03, K_U04, K_K01, K_K02, K_K03</w:t>
            </w:r>
          </w:p>
          <w:p w14:paraId="466CF231" w14:textId="77777777" w:rsidR="00E57E88" w:rsidRDefault="00E57E88" w:rsidP="004F0769">
            <w:pPr>
              <w:pStyle w:val="Normalny1"/>
              <w:pBdr>
                <w:top w:val="nil"/>
                <w:left w:val="nil"/>
                <w:bottom w:val="nil"/>
                <w:right w:val="nil"/>
                <w:between w:val="nil"/>
              </w:pBdr>
              <w:shd w:val="clear" w:color="auto" w:fill="FFFFFF"/>
              <w:tabs>
                <w:tab w:val="left" w:pos="709"/>
              </w:tabs>
              <w:rPr>
                <w:rFonts w:ascii="Arial" w:eastAsia="Arial" w:hAnsi="Arial" w:cs="Arial"/>
                <w:color w:val="000000"/>
              </w:rPr>
            </w:pPr>
          </w:p>
          <w:p w14:paraId="38A9FEF9" w14:textId="5C940EFA" w:rsidR="00E57E88" w:rsidRDefault="00E57E88" w:rsidP="004F0769">
            <w:pPr>
              <w:pStyle w:val="Normalny1"/>
              <w:pBdr>
                <w:top w:val="nil"/>
                <w:left w:val="nil"/>
                <w:bottom w:val="nil"/>
                <w:right w:val="nil"/>
                <w:between w:val="nil"/>
              </w:pBdr>
              <w:shd w:val="clear" w:color="auto" w:fill="FFFFFF"/>
              <w:tabs>
                <w:tab w:val="left" w:pos="709"/>
              </w:tabs>
              <w:rPr>
                <w:rFonts w:ascii="Arial" w:eastAsia="Arial" w:hAnsi="Arial" w:cs="Arial"/>
                <w:color w:val="000000"/>
              </w:rPr>
            </w:pPr>
            <w:r>
              <w:rPr>
                <w:rFonts w:ascii="Arial" w:eastAsia="Arial" w:hAnsi="Arial" w:cs="Arial"/>
                <w:color w:val="000000"/>
              </w:rPr>
              <w:t>S2_W06, S2_W07, S2_W08, S2_U04, S2_U05, S2_U06, S2_K01, S2_K02, S2_K03</w:t>
            </w:r>
          </w:p>
        </w:tc>
        <w:tc>
          <w:tcPr>
            <w:tcW w:w="2835" w:type="dxa"/>
          </w:tcPr>
          <w:p w14:paraId="6BCE84D6" w14:textId="77777777" w:rsidR="009C2530" w:rsidRDefault="009C2530">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7DE8E05B" w14:textId="77777777" w:rsidTr="00656DBE">
        <w:trPr>
          <w:trHeight w:val="580"/>
        </w:trPr>
        <w:tc>
          <w:tcPr>
            <w:tcW w:w="2800" w:type="dxa"/>
            <w:shd w:val="clear" w:color="auto" w:fill="auto"/>
          </w:tcPr>
          <w:p w14:paraId="3F1B1B6D"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077" w:type="dxa"/>
            <w:gridSpan w:val="12"/>
            <w:shd w:val="clear" w:color="auto" w:fill="auto"/>
          </w:tcPr>
          <w:p w14:paraId="0DF7FE71" w14:textId="77777777" w:rsidR="00A06E42" w:rsidRDefault="00915D6C" w:rsidP="00120336">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NGOs</w:t>
            </w:r>
            <w:r w:rsidR="00120336">
              <w:rPr>
                <w:rFonts w:ascii="Arial" w:eastAsia="Arial" w:hAnsi="Arial" w:cs="Arial"/>
                <w:color w:val="000000"/>
              </w:rPr>
              <w:t xml:space="preserve"> definicja pojęcia.</w:t>
            </w:r>
            <w:r>
              <w:rPr>
                <w:rFonts w:ascii="Arial" w:eastAsia="Arial" w:hAnsi="Arial" w:cs="Arial"/>
                <w:color w:val="000000"/>
              </w:rPr>
              <w:t xml:space="preserve"> </w:t>
            </w:r>
            <w:r w:rsidR="00120336">
              <w:rPr>
                <w:rFonts w:ascii="Arial" w:eastAsia="Arial" w:hAnsi="Arial" w:cs="Arial"/>
                <w:color w:val="000000"/>
              </w:rPr>
              <w:t>T</w:t>
            </w:r>
            <w:r>
              <w:rPr>
                <w:rFonts w:ascii="Arial" w:eastAsia="Arial" w:hAnsi="Arial" w:cs="Arial"/>
                <w:color w:val="000000"/>
              </w:rPr>
              <w:t>ypy</w:t>
            </w:r>
            <w:r w:rsidR="00120336">
              <w:rPr>
                <w:rFonts w:ascii="Arial" w:eastAsia="Arial" w:hAnsi="Arial" w:cs="Arial"/>
                <w:color w:val="000000"/>
              </w:rPr>
              <w:t xml:space="preserve"> organizacji pozarządowych.</w:t>
            </w:r>
            <w:r>
              <w:rPr>
                <w:rFonts w:ascii="Arial" w:eastAsia="Arial" w:hAnsi="Arial" w:cs="Arial"/>
                <w:color w:val="000000"/>
              </w:rPr>
              <w:t xml:space="preserve"> </w:t>
            </w:r>
            <w:r w:rsidR="00120336">
              <w:rPr>
                <w:rFonts w:ascii="Arial" w:eastAsia="Arial" w:hAnsi="Arial" w:cs="Arial"/>
                <w:color w:val="000000"/>
              </w:rPr>
              <w:t>Role NGOs</w:t>
            </w:r>
            <w:r>
              <w:rPr>
                <w:rFonts w:ascii="Arial" w:eastAsia="Arial" w:hAnsi="Arial" w:cs="Arial"/>
                <w:color w:val="000000"/>
              </w:rPr>
              <w:t xml:space="preserve"> </w:t>
            </w:r>
            <w:r w:rsidR="00120336">
              <w:rPr>
                <w:rFonts w:ascii="Arial" w:eastAsia="Arial" w:hAnsi="Arial" w:cs="Arial"/>
                <w:color w:val="000000"/>
              </w:rPr>
              <w:t>cele oraz środki realizacji celów</w:t>
            </w:r>
            <w:r>
              <w:rPr>
                <w:rFonts w:ascii="Arial" w:eastAsia="Arial" w:hAnsi="Arial" w:cs="Arial"/>
                <w:color w:val="000000"/>
              </w:rPr>
              <w:t>. Schematy współpracy pomiędzy NGOs a państwami oraz NGOs a organizacjami międzyrządowymi.</w:t>
            </w:r>
          </w:p>
        </w:tc>
      </w:tr>
      <w:tr w:rsidR="00A06E42" w14:paraId="552CF801" w14:textId="77777777" w:rsidTr="00656DBE">
        <w:trPr>
          <w:trHeight w:val="580"/>
        </w:trPr>
        <w:tc>
          <w:tcPr>
            <w:tcW w:w="2800" w:type="dxa"/>
            <w:shd w:val="clear" w:color="auto" w:fill="auto"/>
          </w:tcPr>
          <w:p w14:paraId="69F402CF" w14:textId="13BF34A0" w:rsidR="00A06E42" w:rsidRDefault="00E57E88">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077" w:type="dxa"/>
            <w:gridSpan w:val="12"/>
            <w:shd w:val="clear" w:color="auto" w:fill="auto"/>
          </w:tcPr>
          <w:p w14:paraId="511CB3DD" w14:textId="47CA80E7" w:rsidR="00A06E42" w:rsidRDefault="004F076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w:t>
            </w:r>
            <w:r>
              <w:rPr>
                <w:rFonts w:ascii="Arial" w:eastAsia="Arial" w:hAnsi="Arial" w:cs="Arial"/>
                <w:color w:val="000000"/>
                <w:highlight w:val="white"/>
              </w:rPr>
              <w:t>,</w:t>
            </w:r>
            <w:r>
              <w:rPr>
                <w:rFonts w:ascii="Arial" w:eastAsia="Arial" w:hAnsi="Arial" w:cs="Arial"/>
                <w:color w:val="000000"/>
              </w:rPr>
              <w:t xml:space="preserve"> projekt</w:t>
            </w:r>
          </w:p>
        </w:tc>
      </w:tr>
      <w:tr w:rsidR="009C2530" w14:paraId="47C8FF96" w14:textId="77777777" w:rsidTr="001362A1">
        <w:trPr>
          <w:trHeight w:val="580"/>
        </w:trPr>
        <w:tc>
          <w:tcPr>
            <w:tcW w:w="2800" w:type="dxa"/>
            <w:shd w:val="clear" w:color="auto" w:fill="auto"/>
          </w:tcPr>
          <w:p w14:paraId="43068BD8" w14:textId="77777777" w:rsidR="009C2530" w:rsidRDefault="009C2530">
            <w:pPr>
              <w:pStyle w:val="Normalny1"/>
              <w:pBdr>
                <w:top w:val="nil"/>
                <w:left w:val="nil"/>
                <w:bottom w:val="nil"/>
                <w:right w:val="nil"/>
                <w:between w:val="nil"/>
              </w:pBdr>
              <w:shd w:val="clear" w:color="auto" w:fill="FFFFFF"/>
              <w:tabs>
                <w:tab w:val="left" w:pos="709"/>
              </w:tabs>
              <w:spacing w:line="360" w:lineRule="auto"/>
              <w:rPr>
                <w:rFonts w:ascii="Arial" w:eastAsia="Arial" w:hAnsi="Arial" w:cs="Arial"/>
                <w:b/>
                <w:color w:val="FF0000"/>
                <w:highlight w:val="yellow"/>
              </w:rPr>
            </w:pPr>
            <w:r w:rsidRPr="00E57E88">
              <w:rPr>
                <w:rFonts w:ascii="Arial" w:eastAsia="Arial" w:hAnsi="Arial" w:cs="Arial"/>
                <w:b/>
                <w:color w:val="0070C0"/>
              </w:rPr>
              <w:t>Metody i techniki współczesnej dyplomacji</w:t>
            </w:r>
          </w:p>
        </w:tc>
        <w:tc>
          <w:tcPr>
            <w:tcW w:w="603" w:type="dxa"/>
            <w:shd w:val="clear" w:color="auto" w:fill="auto"/>
          </w:tcPr>
          <w:p w14:paraId="6D2FB163" w14:textId="77777777" w:rsidR="009C2530" w:rsidRDefault="009C2530">
            <w:pPr>
              <w:pStyle w:val="Normalny1"/>
              <w:pBdr>
                <w:top w:val="nil"/>
                <w:left w:val="nil"/>
                <w:bottom w:val="nil"/>
                <w:right w:val="nil"/>
                <w:between w:val="nil"/>
              </w:pBdr>
              <w:tabs>
                <w:tab w:val="left" w:pos="709"/>
              </w:tabs>
              <w:rPr>
                <w:rFonts w:ascii="Arial" w:eastAsia="Arial" w:hAnsi="Arial" w:cs="Arial"/>
                <w:color w:val="000000"/>
              </w:rPr>
            </w:pPr>
          </w:p>
        </w:tc>
        <w:tc>
          <w:tcPr>
            <w:tcW w:w="567" w:type="dxa"/>
            <w:shd w:val="clear" w:color="auto" w:fill="auto"/>
          </w:tcPr>
          <w:p w14:paraId="59B50D96" w14:textId="77777777" w:rsidR="009C2530" w:rsidRDefault="009C2530">
            <w:pPr>
              <w:pStyle w:val="Normalny1"/>
              <w:pBdr>
                <w:top w:val="nil"/>
                <w:left w:val="nil"/>
                <w:bottom w:val="nil"/>
                <w:right w:val="nil"/>
                <w:between w:val="nil"/>
              </w:pBdr>
              <w:tabs>
                <w:tab w:val="left" w:pos="709"/>
              </w:tabs>
              <w:spacing w:after="200" w:line="360" w:lineRule="auto"/>
              <w:jc w:val="center"/>
              <w:rPr>
                <w:rFonts w:ascii="Arial" w:eastAsia="Arial" w:hAnsi="Arial" w:cs="Arial"/>
                <w:color w:val="000000"/>
              </w:rPr>
            </w:pPr>
            <w:r>
              <w:rPr>
                <w:rFonts w:ascii="Arial" w:eastAsia="Arial" w:hAnsi="Arial" w:cs="Arial"/>
                <w:color w:val="000000"/>
              </w:rPr>
              <w:t>15</w:t>
            </w:r>
          </w:p>
        </w:tc>
        <w:tc>
          <w:tcPr>
            <w:tcW w:w="567" w:type="dxa"/>
            <w:shd w:val="clear" w:color="auto" w:fill="auto"/>
          </w:tcPr>
          <w:p w14:paraId="11D71F9E"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04E4A800"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530DB2EF"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708" w:type="dxa"/>
            <w:shd w:val="clear" w:color="auto" w:fill="auto"/>
          </w:tcPr>
          <w:p w14:paraId="4F9657BC"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55B0AA20"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851" w:type="dxa"/>
          </w:tcPr>
          <w:p w14:paraId="757B7DDD"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1417" w:type="dxa"/>
            <w:shd w:val="clear" w:color="auto" w:fill="auto"/>
          </w:tcPr>
          <w:p w14:paraId="1D988B3C" w14:textId="77777777" w:rsidR="009C2530" w:rsidRDefault="009C2530">
            <w:pPr>
              <w:pStyle w:val="Normalny1"/>
              <w:pBdr>
                <w:top w:val="nil"/>
                <w:left w:val="nil"/>
                <w:bottom w:val="nil"/>
                <w:right w:val="nil"/>
                <w:between w:val="nil"/>
              </w:pBdr>
              <w:shd w:val="clear" w:color="auto" w:fill="FFFFFF"/>
              <w:tabs>
                <w:tab w:val="left" w:pos="709"/>
              </w:tabs>
              <w:spacing w:line="360" w:lineRule="auto"/>
              <w:jc w:val="center"/>
              <w:rPr>
                <w:rFonts w:ascii="Arial" w:eastAsia="Arial" w:hAnsi="Arial" w:cs="Arial"/>
                <w:color w:val="000000"/>
              </w:rPr>
            </w:pPr>
            <w:r>
              <w:rPr>
                <w:rFonts w:ascii="Arial" w:eastAsia="Arial" w:hAnsi="Arial" w:cs="Arial"/>
                <w:color w:val="000000"/>
              </w:rPr>
              <w:t>15</w:t>
            </w:r>
          </w:p>
        </w:tc>
        <w:tc>
          <w:tcPr>
            <w:tcW w:w="1559" w:type="dxa"/>
            <w:shd w:val="clear" w:color="auto" w:fill="auto"/>
          </w:tcPr>
          <w:p w14:paraId="002251B2" w14:textId="77777777" w:rsidR="009C2530" w:rsidRDefault="009C2530">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rPr>
              <w:t>2</w:t>
            </w:r>
          </w:p>
        </w:tc>
        <w:tc>
          <w:tcPr>
            <w:tcW w:w="1843" w:type="dxa"/>
            <w:shd w:val="clear" w:color="auto" w:fill="auto"/>
          </w:tcPr>
          <w:p w14:paraId="259A9A7E" w14:textId="77777777" w:rsidR="009C2530" w:rsidRDefault="00E57E88" w:rsidP="004F0769">
            <w:pPr>
              <w:pStyle w:val="Normalny1"/>
              <w:pBdr>
                <w:top w:val="nil"/>
                <w:left w:val="nil"/>
                <w:bottom w:val="nil"/>
                <w:right w:val="nil"/>
                <w:between w:val="nil"/>
              </w:pBdr>
              <w:shd w:val="clear" w:color="auto" w:fill="FFFFFF"/>
              <w:tabs>
                <w:tab w:val="left" w:pos="709"/>
              </w:tabs>
              <w:jc w:val="center"/>
              <w:rPr>
                <w:rFonts w:ascii="Arial" w:eastAsia="Arial" w:hAnsi="Arial" w:cs="Arial"/>
                <w:color w:val="000000"/>
              </w:rPr>
            </w:pPr>
            <w:r>
              <w:rPr>
                <w:rFonts w:ascii="Arial" w:eastAsia="Arial" w:hAnsi="Arial" w:cs="Arial"/>
                <w:color w:val="000000"/>
              </w:rPr>
              <w:t>K_W03, K_W05, K_U02, K_U03, K_U04, K_K01, K_K02</w:t>
            </w:r>
          </w:p>
          <w:p w14:paraId="3068F186" w14:textId="77777777" w:rsidR="00E57E88" w:rsidRDefault="00E57E88" w:rsidP="004F0769">
            <w:pPr>
              <w:pStyle w:val="Normalny1"/>
              <w:pBdr>
                <w:top w:val="nil"/>
                <w:left w:val="nil"/>
                <w:bottom w:val="nil"/>
                <w:right w:val="nil"/>
                <w:between w:val="nil"/>
              </w:pBdr>
              <w:shd w:val="clear" w:color="auto" w:fill="FFFFFF"/>
              <w:tabs>
                <w:tab w:val="left" w:pos="709"/>
              </w:tabs>
              <w:rPr>
                <w:rFonts w:ascii="Arial" w:eastAsia="Arial" w:hAnsi="Arial" w:cs="Arial"/>
                <w:color w:val="000000"/>
              </w:rPr>
            </w:pPr>
          </w:p>
          <w:p w14:paraId="3FA4C56C" w14:textId="45068110" w:rsidR="00E57E88" w:rsidRDefault="00E57E88" w:rsidP="004F0769">
            <w:pPr>
              <w:pStyle w:val="Normalny1"/>
              <w:pBdr>
                <w:top w:val="nil"/>
                <w:left w:val="nil"/>
                <w:bottom w:val="nil"/>
                <w:right w:val="nil"/>
                <w:between w:val="nil"/>
              </w:pBdr>
              <w:shd w:val="clear" w:color="auto" w:fill="FFFFFF"/>
              <w:tabs>
                <w:tab w:val="left" w:pos="709"/>
              </w:tabs>
              <w:rPr>
                <w:rFonts w:ascii="Arial" w:eastAsia="Arial" w:hAnsi="Arial" w:cs="Arial"/>
                <w:color w:val="000000"/>
              </w:rPr>
            </w:pPr>
            <w:r>
              <w:rPr>
                <w:rFonts w:ascii="Arial" w:eastAsia="Arial" w:hAnsi="Arial" w:cs="Arial"/>
                <w:color w:val="000000"/>
              </w:rPr>
              <w:t xml:space="preserve">S2_W06, S2_W07, S2_U04, S2_U05, </w:t>
            </w:r>
            <w:r>
              <w:rPr>
                <w:rFonts w:ascii="Arial" w:eastAsia="Arial" w:hAnsi="Arial" w:cs="Arial"/>
                <w:color w:val="000000"/>
              </w:rPr>
              <w:lastRenderedPageBreak/>
              <w:t>S2_U06, S2_K01, S2_K02</w:t>
            </w:r>
          </w:p>
        </w:tc>
        <w:tc>
          <w:tcPr>
            <w:tcW w:w="2835" w:type="dxa"/>
          </w:tcPr>
          <w:p w14:paraId="5D34A5C9" w14:textId="77777777" w:rsidR="009C2530" w:rsidRDefault="009C2530">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nauki o polityce i administracji</w:t>
            </w:r>
          </w:p>
        </w:tc>
      </w:tr>
      <w:tr w:rsidR="00A06E42" w14:paraId="009487B4" w14:textId="77777777" w:rsidTr="00656DBE">
        <w:trPr>
          <w:trHeight w:val="580"/>
        </w:trPr>
        <w:tc>
          <w:tcPr>
            <w:tcW w:w="2800" w:type="dxa"/>
            <w:shd w:val="clear" w:color="auto" w:fill="auto"/>
          </w:tcPr>
          <w:p w14:paraId="05020918" w14:textId="77777777" w:rsidR="00A06E42" w:rsidRDefault="008A3227">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Treści programowe dla przedmiotu</w:t>
            </w:r>
          </w:p>
        </w:tc>
        <w:tc>
          <w:tcPr>
            <w:tcW w:w="13077" w:type="dxa"/>
            <w:gridSpan w:val="12"/>
            <w:shd w:val="clear" w:color="auto" w:fill="auto"/>
          </w:tcPr>
          <w:p w14:paraId="3A238AE7" w14:textId="77777777" w:rsidR="00A06E42" w:rsidRPr="008A3227" w:rsidRDefault="008A3227" w:rsidP="008A3227">
            <w:pPr>
              <w:pStyle w:val="Normalny1"/>
              <w:pBdr>
                <w:top w:val="nil"/>
                <w:left w:val="nil"/>
                <w:bottom w:val="nil"/>
                <w:right w:val="nil"/>
                <w:between w:val="nil"/>
              </w:pBdr>
              <w:jc w:val="both"/>
              <w:rPr>
                <w:rFonts w:ascii="Arial" w:eastAsia="Arial" w:hAnsi="Arial" w:cs="Arial"/>
                <w:color w:val="000000"/>
              </w:rPr>
            </w:pPr>
            <w:r>
              <w:rPr>
                <w:rStyle w:val="wrtext"/>
                <w:rFonts w:ascii="Arial" w:hAnsi="Arial" w:cs="Arial"/>
              </w:rPr>
              <w:t xml:space="preserve">Charakterystyka </w:t>
            </w:r>
            <w:r w:rsidRPr="008A3227">
              <w:rPr>
                <w:rStyle w:val="wrtext"/>
                <w:rFonts w:ascii="Arial" w:hAnsi="Arial" w:cs="Arial"/>
              </w:rPr>
              <w:t>metod i technik współczesnej dyplomacji</w:t>
            </w:r>
            <w:r>
              <w:rPr>
                <w:rStyle w:val="wrtext"/>
                <w:rFonts w:ascii="Arial" w:hAnsi="Arial" w:cs="Arial"/>
              </w:rPr>
              <w:t xml:space="preserve">. Techniki i </w:t>
            </w:r>
            <w:r w:rsidRPr="008A3227">
              <w:rPr>
                <w:rStyle w:val="wrtext"/>
                <w:rFonts w:ascii="Arial" w:hAnsi="Arial" w:cs="Arial"/>
              </w:rPr>
              <w:t>taktyki negocjacyjne</w:t>
            </w:r>
            <w:r>
              <w:rPr>
                <w:rStyle w:val="wrtext"/>
                <w:rFonts w:ascii="Arial" w:hAnsi="Arial" w:cs="Arial"/>
              </w:rPr>
              <w:t>. P</w:t>
            </w:r>
            <w:r w:rsidRPr="008A3227">
              <w:rPr>
                <w:rStyle w:val="wrtext"/>
                <w:rFonts w:ascii="Arial" w:hAnsi="Arial" w:cs="Arial"/>
              </w:rPr>
              <w:t>rzebieg procesu negocjacj</w:t>
            </w:r>
            <w:r>
              <w:rPr>
                <w:rStyle w:val="wrtext"/>
                <w:rFonts w:ascii="Arial" w:hAnsi="Arial" w:cs="Arial"/>
              </w:rPr>
              <w:t xml:space="preserve">i. </w:t>
            </w:r>
            <w:r w:rsidRPr="008A3227">
              <w:rPr>
                <w:rStyle w:val="wrtext"/>
                <w:rFonts w:ascii="Arial" w:hAnsi="Arial" w:cs="Arial"/>
              </w:rPr>
              <w:t>Zasady etyki w trakcie procesu negocjacji</w:t>
            </w:r>
            <w:r>
              <w:rPr>
                <w:rStyle w:val="wrtext"/>
                <w:rFonts w:ascii="Arial" w:hAnsi="Arial" w:cs="Arial"/>
              </w:rPr>
              <w:t>.</w:t>
            </w:r>
          </w:p>
        </w:tc>
      </w:tr>
      <w:tr w:rsidR="00DC28DD" w14:paraId="294256FD" w14:textId="77777777" w:rsidTr="00DC28DD">
        <w:trPr>
          <w:trHeight w:val="505"/>
        </w:trPr>
        <w:tc>
          <w:tcPr>
            <w:tcW w:w="2800" w:type="dxa"/>
            <w:shd w:val="clear" w:color="auto" w:fill="auto"/>
          </w:tcPr>
          <w:p w14:paraId="305A8EFA" w14:textId="77777777" w:rsidR="00DC28DD" w:rsidRDefault="00DC28DD" w:rsidP="0091576D">
            <w:pPr>
              <w:pStyle w:val="Normalny1"/>
              <w:pBdr>
                <w:top w:val="nil"/>
                <w:left w:val="nil"/>
                <w:bottom w:val="nil"/>
                <w:right w:val="nil"/>
                <w:between w:val="nil"/>
              </w:pBdr>
              <w:rPr>
                <w:rFonts w:ascii="Arial" w:eastAsia="Arial" w:hAnsi="Arial" w:cs="Arial"/>
                <w:b/>
                <w:color w:val="000000"/>
              </w:rPr>
            </w:pPr>
            <w:r>
              <w:rPr>
                <w:rFonts w:ascii="Arial" w:eastAsia="Arial" w:hAnsi="Arial" w:cs="Arial"/>
                <w:b/>
                <w:color w:val="000000"/>
              </w:rPr>
              <w:t>Sposoby weryfikacji efektów przypisanych do przedmiotu</w:t>
            </w:r>
          </w:p>
          <w:p w14:paraId="5D26B851" w14:textId="6112FC01" w:rsidR="00DC28DD" w:rsidRDefault="00DC28DD" w:rsidP="0091576D">
            <w:pPr>
              <w:pStyle w:val="Normalny1"/>
              <w:pBdr>
                <w:top w:val="nil"/>
                <w:left w:val="nil"/>
                <w:bottom w:val="nil"/>
                <w:right w:val="nil"/>
                <w:between w:val="nil"/>
              </w:pBdr>
              <w:rPr>
                <w:rFonts w:ascii="Arial" w:eastAsia="Arial" w:hAnsi="Arial" w:cs="Arial"/>
                <w:color w:val="000000"/>
              </w:rPr>
            </w:pPr>
          </w:p>
        </w:tc>
        <w:tc>
          <w:tcPr>
            <w:tcW w:w="13077" w:type="dxa"/>
            <w:gridSpan w:val="12"/>
            <w:shd w:val="clear" w:color="auto" w:fill="auto"/>
          </w:tcPr>
          <w:p w14:paraId="3FC3F64E" w14:textId="5B536FAF" w:rsidR="00DC28DD" w:rsidRDefault="00DC28DD"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w:t>
            </w:r>
          </w:p>
          <w:p w14:paraId="3179D08C" w14:textId="47FFEA15" w:rsidR="00DC28DD" w:rsidRDefault="00DC28DD" w:rsidP="0091576D">
            <w:pPr>
              <w:pStyle w:val="Normalny1"/>
              <w:pBdr>
                <w:top w:val="nil"/>
                <w:left w:val="nil"/>
                <w:bottom w:val="nil"/>
                <w:right w:val="nil"/>
                <w:between w:val="nil"/>
              </w:pBdr>
              <w:rPr>
                <w:rFonts w:ascii="Arial" w:eastAsia="Arial" w:hAnsi="Arial" w:cs="Arial"/>
                <w:color w:val="000000"/>
              </w:rPr>
            </w:pPr>
          </w:p>
        </w:tc>
      </w:tr>
      <w:tr w:rsidR="00DC28DD" w14:paraId="0927E2F8" w14:textId="77777777" w:rsidTr="00656DBE">
        <w:trPr>
          <w:trHeight w:val="505"/>
        </w:trPr>
        <w:tc>
          <w:tcPr>
            <w:tcW w:w="2800" w:type="dxa"/>
            <w:shd w:val="clear" w:color="auto" w:fill="auto"/>
          </w:tcPr>
          <w:p w14:paraId="3CCF2C8D" w14:textId="77777777" w:rsidR="00DC28DD" w:rsidRDefault="00DC28DD" w:rsidP="0091576D">
            <w:pPr>
              <w:pStyle w:val="Normalny1"/>
              <w:pBdr>
                <w:top w:val="nil"/>
                <w:left w:val="nil"/>
                <w:bottom w:val="nil"/>
                <w:right w:val="nil"/>
                <w:between w:val="nil"/>
              </w:pBdr>
              <w:rPr>
                <w:rFonts w:ascii="Arial" w:eastAsia="Arial" w:hAnsi="Arial" w:cs="Arial"/>
                <w:b/>
                <w:color w:val="000000"/>
              </w:rPr>
            </w:pPr>
          </w:p>
        </w:tc>
        <w:tc>
          <w:tcPr>
            <w:tcW w:w="13077" w:type="dxa"/>
            <w:gridSpan w:val="12"/>
            <w:shd w:val="clear" w:color="auto" w:fill="auto"/>
          </w:tcPr>
          <w:p w14:paraId="72ED000D" w14:textId="5D1D3BD8" w:rsidR="00DC28DD" w:rsidRPr="00DC28DD" w:rsidRDefault="00DC28DD" w:rsidP="0091576D">
            <w:pPr>
              <w:pStyle w:val="Normalny1"/>
              <w:pBdr>
                <w:top w:val="nil"/>
                <w:left w:val="nil"/>
                <w:bottom w:val="nil"/>
                <w:right w:val="nil"/>
                <w:between w:val="nil"/>
              </w:pBdr>
              <w:rPr>
                <w:rFonts w:ascii="Arial" w:eastAsia="Arial" w:hAnsi="Arial" w:cs="Arial"/>
                <w:b/>
                <w:bCs/>
                <w:i/>
                <w:iCs/>
                <w:color w:val="000000"/>
              </w:rPr>
            </w:pPr>
            <w:r w:rsidRPr="00DC28DD">
              <w:rPr>
                <w:rFonts w:ascii="Arial" w:eastAsia="Arial" w:hAnsi="Arial" w:cs="Arial"/>
                <w:b/>
                <w:bCs/>
                <w:i/>
                <w:iCs/>
                <w:color w:val="000000"/>
              </w:rPr>
              <w:t>Przedmioty wspólne dla wszystkich sp</w:t>
            </w:r>
            <w:r>
              <w:rPr>
                <w:rFonts w:ascii="Arial" w:eastAsia="Arial" w:hAnsi="Arial" w:cs="Arial"/>
                <w:b/>
                <w:bCs/>
                <w:i/>
                <w:iCs/>
                <w:color w:val="000000"/>
              </w:rPr>
              <w:t>e</w:t>
            </w:r>
            <w:r w:rsidRPr="00DC28DD">
              <w:rPr>
                <w:rFonts w:ascii="Arial" w:eastAsia="Arial" w:hAnsi="Arial" w:cs="Arial"/>
                <w:b/>
                <w:bCs/>
                <w:i/>
                <w:iCs/>
                <w:color w:val="000000"/>
              </w:rPr>
              <w:t>cjalności</w:t>
            </w:r>
          </w:p>
        </w:tc>
      </w:tr>
      <w:tr w:rsidR="009C2530" w14:paraId="5DA55333" w14:textId="77777777" w:rsidTr="001362A1">
        <w:trPr>
          <w:trHeight w:val="580"/>
        </w:trPr>
        <w:tc>
          <w:tcPr>
            <w:tcW w:w="2800" w:type="dxa"/>
            <w:shd w:val="clear" w:color="auto" w:fill="auto"/>
          </w:tcPr>
          <w:p w14:paraId="00F8550E" w14:textId="77777777" w:rsidR="009C2530" w:rsidRDefault="009C2530" w:rsidP="0091576D">
            <w:pPr>
              <w:pStyle w:val="Normalny1"/>
              <w:pBdr>
                <w:top w:val="nil"/>
                <w:left w:val="nil"/>
                <w:bottom w:val="nil"/>
                <w:right w:val="nil"/>
                <w:between w:val="nil"/>
              </w:pBdr>
              <w:shd w:val="clear" w:color="auto" w:fill="FFFFFF"/>
              <w:tabs>
                <w:tab w:val="left" w:pos="709"/>
              </w:tabs>
              <w:spacing w:line="360" w:lineRule="auto"/>
              <w:rPr>
                <w:rFonts w:ascii="Arial" w:eastAsia="Arial" w:hAnsi="Arial" w:cs="Arial"/>
                <w:b/>
                <w:color w:val="FF0000"/>
                <w:highlight w:val="yellow"/>
              </w:rPr>
            </w:pPr>
            <w:r w:rsidRPr="00E57E88">
              <w:rPr>
                <w:rFonts w:ascii="Arial" w:eastAsia="Arial" w:hAnsi="Arial" w:cs="Arial"/>
                <w:b/>
                <w:color w:val="0070C0"/>
              </w:rPr>
              <w:t>Seminarium magisterskie I</w:t>
            </w:r>
          </w:p>
        </w:tc>
        <w:tc>
          <w:tcPr>
            <w:tcW w:w="603" w:type="dxa"/>
            <w:shd w:val="clear" w:color="auto" w:fill="auto"/>
          </w:tcPr>
          <w:p w14:paraId="51E3A29F" w14:textId="77777777" w:rsidR="009C2530" w:rsidRDefault="009C2530" w:rsidP="0091576D">
            <w:pPr>
              <w:pStyle w:val="Normalny1"/>
              <w:pBdr>
                <w:top w:val="nil"/>
                <w:left w:val="nil"/>
                <w:bottom w:val="nil"/>
                <w:right w:val="nil"/>
                <w:between w:val="nil"/>
              </w:pBdr>
              <w:tabs>
                <w:tab w:val="left" w:pos="709"/>
              </w:tabs>
              <w:rPr>
                <w:rFonts w:ascii="Arial" w:eastAsia="Arial" w:hAnsi="Arial" w:cs="Arial"/>
                <w:color w:val="000000"/>
              </w:rPr>
            </w:pPr>
          </w:p>
        </w:tc>
        <w:tc>
          <w:tcPr>
            <w:tcW w:w="567" w:type="dxa"/>
            <w:shd w:val="clear" w:color="auto" w:fill="auto"/>
          </w:tcPr>
          <w:p w14:paraId="24E291DE" w14:textId="77777777" w:rsidR="009C2530" w:rsidRDefault="009C2530" w:rsidP="0091576D">
            <w:pPr>
              <w:pStyle w:val="Normalny1"/>
              <w:pBdr>
                <w:top w:val="nil"/>
                <w:left w:val="nil"/>
                <w:bottom w:val="nil"/>
                <w:right w:val="nil"/>
                <w:between w:val="nil"/>
              </w:pBdr>
              <w:tabs>
                <w:tab w:val="left" w:pos="709"/>
              </w:tabs>
              <w:spacing w:after="200" w:line="360" w:lineRule="auto"/>
              <w:jc w:val="center"/>
              <w:rPr>
                <w:rFonts w:ascii="Arial" w:eastAsia="Arial" w:hAnsi="Arial" w:cs="Arial"/>
                <w:color w:val="000000"/>
              </w:rPr>
            </w:pPr>
            <w:r>
              <w:rPr>
                <w:rFonts w:ascii="Arial" w:eastAsia="Arial" w:hAnsi="Arial" w:cs="Arial"/>
                <w:color w:val="000000"/>
              </w:rPr>
              <w:t>30</w:t>
            </w:r>
          </w:p>
        </w:tc>
        <w:tc>
          <w:tcPr>
            <w:tcW w:w="567" w:type="dxa"/>
            <w:shd w:val="clear" w:color="auto" w:fill="auto"/>
          </w:tcPr>
          <w:p w14:paraId="2302CA5E" w14:textId="77777777" w:rsidR="009C2530" w:rsidRDefault="009C2530" w:rsidP="0091576D">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3D1A2E06" w14:textId="77777777" w:rsidR="009C2530" w:rsidRDefault="009C2530" w:rsidP="0091576D">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306466A9" w14:textId="77777777" w:rsidR="009C2530" w:rsidRDefault="009C2530" w:rsidP="0091576D">
            <w:pPr>
              <w:pStyle w:val="Normalny1"/>
              <w:pBdr>
                <w:top w:val="nil"/>
                <w:left w:val="nil"/>
                <w:bottom w:val="nil"/>
                <w:right w:val="nil"/>
                <w:between w:val="nil"/>
              </w:pBdr>
              <w:rPr>
                <w:rFonts w:ascii="Arial" w:eastAsia="Arial" w:hAnsi="Arial" w:cs="Arial"/>
                <w:color w:val="000000"/>
              </w:rPr>
            </w:pPr>
          </w:p>
        </w:tc>
        <w:tc>
          <w:tcPr>
            <w:tcW w:w="708" w:type="dxa"/>
            <w:shd w:val="clear" w:color="auto" w:fill="auto"/>
          </w:tcPr>
          <w:p w14:paraId="16C32A01" w14:textId="77777777" w:rsidR="009C2530" w:rsidRDefault="009C2530" w:rsidP="0091576D">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582F1C36" w14:textId="77777777" w:rsidR="009C2530" w:rsidRDefault="009C2530" w:rsidP="0091576D">
            <w:pPr>
              <w:pStyle w:val="Normalny1"/>
              <w:pBdr>
                <w:top w:val="nil"/>
                <w:left w:val="nil"/>
                <w:bottom w:val="nil"/>
                <w:right w:val="nil"/>
                <w:between w:val="nil"/>
              </w:pBdr>
              <w:rPr>
                <w:rFonts w:ascii="Arial" w:eastAsia="Arial" w:hAnsi="Arial" w:cs="Arial"/>
                <w:color w:val="000000"/>
              </w:rPr>
            </w:pPr>
          </w:p>
        </w:tc>
        <w:tc>
          <w:tcPr>
            <w:tcW w:w="851" w:type="dxa"/>
          </w:tcPr>
          <w:p w14:paraId="225A3822" w14:textId="77777777" w:rsidR="009C2530" w:rsidRDefault="009C2530" w:rsidP="0091576D">
            <w:pPr>
              <w:pStyle w:val="Normalny1"/>
              <w:pBdr>
                <w:top w:val="nil"/>
                <w:left w:val="nil"/>
                <w:bottom w:val="nil"/>
                <w:right w:val="nil"/>
                <w:between w:val="nil"/>
              </w:pBdr>
              <w:rPr>
                <w:rFonts w:ascii="Arial" w:eastAsia="Arial" w:hAnsi="Arial" w:cs="Arial"/>
                <w:color w:val="000000"/>
              </w:rPr>
            </w:pPr>
          </w:p>
        </w:tc>
        <w:tc>
          <w:tcPr>
            <w:tcW w:w="1417" w:type="dxa"/>
            <w:shd w:val="clear" w:color="auto" w:fill="auto"/>
          </w:tcPr>
          <w:p w14:paraId="7A283522" w14:textId="77777777" w:rsidR="009C2530" w:rsidRDefault="009C2530" w:rsidP="0091576D">
            <w:pPr>
              <w:pStyle w:val="Normalny1"/>
              <w:pBdr>
                <w:top w:val="nil"/>
                <w:left w:val="nil"/>
                <w:bottom w:val="nil"/>
                <w:right w:val="nil"/>
                <w:between w:val="nil"/>
              </w:pBdr>
              <w:shd w:val="clear" w:color="auto" w:fill="FFFFFF"/>
              <w:tabs>
                <w:tab w:val="left" w:pos="709"/>
              </w:tabs>
              <w:spacing w:line="360" w:lineRule="auto"/>
              <w:jc w:val="center"/>
              <w:rPr>
                <w:rFonts w:ascii="Arial" w:eastAsia="Arial" w:hAnsi="Arial" w:cs="Arial"/>
                <w:color w:val="000000"/>
              </w:rPr>
            </w:pPr>
            <w:r>
              <w:rPr>
                <w:rFonts w:ascii="Arial" w:eastAsia="Arial" w:hAnsi="Arial" w:cs="Arial"/>
                <w:color w:val="000000"/>
              </w:rPr>
              <w:t>30</w:t>
            </w:r>
          </w:p>
        </w:tc>
        <w:tc>
          <w:tcPr>
            <w:tcW w:w="1559" w:type="dxa"/>
            <w:shd w:val="clear" w:color="auto" w:fill="auto"/>
          </w:tcPr>
          <w:p w14:paraId="738B4FCF" w14:textId="77777777" w:rsidR="009C2530" w:rsidRDefault="009C2530" w:rsidP="0091576D">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rPr>
              <w:t>6</w:t>
            </w:r>
          </w:p>
        </w:tc>
        <w:tc>
          <w:tcPr>
            <w:tcW w:w="1843" w:type="dxa"/>
            <w:shd w:val="clear" w:color="auto" w:fill="auto"/>
          </w:tcPr>
          <w:p w14:paraId="2D2A48C3" w14:textId="77777777" w:rsidR="009C2530" w:rsidRDefault="00E57E88" w:rsidP="004F0769">
            <w:pPr>
              <w:pStyle w:val="Normalny1"/>
              <w:pBdr>
                <w:top w:val="nil"/>
                <w:left w:val="nil"/>
                <w:bottom w:val="nil"/>
                <w:right w:val="nil"/>
                <w:between w:val="nil"/>
              </w:pBdr>
              <w:shd w:val="clear" w:color="auto" w:fill="FFFFFF"/>
              <w:tabs>
                <w:tab w:val="left" w:pos="709"/>
              </w:tabs>
              <w:contextualSpacing/>
              <w:rPr>
                <w:rFonts w:ascii="Arial" w:eastAsia="Arial" w:hAnsi="Arial" w:cs="Arial"/>
                <w:color w:val="000000"/>
              </w:rPr>
            </w:pPr>
            <w:r>
              <w:rPr>
                <w:rFonts w:ascii="Arial" w:eastAsia="Arial" w:hAnsi="Arial" w:cs="Arial"/>
                <w:color w:val="000000"/>
              </w:rPr>
              <w:t>K_U01, K_K01</w:t>
            </w:r>
          </w:p>
          <w:p w14:paraId="186B50F4" w14:textId="77777777" w:rsidR="00E57E88" w:rsidRDefault="00E57E88" w:rsidP="004F0769">
            <w:pPr>
              <w:pStyle w:val="Normalny1"/>
              <w:pBdr>
                <w:top w:val="nil"/>
                <w:left w:val="nil"/>
                <w:bottom w:val="nil"/>
                <w:right w:val="nil"/>
                <w:between w:val="nil"/>
              </w:pBdr>
              <w:shd w:val="clear" w:color="auto" w:fill="FFFFFF"/>
              <w:tabs>
                <w:tab w:val="left" w:pos="709"/>
              </w:tabs>
              <w:contextualSpacing/>
              <w:jc w:val="center"/>
              <w:rPr>
                <w:rFonts w:ascii="Arial" w:eastAsia="Arial" w:hAnsi="Arial" w:cs="Arial"/>
                <w:color w:val="000000"/>
              </w:rPr>
            </w:pPr>
          </w:p>
          <w:p w14:paraId="4281BF25" w14:textId="680D5C95" w:rsidR="00E57E88" w:rsidRDefault="00E57E88" w:rsidP="004F0769">
            <w:pPr>
              <w:pStyle w:val="Normalny1"/>
              <w:pBdr>
                <w:top w:val="nil"/>
                <w:left w:val="nil"/>
                <w:bottom w:val="nil"/>
                <w:right w:val="nil"/>
                <w:between w:val="nil"/>
              </w:pBdr>
              <w:shd w:val="clear" w:color="auto" w:fill="FFFFFF"/>
              <w:tabs>
                <w:tab w:val="left" w:pos="709"/>
              </w:tabs>
              <w:contextualSpacing/>
              <w:rPr>
                <w:rFonts w:ascii="Arial" w:eastAsia="Arial" w:hAnsi="Arial" w:cs="Arial"/>
                <w:color w:val="000000"/>
              </w:rPr>
            </w:pPr>
            <w:r>
              <w:rPr>
                <w:rFonts w:ascii="Arial" w:eastAsia="Arial" w:hAnsi="Arial" w:cs="Arial"/>
                <w:color w:val="000000"/>
              </w:rPr>
              <w:t>S2_U02, S2_U03, S2_U07, S2_K01</w:t>
            </w:r>
          </w:p>
        </w:tc>
        <w:tc>
          <w:tcPr>
            <w:tcW w:w="2835" w:type="dxa"/>
          </w:tcPr>
          <w:p w14:paraId="2F6F7AC7" w14:textId="77777777" w:rsidR="009C2530" w:rsidRDefault="009C2530"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p w14:paraId="62C5E9C0" w14:textId="77777777" w:rsidR="009C2530" w:rsidRDefault="009C2530"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bezpieczeństwie</w:t>
            </w:r>
          </w:p>
        </w:tc>
      </w:tr>
      <w:tr w:rsidR="004674D0" w14:paraId="6793A216" w14:textId="77777777" w:rsidTr="00656DBE">
        <w:trPr>
          <w:trHeight w:val="580"/>
        </w:trPr>
        <w:tc>
          <w:tcPr>
            <w:tcW w:w="2800" w:type="dxa"/>
            <w:shd w:val="clear" w:color="auto" w:fill="auto"/>
          </w:tcPr>
          <w:p w14:paraId="2A75AD4F" w14:textId="77777777" w:rsidR="004674D0" w:rsidRDefault="004674D0"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077" w:type="dxa"/>
            <w:gridSpan w:val="12"/>
            <w:shd w:val="clear" w:color="auto" w:fill="auto"/>
          </w:tcPr>
          <w:p w14:paraId="7F868B1C" w14:textId="77777777" w:rsidR="004674D0" w:rsidRDefault="004674D0" w:rsidP="0091576D">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Cel, budowa i kryteria oceny pracy magisterskiej. Wymogi formalne (m.in. formuła tematu, przypisy, bibliografia, styl, objętość). Wymogi merytoryczne  (m.in. stawianie problemu badawczego, metoda badań, relacje analiza – interpretacja). Przygotowanie do wyboru przedmiotu badań. Wykorzystanie technik informacyjnych i komunikacyjnych w badaniach naukowych (m.in. przetwarzanie tekstów,  umiejętność przetwarzania zbiorów danych).</w:t>
            </w:r>
          </w:p>
        </w:tc>
      </w:tr>
      <w:tr w:rsidR="004674D0" w14:paraId="3E393300" w14:textId="77777777" w:rsidTr="00656DBE">
        <w:trPr>
          <w:trHeight w:val="580"/>
        </w:trPr>
        <w:tc>
          <w:tcPr>
            <w:tcW w:w="2800" w:type="dxa"/>
            <w:shd w:val="clear" w:color="auto" w:fill="auto"/>
          </w:tcPr>
          <w:p w14:paraId="25BE1C02" w14:textId="7EBA58BA" w:rsidR="004674D0" w:rsidRDefault="00E57E88"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077" w:type="dxa"/>
            <w:gridSpan w:val="12"/>
            <w:shd w:val="clear" w:color="auto" w:fill="auto"/>
          </w:tcPr>
          <w:p w14:paraId="09452F6E" w14:textId="7EFD503B" w:rsidR="004674D0" w:rsidRDefault="004F0769"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projekt</w:t>
            </w:r>
          </w:p>
        </w:tc>
      </w:tr>
      <w:tr w:rsidR="009C2530" w14:paraId="78AB82F9" w14:textId="77777777" w:rsidTr="001362A1">
        <w:trPr>
          <w:trHeight w:val="580"/>
        </w:trPr>
        <w:tc>
          <w:tcPr>
            <w:tcW w:w="2800" w:type="dxa"/>
            <w:shd w:val="clear" w:color="auto" w:fill="auto"/>
          </w:tcPr>
          <w:p w14:paraId="5B049FB5" w14:textId="77777777" w:rsidR="009C2530" w:rsidRDefault="009C2530" w:rsidP="0091576D">
            <w:pPr>
              <w:pStyle w:val="Normalny1"/>
              <w:pBdr>
                <w:top w:val="nil"/>
                <w:left w:val="nil"/>
                <w:bottom w:val="nil"/>
                <w:right w:val="nil"/>
                <w:between w:val="nil"/>
              </w:pBdr>
              <w:rPr>
                <w:rFonts w:ascii="Arial" w:eastAsia="Arial" w:hAnsi="Arial" w:cs="Arial"/>
                <w:b/>
                <w:color w:val="FF0000"/>
              </w:rPr>
            </w:pPr>
            <w:r w:rsidRPr="00E57E88">
              <w:rPr>
                <w:rFonts w:ascii="Arial" w:eastAsia="Arial" w:hAnsi="Arial" w:cs="Arial"/>
                <w:b/>
                <w:color w:val="0070C0"/>
              </w:rPr>
              <w:t>Przedmioty ogólnouniwersyteckie*</w:t>
            </w:r>
          </w:p>
        </w:tc>
        <w:tc>
          <w:tcPr>
            <w:tcW w:w="603" w:type="dxa"/>
            <w:shd w:val="clear" w:color="auto" w:fill="auto"/>
          </w:tcPr>
          <w:p w14:paraId="5B6FB925" w14:textId="77777777" w:rsidR="009C2530" w:rsidRDefault="009C2530" w:rsidP="0091576D">
            <w:pPr>
              <w:pStyle w:val="Normalny1"/>
              <w:pBdr>
                <w:top w:val="nil"/>
                <w:left w:val="nil"/>
                <w:bottom w:val="nil"/>
                <w:right w:val="nil"/>
                <w:between w:val="nil"/>
              </w:pBdr>
              <w:rPr>
                <w:rFonts w:ascii="Arial" w:eastAsia="Arial" w:hAnsi="Arial" w:cs="Arial"/>
                <w:color w:val="000000"/>
              </w:rPr>
            </w:pPr>
          </w:p>
        </w:tc>
        <w:tc>
          <w:tcPr>
            <w:tcW w:w="567" w:type="dxa"/>
            <w:shd w:val="clear" w:color="auto" w:fill="auto"/>
          </w:tcPr>
          <w:p w14:paraId="681EAAD6" w14:textId="77777777" w:rsidR="009C2530" w:rsidRDefault="009C2530" w:rsidP="0091576D">
            <w:pPr>
              <w:pStyle w:val="Normalny1"/>
              <w:pBdr>
                <w:top w:val="nil"/>
                <w:left w:val="nil"/>
                <w:bottom w:val="nil"/>
                <w:right w:val="nil"/>
                <w:between w:val="nil"/>
              </w:pBdr>
              <w:rPr>
                <w:rFonts w:ascii="Arial" w:eastAsia="Arial" w:hAnsi="Arial" w:cs="Arial"/>
                <w:color w:val="000000"/>
              </w:rPr>
            </w:pPr>
          </w:p>
        </w:tc>
        <w:tc>
          <w:tcPr>
            <w:tcW w:w="567" w:type="dxa"/>
            <w:shd w:val="clear" w:color="auto" w:fill="auto"/>
          </w:tcPr>
          <w:p w14:paraId="7B8CD13E" w14:textId="77777777" w:rsidR="009C2530" w:rsidRDefault="009C2530" w:rsidP="0091576D">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6444413D" w14:textId="77777777" w:rsidR="009C2530" w:rsidRDefault="009C2530" w:rsidP="0091576D">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2987BBF8" w14:textId="77777777" w:rsidR="009C2530" w:rsidRDefault="009C2530" w:rsidP="0091576D">
            <w:pPr>
              <w:pStyle w:val="Normalny1"/>
              <w:pBdr>
                <w:top w:val="nil"/>
                <w:left w:val="nil"/>
                <w:bottom w:val="nil"/>
                <w:right w:val="nil"/>
                <w:between w:val="nil"/>
              </w:pBdr>
              <w:rPr>
                <w:rFonts w:ascii="Arial" w:eastAsia="Arial" w:hAnsi="Arial" w:cs="Arial"/>
                <w:color w:val="000000"/>
              </w:rPr>
            </w:pPr>
          </w:p>
        </w:tc>
        <w:tc>
          <w:tcPr>
            <w:tcW w:w="708" w:type="dxa"/>
            <w:shd w:val="clear" w:color="auto" w:fill="auto"/>
          </w:tcPr>
          <w:p w14:paraId="5742E7C4" w14:textId="77777777" w:rsidR="009C2530" w:rsidRDefault="009C2530" w:rsidP="0091576D">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3CC23FC4" w14:textId="77777777" w:rsidR="009C2530" w:rsidRDefault="009C2530" w:rsidP="0091576D">
            <w:pPr>
              <w:pStyle w:val="Normalny1"/>
              <w:pBdr>
                <w:top w:val="nil"/>
                <w:left w:val="nil"/>
                <w:bottom w:val="nil"/>
                <w:right w:val="nil"/>
                <w:between w:val="nil"/>
              </w:pBdr>
              <w:rPr>
                <w:rFonts w:ascii="Arial" w:eastAsia="Arial" w:hAnsi="Arial" w:cs="Arial"/>
                <w:color w:val="000000"/>
              </w:rPr>
            </w:pPr>
          </w:p>
        </w:tc>
        <w:tc>
          <w:tcPr>
            <w:tcW w:w="851" w:type="dxa"/>
          </w:tcPr>
          <w:p w14:paraId="03151BD2" w14:textId="77777777" w:rsidR="009C2530" w:rsidRDefault="009C2530" w:rsidP="0091576D">
            <w:pPr>
              <w:pStyle w:val="Normalny1"/>
              <w:pBdr>
                <w:top w:val="nil"/>
                <w:left w:val="nil"/>
                <w:bottom w:val="nil"/>
                <w:right w:val="nil"/>
                <w:between w:val="nil"/>
              </w:pBdr>
              <w:rPr>
                <w:rFonts w:ascii="Arial" w:eastAsia="Arial" w:hAnsi="Arial" w:cs="Arial"/>
                <w:color w:val="000000"/>
              </w:rPr>
            </w:pPr>
          </w:p>
        </w:tc>
        <w:tc>
          <w:tcPr>
            <w:tcW w:w="1417" w:type="dxa"/>
            <w:shd w:val="clear" w:color="auto" w:fill="auto"/>
          </w:tcPr>
          <w:p w14:paraId="5BD9040E" w14:textId="3EBCA394" w:rsidR="009C2530" w:rsidRPr="000F0B8C" w:rsidRDefault="000F0B8C" w:rsidP="0091576D">
            <w:pPr>
              <w:pStyle w:val="Normalny1"/>
              <w:pBdr>
                <w:top w:val="nil"/>
                <w:left w:val="nil"/>
                <w:bottom w:val="nil"/>
                <w:right w:val="nil"/>
                <w:between w:val="nil"/>
              </w:pBdr>
              <w:rPr>
                <w:rFonts w:ascii="Arial" w:eastAsia="Arial" w:hAnsi="Arial" w:cs="Arial"/>
                <w:b/>
                <w:bCs/>
                <w:color w:val="000000"/>
              </w:rPr>
            </w:pPr>
            <w:r w:rsidRPr="000F0B8C">
              <w:rPr>
                <w:rFonts w:ascii="Arial" w:eastAsia="Arial" w:hAnsi="Arial" w:cs="Arial"/>
                <w:b/>
                <w:bCs/>
                <w:color w:val="FF0000"/>
                <w:highlight w:val="yellow"/>
              </w:rPr>
              <w:t>min 30</w:t>
            </w:r>
          </w:p>
        </w:tc>
        <w:tc>
          <w:tcPr>
            <w:tcW w:w="1559" w:type="dxa"/>
            <w:shd w:val="clear" w:color="auto" w:fill="auto"/>
          </w:tcPr>
          <w:p w14:paraId="2F7D72D8" w14:textId="77777777" w:rsidR="009C2530" w:rsidRDefault="009C2530"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w:t>
            </w:r>
          </w:p>
        </w:tc>
        <w:tc>
          <w:tcPr>
            <w:tcW w:w="1843" w:type="dxa"/>
            <w:shd w:val="clear" w:color="auto" w:fill="auto"/>
          </w:tcPr>
          <w:p w14:paraId="7AAB8635" w14:textId="11B93F9F" w:rsidR="009C2530" w:rsidRDefault="004F0769"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w:t>
            </w:r>
          </w:p>
        </w:tc>
        <w:tc>
          <w:tcPr>
            <w:tcW w:w="2835" w:type="dxa"/>
          </w:tcPr>
          <w:p w14:paraId="783732F9" w14:textId="77777777" w:rsidR="009C2530" w:rsidRDefault="009C2530" w:rsidP="0091576D">
            <w:pPr>
              <w:pStyle w:val="Normalny1"/>
              <w:pBdr>
                <w:top w:val="nil"/>
                <w:left w:val="nil"/>
                <w:bottom w:val="nil"/>
                <w:right w:val="nil"/>
                <w:between w:val="nil"/>
              </w:pBdr>
              <w:rPr>
                <w:rFonts w:ascii="Arial" w:eastAsia="Arial" w:hAnsi="Arial" w:cs="Arial"/>
                <w:color w:val="000000"/>
              </w:rPr>
            </w:pPr>
          </w:p>
        </w:tc>
      </w:tr>
      <w:tr w:rsidR="004674D0" w14:paraId="794C230F" w14:textId="77777777" w:rsidTr="00656DBE">
        <w:trPr>
          <w:trHeight w:val="580"/>
        </w:trPr>
        <w:tc>
          <w:tcPr>
            <w:tcW w:w="2800" w:type="dxa"/>
            <w:shd w:val="clear" w:color="auto" w:fill="auto"/>
          </w:tcPr>
          <w:p w14:paraId="66CC88DC" w14:textId="77777777" w:rsidR="004674D0" w:rsidRDefault="004674D0"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077" w:type="dxa"/>
            <w:gridSpan w:val="12"/>
            <w:shd w:val="clear" w:color="auto" w:fill="auto"/>
          </w:tcPr>
          <w:p w14:paraId="4FAB4A3F" w14:textId="0ACA7CAC" w:rsidR="004674D0" w:rsidRDefault="004674D0"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Zgodnie z sylabusem</w:t>
            </w:r>
            <w:r>
              <w:rPr>
                <w:rFonts w:ascii="Arial" w:hAnsi="Arial" w:cs="Arial"/>
                <w:color w:val="222222"/>
                <w:shd w:val="clear" w:color="auto" w:fill="FFFFFF"/>
              </w:rPr>
              <w:t>. W zależności od wyboru dokonanego przez Studenta/kę. Student/ka poszerza swoją wiedzę o treści spoza kierunku studiów</w:t>
            </w:r>
          </w:p>
        </w:tc>
      </w:tr>
      <w:tr w:rsidR="00E57E88" w14:paraId="2377E106" w14:textId="77777777" w:rsidTr="00656DBE">
        <w:trPr>
          <w:trHeight w:val="580"/>
        </w:trPr>
        <w:tc>
          <w:tcPr>
            <w:tcW w:w="2800" w:type="dxa"/>
            <w:shd w:val="clear" w:color="auto" w:fill="auto"/>
          </w:tcPr>
          <w:p w14:paraId="78E9DDEC" w14:textId="47BFC6BE" w:rsidR="00E57E88" w:rsidRDefault="00E57E88" w:rsidP="00E57E88">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077" w:type="dxa"/>
            <w:gridSpan w:val="12"/>
            <w:shd w:val="clear" w:color="auto" w:fill="auto"/>
          </w:tcPr>
          <w:p w14:paraId="3EF3A118" w14:textId="61492230" w:rsidR="00E57E88" w:rsidRDefault="00E57E88" w:rsidP="00E57E88">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Zgodnie z sylabusem</w:t>
            </w:r>
          </w:p>
        </w:tc>
      </w:tr>
    </w:tbl>
    <w:p w14:paraId="0C050C8C" w14:textId="77777777" w:rsidR="002E53DD" w:rsidRDefault="002E53DD" w:rsidP="002E53DD">
      <w:pPr>
        <w:pStyle w:val="Normalny1"/>
        <w:pBdr>
          <w:top w:val="nil"/>
          <w:left w:val="nil"/>
          <w:bottom w:val="nil"/>
          <w:right w:val="nil"/>
          <w:between w:val="nil"/>
        </w:pBdr>
        <w:spacing w:before="120" w:line="240" w:lineRule="auto"/>
        <w:rPr>
          <w:rFonts w:ascii="Arial" w:eastAsia="Arial" w:hAnsi="Arial" w:cs="Arial"/>
          <w:b/>
          <w:color w:val="000000"/>
        </w:rPr>
      </w:pPr>
      <w:r>
        <w:rPr>
          <w:rFonts w:ascii="Arial" w:eastAsia="Arial" w:hAnsi="Arial" w:cs="Arial"/>
          <w:b/>
          <w:color w:val="000000"/>
        </w:rPr>
        <w:t xml:space="preserve">Łączna liczba punktów ECTS </w:t>
      </w:r>
      <w:r>
        <w:rPr>
          <w:rFonts w:ascii="Arial" w:eastAsia="Arial" w:hAnsi="Arial" w:cs="Arial"/>
          <w:color w:val="000000"/>
        </w:rPr>
        <w:t>(w semestrze): 30</w:t>
      </w:r>
    </w:p>
    <w:p w14:paraId="38BEFF3F" w14:textId="477CBD38" w:rsidR="002E53DD" w:rsidRPr="002E53DD" w:rsidRDefault="002E53DD" w:rsidP="002E53DD">
      <w:pPr>
        <w:pStyle w:val="Normalny1"/>
        <w:pBdr>
          <w:top w:val="nil"/>
          <w:left w:val="nil"/>
          <w:bottom w:val="nil"/>
          <w:right w:val="nil"/>
          <w:between w:val="nil"/>
        </w:pBdr>
        <w:spacing w:line="240" w:lineRule="auto"/>
        <w:rPr>
          <w:rFonts w:ascii="Arial" w:eastAsia="Arial" w:hAnsi="Arial" w:cs="Arial"/>
          <w:b/>
          <w:color w:val="000000"/>
        </w:rPr>
      </w:pPr>
      <w:r>
        <w:rPr>
          <w:rFonts w:ascii="Arial" w:eastAsia="Arial" w:hAnsi="Arial" w:cs="Arial"/>
          <w:b/>
          <w:color w:val="000000"/>
        </w:rPr>
        <w:t xml:space="preserve">Łączna liczba godzin zajęć </w:t>
      </w:r>
      <w:r>
        <w:rPr>
          <w:rFonts w:ascii="Arial" w:eastAsia="Arial" w:hAnsi="Arial" w:cs="Arial"/>
          <w:color w:val="000000"/>
        </w:rPr>
        <w:t xml:space="preserve">(w semestrze): </w:t>
      </w:r>
      <w:r w:rsidR="0053036F">
        <w:rPr>
          <w:rFonts w:ascii="Arial" w:eastAsia="Arial" w:hAnsi="Arial" w:cs="Arial"/>
          <w:color w:val="000000"/>
        </w:rPr>
        <w:t xml:space="preserve">co </w:t>
      </w:r>
      <w:r w:rsidR="0053036F" w:rsidRPr="00B944D0">
        <w:rPr>
          <w:rFonts w:ascii="Arial" w:eastAsia="Arial" w:hAnsi="Arial" w:cs="Arial"/>
          <w:color w:val="000000"/>
        </w:rPr>
        <w:t xml:space="preserve">najmniej </w:t>
      </w:r>
      <w:r w:rsidRPr="000F0B8C">
        <w:rPr>
          <w:rFonts w:ascii="Arial" w:eastAsia="Arial" w:hAnsi="Arial" w:cs="Arial"/>
          <w:b/>
          <w:bCs/>
          <w:color w:val="FF0000"/>
          <w:highlight w:val="yellow"/>
        </w:rPr>
        <w:t>2</w:t>
      </w:r>
      <w:r w:rsidR="000F0B8C" w:rsidRPr="000F0B8C">
        <w:rPr>
          <w:rFonts w:ascii="Arial" w:eastAsia="Arial" w:hAnsi="Arial" w:cs="Arial"/>
          <w:b/>
          <w:bCs/>
          <w:color w:val="FF0000"/>
          <w:highlight w:val="yellow"/>
        </w:rPr>
        <w:t>70</w:t>
      </w:r>
    </w:p>
    <w:p w14:paraId="1252EA0F" w14:textId="6F5A8DEE" w:rsidR="002E53DD" w:rsidRDefault="002E53DD" w:rsidP="002E53DD">
      <w:pPr>
        <w:pStyle w:val="Normalny1"/>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b/>
          <w:color w:val="000000"/>
        </w:rPr>
        <w:lastRenderedPageBreak/>
        <w:t xml:space="preserve">Łączna liczba godzin zajęć określona w programie studiów dla danego kierunku, poziomu i profilu </w:t>
      </w:r>
      <w:r>
        <w:rPr>
          <w:rFonts w:ascii="Arial" w:eastAsia="Arial" w:hAnsi="Arial" w:cs="Arial"/>
          <w:color w:val="000000"/>
        </w:rPr>
        <w:t xml:space="preserve">(dla całego cyklu): </w:t>
      </w:r>
      <w:r w:rsidR="0053036F">
        <w:rPr>
          <w:rFonts w:ascii="Arial" w:eastAsia="Arial" w:hAnsi="Arial" w:cs="Arial"/>
          <w:color w:val="000000"/>
        </w:rPr>
        <w:t xml:space="preserve">co najmniej </w:t>
      </w:r>
      <w:r w:rsidR="00FB3806">
        <w:rPr>
          <w:rFonts w:ascii="Arial" w:eastAsia="Arial" w:hAnsi="Arial" w:cs="Arial"/>
          <w:b/>
          <w:bCs/>
          <w:color w:val="FF0000"/>
          <w:highlight w:val="yellow"/>
        </w:rPr>
        <w:t>96</w:t>
      </w:r>
      <w:r w:rsidR="000F0B8C" w:rsidRPr="000F0B8C">
        <w:rPr>
          <w:rFonts w:ascii="Arial" w:eastAsia="Arial" w:hAnsi="Arial" w:cs="Arial"/>
          <w:b/>
          <w:bCs/>
          <w:color w:val="FF0000"/>
          <w:highlight w:val="yellow"/>
        </w:rPr>
        <w:t>0</w:t>
      </w:r>
    </w:p>
    <w:p w14:paraId="11E9F095" w14:textId="77777777" w:rsidR="00A06E42" w:rsidRDefault="00A06E42">
      <w:pPr>
        <w:pStyle w:val="Normalny1"/>
        <w:widowControl w:val="0"/>
        <w:pBdr>
          <w:top w:val="nil"/>
          <w:left w:val="nil"/>
          <w:bottom w:val="nil"/>
          <w:right w:val="nil"/>
          <w:between w:val="nil"/>
        </w:pBdr>
        <w:spacing w:after="0"/>
        <w:rPr>
          <w:rFonts w:ascii="Arial" w:eastAsia="Arial" w:hAnsi="Arial" w:cs="Arial"/>
          <w:i/>
          <w:color w:val="000000"/>
        </w:rPr>
      </w:pPr>
    </w:p>
    <w:tbl>
      <w:tblPr>
        <w:tblStyle w:val="af1"/>
        <w:tblW w:w="1388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8358"/>
        <w:gridCol w:w="5528"/>
      </w:tblGrid>
      <w:tr w:rsidR="00A06E42" w14:paraId="503EC566" w14:textId="77777777">
        <w:tc>
          <w:tcPr>
            <w:tcW w:w="8358" w:type="dxa"/>
          </w:tcPr>
          <w:p w14:paraId="2D8FD3CA" w14:textId="77777777" w:rsidR="00A06E42" w:rsidRPr="00FB3806" w:rsidRDefault="00915D6C" w:rsidP="004F0769">
            <w:pPr>
              <w:pStyle w:val="Normalny1"/>
              <w:pBdr>
                <w:top w:val="nil"/>
                <w:left w:val="nil"/>
                <w:bottom w:val="nil"/>
                <w:right w:val="nil"/>
                <w:between w:val="nil"/>
              </w:pBdr>
              <w:tabs>
                <w:tab w:val="left" w:pos="1276"/>
              </w:tabs>
              <w:spacing w:before="120" w:after="120" w:line="276" w:lineRule="auto"/>
              <w:rPr>
                <w:rFonts w:ascii="Arial" w:eastAsia="Arial" w:hAnsi="Arial" w:cs="Arial"/>
                <w:b/>
                <w:color w:val="0070C0"/>
                <w:u w:val="single"/>
              </w:rPr>
            </w:pPr>
            <w:r w:rsidRPr="00FB3806">
              <w:rPr>
                <w:rFonts w:ascii="Arial" w:eastAsia="Arial" w:hAnsi="Arial" w:cs="Arial"/>
                <w:b/>
                <w:color w:val="0070C0"/>
                <w:u w:val="single"/>
              </w:rPr>
              <w:t>Specjalność: Dyplomacja współczesna</w:t>
            </w:r>
          </w:p>
          <w:p w14:paraId="3E8C72BB" w14:textId="77777777" w:rsidR="00A06E42" w:rsidRPr="00FB3806" w:rsidRDefault="00915D6C">
            <w:pPr>
              <w:pStyle w:val="Normalny1"/>
              <w:pBdr>
                <w:top w:val="nil"/>
                <w:left w:val="nil"/>
                <w:bottom w:val="nil"/>
                <w:right w:val="nil"/>
                <w:between w:val="nil"/>
              </w:pBdr>
              <w:spacing w:after="200" w:line="276" w:lineRule="auto"/>
              <w:rPr>
                <w:rFonts w:ascii="Arial" w:eastAsia="Arial" w:hAnsi="Arial" w:cs="Arial"/>
                <w:b/>
                <w:color w:val="0070C0"/>
              </w:rPr>
            </w:pPr>
            <w:r w:rsidRPr="00FB3806">
              <w:rPr>
                <w:rFonts w:ascii="Arial" w:eastAsia="Arial" w:hAnsi="Arial" w:cs="Arial"/>
                <w:b/>
                <w:color w:val="0070C0"/>
              </w:rPr>
              <w:t>Rok studiów: drugi</w:t>
            </w:r>
          </w:p>
          <w:p w14:paraId="2D1A36BF" w14:textId="77777777" w:rsidR="00A06E42" w:rsidRPr="00FB3806" w:rsidRDefault="00915D6C">
            <w:pPr>
              <w:pStyle w:val="Normalny1"/>
              <w:pBdr>
                <w:top w:val="nil"/>
                <w:left w:val="nil"/>
                <w:bottom w:val="nil"/>
                <w:right w:val="nil"/>
                <w:between w:val="nil"/>
              </w:pBdr>
              <w:spacing w:after="120" w:line="276" w:lineRule="auto"/>
              <w:rPr>
                <w:rFonts w:ascii="Arial" w:eastAsia="Arial" w:hAnsi="Arial" w:cs="Arial"/>
                <w:b/>
                <w:color w:val="0070C0"/>
              </w:rPr>
            </w:pPr>
            <w:r w:rsidRPr="00FB3806">
              <w:rPr>
                <w:rFonts w:ascii="Arial" w:eastAsia="Arial" w:hAnsi="Arial" w:cs="Arial"/>
                <w:b/>
                <w:color w:val="0070C0"/>
              </w:rPr>
              <w:t>Semestr: trzeci</w:t>
            </w:r>
          </w:p>
          <w:p w14:paraId="61B2FA74" w14:textId="77777777" w:rsidR="00A06E42" w:rsidRDefault="00A06E42">
            <w:pPr>
              <w:pStyle w:val="Normalny1"/>
              <w:pBdr>
                <w:top w:val="nil"/>
                <w:left w:val="nil"/>
                <w:bottom w:val="nil"/>
                <w:right w:val="nil"/>
                <w:between w:val="nil"/>
              </w:pBdr>
              <w:spacing w:after="200" w:line="276" w:lineRule="auto"/>
              <w:rPr>
                <w:rFonts w:ascii="Arial" w:eastAsia="Arial" w:hAnsi="Arial" w:cs="Arial"/>
                <w:color w:val="000000"/>
              </w:rPr>
            </w:pPr>
          </w:p>
        </w:tc>
        <w:tc>
          <w:tcPr>
            <w:tcW w:w="5528" w:type="dxa"/>
          </w:tcPr>
          <w:p w14:paraId="2A3F0F68" w14:textId="77777777" w:rsidR="00A06E42" w:rsidRDefault="00A06E42">
            <w:pPr>
              <w:pStyle w:val="Normalny1"/>
              <w:pBdr>
                <w:top w:val="nil"/>
                <w:left w:val="nil"/>
                <w:bottom w:val="nil"/>
                <w:right w:val="nil"/>
                <w:between w:val="nil"/>
              </w:pBdr>
              <w:spacing w:after="200" w:line="276" w:lineRule="auto"/>
              <w:ind w:left="720"/>
              <w:rPr>
                <w:rFonts w:ascii="Arial" w:eastAsia="Arial" w:hAnsi="Arial" w:cs="Arial"/>
                <w:b/>
                <w:color w:val="000000"/>
              </w:rPr>
            </w:pPr>
          </w:p>
        </w:tc>
      </w:tr>
    </w:tbl>
    <w:tbl>
      <w:tblPr>
        <w:tblStyle w:val="af2"/>
        <w:tblW w:w="1587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0"/>
        <w:gridCol w:w="700"/>
        <w:gridCol w:w="700"/>
        <w:gridCol w:w="700"/>
        <w:gridCol w:w="560"/>
        <w:gridCol w:w="700"/>
        <w:gridCol w:w="700"/>
        <w:gridCol w:w="700"/>
        <w:gridCol w:w="840"/>
        <w:gridCol w:w="1540"/>
        <w:gridCol w:w="1540"/>
        <w:gridCol w:w="1820"/>
        <w:gridCol w:w="3117"/>
      </w:tblGrid>
      <w:tr w:rsidR="007F2D7D" w14:paraId="702F633D" w14:textId="77777777" w:rsidTr="007F2D7D">
        <w:trPr>
          <w:trHeight w:val="200"/>
        </w:trPr>
        <w:tc>
          <w:tcPr>
            <w:tcW w:w="2260" w:type="dxa"/>
            <w:vMerge w:val="restart"/>
            <w:shd w:val="clear" w:color="auto" w:fill="auto"/>
            <w:vAlign w:val="center"/>
          </w:tcPr>
          <w:p w14:paraId="74DF8D5A" w14:textId="77777777" w:rsidR="007F2D7D" w:rsidRDefault="007F2D7D">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Nazwa przedmiotu/ grupa zajęć</w:t>
            </w:r>
          </w:p>
        </w:tc>
        <w:tc>
          <w:tcPr>
            <w:tcW w:w="5600" w:type="dxa"/>
            <w:gridSpan w:val="8"/>
            <w:shd w:val="clear" w:color="auto" w:fill="auto"/>
            <w:vAlign w:val="center"/>
          </w:tcPr>
          <w:p w14:paraId="3F3EB1A1" w14:textId="77777777" w:rsidR="007F2D7D" w:rsidRDefault="007F2D7D">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Forma zajęć – liczba godzin</w:t>
            </w:r>
          </w:p>
        </w:tc>
        <w:tc>
          <w:tcPr>
            <w:tcW w:w="1540" w:type="dxa"/>
            <w:vMerge w:val="restart"/>
            <w:shd w:val="clear" w:color="auto" w:fill="auto"/>
            <w:vAlign w:val="center"/>
          </w:tcPr>
          <w:p w14:paraId="633131BF" w14:textId="77777777" w:rsidR="007F2D7D" w:rsidRDefault="007F2D7D">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Razem: liczba godzin zajęć</w:t>
            </w:r>
          </w:p>
        </w:tc>
        <w:tc>
          <w:tcPr>
            <w:tcW w:w="1540" w:type="dxa"/>
            <w:vMerge w:val="restart"/>
            <w:shd w:val="clear" w:color="auto" w:fill="auto"/>
            <w:vAlign w:val="center"/>
          </w:tcPr>
          <w:p w14:paraId="714E586E" w14:textId="77777777" w:rsidR="007F2D7D" w:rsidRDefault="007F2D7D">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Razem:</w:t>
            </w:r>
          </w:p>
          <w:p w14:paraId="65A37150" w14:textId="77777777" w:rsidR="007F2D7D" w:rsidRDefault="007F2D7D">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punkty ECTS</w:t>
            </w:r>
          </w:p>
        </w:tc>
        <w:tc>
          <w:tcPr>
            <w:tcW w:w="1820" w:type="dxa"/>
            <w:vMerge w:val="restart"/>
            <w:shd w:val="clear" w:color="auto" w:fill="auto"/>
            <w:vAlign w:val="center"/>
          </w:tcPr>
          <w:p w14:paraId="4A3F05EB" w14:textId="2521D239" w:rsidR="007F2D7D" w:rsidRDefault="00E63A01">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Symbol efektów uczenia się dla programu studiów</w:t>
            </w:r>
          </w:p>
        </w:tc>
        <w:tc>
          <w:tcPr>
            <w:tcW w:w="3117" w:type="dxa"/>
            <w:vMerge w:val="restart"/>
            <w:vAlign w:val="center"/>
          </w:tcPr>
          <w:p w14:paraId="2CAFD29C" w14:textId="77777777" w:rsidR="007F2D7D" w:rsidRDefault="007F2D7D">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Dyscyplina (y), do której odnosi się przedmiot</w:t>
            </w:r>
          </w:p>
        </w:tc>
      </w:tr>
      <w:tr w:rsidR="007F2D7D" w14:paraId="12E513B0" w14:textId="77777777" w:rsidTr="007F2D7D">
        <w:trPr>
          <w:trHeight w:val="1981"/>
        </w:trPr>
        <w:tc>
          <w:tcPr>
            <w:tcW w:w="2260" w:type="dxa"/>
            <w:vMerge/>
            <w:shd w:val="clear" w:color="auto" w:fill="auto"/>
            <w:vAlign w:val="center"/>
          </w:tcPr>
          <w:p w14:paraId="64FF20AE" w14:textId="77777777" w:rsidR="007F2D7D" w:rsidRDefault="007F2D7D" w:rsidP="00320E04">
            <w:pPr>
              <w:pStyle w:val="Normalny1"/>
              <w:widowControl w:val="0"/>
              <w:pBdr>
                <w:top w:val="nil"/>
                <w:left w:val="nil"/>
                <w:bottom w:val="nil"/>
                <w:right w:val="nil"/>
                <w:between w:val="nil"/>
              </w:pBdr>
              <w:spacing w:line="276" w:lineRule="auto"/>
              <w:rPr>
                <w:rFonts w:ascii="Arial" w:eastAsia="Arial" w:hAnsi="Arial" w:cs="Arial"/>
                <w:b/>
                <w:color w:val="000000"/>
              </w:rPr>
            </w:pPr>
          </w:p>
        </w:tc>
        <w:tc>
          <w:tcPr>
            <w:tcW w:w="700" w:type="dxa"/>
            <w:shd w:val="clear" w:color="auto" w:fill="auto"/>
            <w:textDirection w:val="btLr"/>
            <w:vAlign w:val="center"/>
          </w:tcPr>
          <w:p w14:paraId="2A95A76D" w14:textId="1899C211" w:rsidR="007F2D7D" w:rsidRDefault="007F2D7D"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Wykład</w:t>
            </w:r>
          </w:p>
        </w:tc>
        <w:tc>
          <w:tcPr>
            <w:tcW w:w="700" w:type="dxa"/>
            <w:shd w:val="clear" w:color="auto" w:fill="auto"/>
            <w:textDirection w:val="btLr"/>
            <w:vAlign w:val="center"/>
          </w:tcPr>
          <w:p w14:paraId="4A44CFDF" w14:textId="45509519" w:rsidR="007F2D7D" w:rsidRDefault="007F2D7D"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Konwersatorium</w:t>
            </w:r>
          </w:p>
        </w:tc>
        <w:tc>
          <w:tcPr>
            <w:tcW w:w="700" w:type="dxa"/>
            <w:shd w:val="clear" w:color="auto" w:fill="auto"/>
            <w:textDirection w:val="btLr"/>
            <w:vAlign w:val="center"/>
          </w:tcPr>
          <w:p w14:paraId="4CE77E98" w14:textId="7E8B87B1" w:rsidR="007F2D7D" w:rsidRDefault="007F2D7D"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Seminarium</w:t>
            </w:r>
          </w:p>
        </w:tc>
        <w:tc>
          <w:tcPr>
            <w:tcW w:w="560" w:type="dxa"/>
            <w:shd w:val="clear" w:color="auto" w:fill="auto"/>
            <w:textDirection w:val="btLr"/>
            <w:vAlign w:val="center"/>
          </w:tcPr>
          <w:p w14:paraId="67F06C3A" w14:textId="6E66CA4C" w:rsidR="007F2D7D" w:rsidRDefault="007F2D7D"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Ćwiczenia</w:t>
            </w:r>
          </w:p>
        </w:tc>
        <w:tc>
          <w:tcPr>
            <w:tcW w:w="700" w:type="dxa"/>
            <w:shd w:val="clear" w:color="auto" w:fill="auto"/>
            <w:textDirection w:val="btLr"/>
            <w:vAlign w:val="center"/>
          </w:tcPr>
          <w:p w14:paraId="0D74D333" w14:textId="5651D3C2" w:rsidR="007F2D7D" w:rsidRDefault="007F2D7D"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Laboratorium</w:t>
            </w:r>
          </w:p>
        </w:tc>
        <w:tc>
          <w:tcPr>
            <w:tcW w:w="700" w:type="dxa"/>
            <w:shd w:val="clear" w:color="auto" w:fill="auto"/>
            <w:textDirection w:val="btLr"/>
            <w:vAlign w:val="center"/>
          </w:tcPr>
          <w:p w14:paraId="55D7151B" w14:textId="50ABC1B7" w:rsidR="007F2D7D" w:rsidRDefault="007F2D7D"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Warsztaty</w:t>
            </w:r>
          </w:p>
        </w:tc>
        <w:tc>
          <w:tcPr>
            <w:tcW w:w="700" w:type="dxa"/>
            <w:shd w:val="clear" w:color="auto" w:fill="auto"/>
            <w:textDirection w:val="btLr"/>
            <w:vAlign w:val="center"/>
          </w:tcPr>
          <w:p w14:paraId="375194E3" w14:textId="16E34D8D" w:rsidR="007F2D7D" w:rsidRDefault="007F2D7D"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Projekt</w:t>
            </w:r>
          </w:p>
        </w:tc>
        <w:tc>
          <w:tcPr>
            <w:tcW w:w="840" w:type="dxa"/>
            <w:textDirection w:val="btLr"/>
            <w:vAlign w:val="center"/>
          </w:tcPr>
          <w:p w14:paraId="4FC98767" w14:textId="36B023E8" w:rsidR="007F2D7D" w:rsidRDefault="007F2D7D" w:rsidP="00320E04">
            <w:pPr>
              <w:pStyle w:val="Normalny1"/>
              <w:pBdr>
                <w:top w:val="nil"/>
                <w:left w:val="nil"/>
                <w:bottom w:val="nil"/>
                <w:right w:val="nil"/>
                <w:between w:val="nil"/>
              </w:pBdr>
              <w:rPr>
                <w:rFonts w:ascii="Arial" w:eastAsia="Arial" w:hAnsi="Arial" w:cs="Arial"/>
                <w:color w:val="000000"/>
              </w:rPr>
            </w:pPr>
            <w:r>
              <w:rPr>
                <w:rFonts w:ascii="Arial" w:eastAsia="Arial" w:hAnsi="Arial" w:cs="Arial"/>
                <w:b/>
                <w:sz w:val="24"/>
                <w:szCs w:val="24"/>
              </w:rPr>
              <w:t>Inne</w:t>
            </w:r>
          </w:p>
        </w:tc>
        <w:tc>
          <w:tcPr>
            <w:tcW w:w="1540" w:type="dxa"/>
            <w:vMerge/>
            <w:shd w:val="clear" w:color="auto" w:fill="auto"/>
            <w:vAlign w:val="center"/>
          </w:tcPr>
          <w:p w14:paraId="015C6A71" w14:textId="77777777" w:rsidR="007F2D7D" w:rsidRDefault="007F2D7D"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540" w:type="dxa"/>
            <w:vMerge/>
            <w:shd w:val="clear" w:color="auto" w:fill="auto"/>
            <w:vAlign w:val="center"/>
          </w:tcPr>
          <w:p w14:paraId="516C135E" w14:textId="77777777" w:rsidR="007F2D7D" w:rsidRDefault="007F2D7D"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820" w:type="dxa"/>
            <w:vMerge/>
            <w:shd w:val="clear" w:color="auto" w:fill="auto"/>
            <w:vAlign w:val="center"/>
          </w:tcPr>
          <w:p w14:paraId="3A2FDE55" w14:textId="77777777" w:rsidR="007F2D7D" w:rsidRDefault="007F2D7D"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3117" w:type="dxa"/>
            <w:vMerge/>
            <w:vAlign w:val="center"/>
          </w:tcPr>
          <w:p w14:paraId="678C7804" w14:textId="77777777" w:rsidR="007F2D7D" w:rsidRDefault="007F2D7D"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r>
      <w:tr w:rsidR="00A06E42" w14:paraId="69AD22D9" w14:textId="77777777" w:rsidTr="007F2D7D">
        <w:trPr>
          <w:trHeight w:val="580"/>
        </w:trPr>
        <w:tc>
          <w:tcPr>
            <w:tcW w:w="15877" w:type="dxa"/>
            <w:gridSpan w:val="13"/>
            <w:shd w:val="clear" w:color="auto" w:fill="auto"/>
          </w:tcPr>
          <w:p w14:paraId="4B769AE6" w14:textId="77777777" w:rsidR="005854D9" w:rsidRDefault="005854D9">
            <w:pPr>
              <w:pStyle w:val="Normalny1"/>
              <w:pBdr>
                <w:top w:val="nil"/>
                <w:left w:val="nil"/>
                <w:bottom w:val="nil"/>
                <w:right w:val="nil"/>
                <w:between w:val="nil"/>
              </w:pBdr>
              <w:jc w:val="center"/>
              <w:rPr>
                <w:rFonts w:ascii="Arial" w:eastAsia="Arial" w:hAnsi="Arial" w:cs="Arial"/>
                <w:b/>
                <w:i/>
                <w:color w:val="000000"/>
                <w:u w:val="single"/>
              </w:rPr>
            </w:pPr>
          </w:p>
          <w:p w14:paraId="7930FF6E" w14:textId="4AB2E135" w:rsidR="00A06E42" w:rsidRDefault="00915D6C">
            <w:pPr>
              <w:pStyle w:val="Normalny1"/>
              <w:pBdr>
                <w:top w:val="nil"/>
                <w:left w:val="nil"/>
                <w:bottom w:val="nil"/>
                <w:right w:val="nil"/>
                <w:between w:val="nil"/>
              </w:pBdr>
              <w:jc w:val="center"/>
              <w:rPr>
                <w:rFonts w:ascii="Arial" w:eastAsia="Arial" w:hAnsi="Arial" w:cs="Arial"/>
                <w:b/>
                <w:color w:val="000000"/>
                <w:u w:val="single"/>
              </w:rPr>
            </w:pPr>
            <w:r>
              <w:rPr>
                <w:rFonts w:ascii="Arial" w:eastAsia="Arial" w:hAnsi="Arial" w:cs="Arial"/>
                <w:b/>
                <w:i/>
                <w:color w:val="000000"/>
                <w:u w:val="single"/>
              </w:rPr>
              <w:t xml:space="preserve">Przedmioty właściwe dla specjalności </w:t>
            </w:r>
            <w:r>
              <w:rPr>
                <w:rFonts w:ascii="Arial" w:eastAsia="Arial" w:hAnsi="Arial" w:cs="Arial"/>
                <w:b/>
                <w:color w:val="000000"/>
                <w:u w:val="single"/>
              </w:rPr>
              <w:t>Dyplomacja współczesna</w:t>
            </w:r>
          </w:p>
          <w:p w14:paraId="67C41D83" w14:textId="77777777" w:rsidR="00A06E42" w:rsidRDefault="00A06E42">
            <w:pPr>
              <w:pStyle w:val="Normalny1"/>
              <w:pBdr>
                <w:top w:val="nil"/>
                <w:left w:val="nil"/>
                <w:bottom w:val="nil"/>
                <w:right w:val="nil"/>
                <w:between w:val="nil"/>
              </w:pBdr>
              <w:jc w:val="center"/>
              <w:rPr>
                <w:rFonts w:ascii="Arial" w:eastAsia="Arial" w:hAnsi="Arial" w:cs="Arial"/>
                <w:b/>
                <w:i/>
                <w:color w:val="000000"/>
              </w:rPr>
            </w:pPr>
          </w:p>
        </w:tc>
      </w:tr>
      <w:tr w:rsidR="007F2D7D" w14:paraId="36937346" w14:textId="77777777" w:rsidTr="007F2D7D">
        <w:trPr>
          <w:trHeight w:val="580"/>
        </w:trPr>
        <w:tc>
          <w:tcPr>
            <w:tcW w:w="2260" w:type="dxa"/>
            <w:shd w:val="clear" w:color="auto" w:fill="auto"/>
          </w:tcPr>
          <w:p w14:paraId="321ECD21" w14:textId="77777777" w:rsidR="007F2D7D" w:rsidRDefault="007F2D7D" w:rsidP="0053036F">
            <w:pPr>
              <w:pStyle w:val="Normalny1"/>
              <w:pBdr>
                <w:top w:val="nil"/>
                <w:left w:val="nil"/>
                <w:bottom w:val="nil"/>
                <w:right w:val="nil"/>
                <w:between w:val="nil"/>
              </w:pBdr>
              <w:tabs>
                <w:tab w:val="left" w:pos="709"/>
              </w:tabs>
              <w:ind w:left="-120"/>
              <w:jc w:val="center"/>
              <w:rPr>
                <w:rFonts w:ascii="Arial" w:eastAsia="Arial" w:hAnsi="Arial" w:cs="Arial"/>
                <w:b/>
                <w:color w:val="FF0000"/>
              </w:rPr>
            </w:pPr>
            <w:r w:rsidRPr="00E57E88">
              <w:rPr>
                <w:rFonts w:ascii="Arial" w:eastAsia="Arial" w:hAnsi="Arial" w:cs="Arial"/>
                <w:b/>
                <w:color w:val="0070C0"/>
                <w:highlight w:val="white"/>
              </w:rPr>
              <w:t>Dyplomacja publiczna</w:t>
            </w:r>
          </w:p>
        </w:tc>
        <w:tc>
          <w:tcPr>
            <w:tcW w:w="700" w:type="dxa"/>
            <w:shd w:val="clear" w:color="auto" w:fill="auto"/>
          </w:tcPr>
          <w:p w14:paraId="62B02CD9" w14:textId="77777777" w:rsidR="007F2D7D" w:rsidRDefault="007F2D7D">
            <w:pPr>
              <w:pStyle w:val="Normalny1"/>
              <w:pBdr>
                <w:top w:val="nil"/>
                <w:left w:val="nil"/>
                <w:bottom w:val="nil"/>
                <w:right w:val="nil"/>
                <w:between w:val="nil"/>
              </w:pBdr>
              <w:tabs>
                <w:tab w:val="left" w:pos="709"/>
              </w:tabs>
              <w:rPr>
                <w:rFonts w:ascii="Arial" w:eastAsia="Arial" w:hAnsi="Arial" w:cs="Arial"/>
                <w:color w:val="000000"/>
              </w:rPr>
            </w:pPr>
          </w:p>
        </w:tc>
        <w:tc>
          <w:tcPr>
            <w:tcW w:w="700" w:type="dxa"/>
            <w:shd w:val="clear" w:color="auto" w:fill="auto"/>
          </w:tcPr>
          <w:p w14:paraId="1BB57413" w14:textId="77777777" w:rsidR="007F2D7D" w:rsidRDefault="007F2D7D">
            <w:pPr>
              <w:pStyle w:val="Normalny1"/>
              <w:pBdr>
                <w:top w:val="nil"/>
                <w:left w:val="nil"/>
                <w:bottom w:val="nil"/>
                <w:right w:val="nil"/>
                <w:between w:val="nil"/>
              </w:pBdr>
              <w:tabs>
                <w:tab w:val="left" w:pos="709"/>
              </w:tabs>
              <w:spacing w:after="200" w:line="360" w:lineRule="auto"/>
              <w:jc w:val="center"/>
              <w:rPr>
                <w:rFonts w:ascii="Arial" w:eastAsia="Arial" w:hAnsi="Arial" w:cs="Arial"/>
                <w:color w:val="000000"/>
              </w:rPr>
            </w:pPr>
            <w:r>
              <w:rPr>
                <w:rFonts w:ascii="Arial" w:eastAsia="Arial" w:hAnsi="Arial" w:cs="Arial"/>
                <w:color w:val="000000"/>
              </w:rPr>
              <w:t>30</w:t>
            </w:r>
          </w:p>
        </w:tc>
        <w:tc>
          <w:tcPr>
            <w:tcW w:w="700" w:type="dxa"/>
            <w:shd w:val="clear" w:color="auto" w:fill="auto"/>
          </w:tcPr>
          <w:p w14:paraId="1B32BE51"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04BBF2DC"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396095B3"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495BBB35"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5F29CF85"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840" w:type="dxa"/>
          </w:tcPr>
          <w:p w14:paraId="620B1767"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5E8DAE72" w14:textId="77777777" w:rsidR="007F2D7D" w:rsidRDefault="007F2D7D">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highlight w:val="white"/>
              </w:rPr>
              <w:t>30</w:t>
            </w:r>
          </w:p>
        </w:tc>
        <w:tc>
          <w:tcPr>
            <w:tcW w:w="1540" w:type="dxa"/>
            <w:shd w:val="clear" w:color="auto" w:fill="auto"/>
          </w:tcPr>
          <w:p w14:paraId="7C6A380F" w14:textId="77777777" w:rsidR="007F2D7D" w:rsidRDefault="007F2D7D">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highlight w:val="white"/>
              </w:rPr>
              <w:t>4</w:t>
            </w:r>
            <w:r>
              <w:rPr>
                <w:rFonts w:ascii="Arial" w:eastAsia="Arial" w:hAnsi="Arial" w:cs="Arial"/>
                <w:color w:val="000000"/>
                <w:highlight w:val="green"/>
              </w:rPr>
              <w:t xml:space="preserve"> </w:t>
            </w:r>
          </w:p>
        </w:tc>
        <w:tc>
          <w:tcPr>
            <w:tcW w:w="1820" w:type="dxa"/>
            <w:shd w:val="clear" w:color="auto" w:fill="auto"/>
          </w:tcPr>
          <w:p w14:paraId="7424A4F2" w14:textId="77777777" w:rsidR="007F2D7D" w:rsidRDefault="00616993" w:rsidP="004F0769">
            <w:pPr>
              <w:pStyle w:val="Normalny1"/>
              <w:pBdr>
                <w:top w:val="nil"/>
                <w:left w:val="nil"/>
                <w:bottom w:val="nil"/>
                <w:right w:val="nil"/>
                <w:between w:val="nil"/>
              </w:pBdr>
              <w:tabs>
                <w:tab w:val="left" w:pos="709"/>
              </w:tabs>
              <w:ind w:left="-120"/>
              <w:jc w:val="center"/>
              <w:rPr>
                <w:rFonts w:ascii="Arial" w:eastAsia="Arial" w:hAnsi="Arial" w:cs="Arial"/>
                <w:color w:val="000000"/>
              </w:rPr>
            </w:pPr>
            <w:r>
              <w:rPr>
                <w:rFonts w:ascii="Arial" w:eastAsia="Arial" w:hAnsi="Arial" w:cs="Arial"/>
                <w:color w:val="000000"/>
              </w:rPr>
              <w:t>K_W01, K_W03, K_W07, K_U01, K_U02, K_U03, K_U04, K_K03, K_K04</w:t>
            </w:r>
          </w:p>
          <w:p w14:paraId="1398FCC6" w14:textId="77777777" w:rsidR="008C4C43" w:rsidRDefault="008C4C43" w:rsidP="004F0769">
            <w:pPr>
              <w:pStyle w:val="Normalny1"/>
              <w:pBdr>
                <w:top w:val="nil"/>
                <w:left w:val="nil"/>
                <w:bottom w:val="nil"/>
                <w:right w:val="nil"/>
                <w:between w:val="nil"/>
              </w:pBdr>
              <w:tabs>
                <w:tab w:val="left" w:pos="709"/>
              </w:tabs>
              <w:rPr>
                <w:rFonts w:ascii="Arial" w:eastAsia="Arial" w:hAnsi="Arial" w:cs="Arial"/>
                <w:color w:val="000000"/>
              </w:rPr>
            </w:pPr>
          </w:p>
          <w:p w14:paraId="11F57FD4" w14:textId="6F25FF8F" w:rsidR="008C4C43" w:rsidRDefault="008C4C43" w:rsidP="004F0769">
            <w:pPr>
              <w:pStyle w:val="Normalny1"/>
              <w:pBdr>
                <w:top w:val="nil"/>
                <w:left w:val="nil"/>
                <w:bottom w:val="nil"/>
                <w:right w:val="nil"/>
                <w:between w:val="nil"/>
              </w:pBdr>
              <w:tabs>
                <w:tab w:val="left" w:pos="709"/>
              </w:tabs>
              <w:rPr>
                <w:rFonts w:ascii="Arial" w:eastAsia="Arial" w:hAnsi="Arial" w:cs="Arial"/>
                <w:color w:val="000000"/>
              </w:rPr>
            </w:pPr>
            <w:r>
              <w:rPr>
                <w:rFonts w:ascii="Arial" w:eastAsia="Arial" w:hAnsi="Arial" w:cs="Arial"/>
                <w:color w:val="000000"/>
              </w:rPr>
              <w:t xml:space="preserve">S2_W01, S2_W05, S2_W08, S2_U01, S2_U04, S2_U05, </w:t>
            </w:r>
            <w:r>
              <w:rPr>
                <w:rFonts w:ascii="Arial" w:eastAsia="Arial" w:hAnsi="Arial" w:cs="Arial"/>
                <w:color w:val="000000"/>
              </w:rPr>
              <w:lastRenderedPageBreak/>
              <w:t>S2_U06, S2_K03, S2_K04</w:t>
            </w:r>
          </w:p>
        </w:tc>
        <w:tc>
          <w:tcPr>
            <w:tcW w:w="3117" w:type="dxa"/>
          </w:tcPr>
          <w:p w14:paraId="2DC340A3" w14:textId="77777777" w:rsidR="007F2D7D" w:rsidRDefault="007F2D7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nauki o polityce i administracji</w:t>
            </w:r>
          </w:p>
        </w:tc>
      </w:tr>
      <w:tr w:rsidR="00A06E42" w14:paraId="3A691958" w14:textId="77777777" w:rsidTr="007F2D7D">
        <w:trPr>
          <w:trHeight w:val="580"/>
        </w:trPr>
        <w:tc>
          <w:tcPr>
            <w:tcW w:w="2260" w:type="dxa"/>
            <w:shd w:val="clear" w:color="auto" w:fill="auto"/>
          </w:tcPr>
          <w:p w14:paraId="51BA17E6"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Treści programowe dla przedmiotu</w:t>
            </w:r>
          </w:p>
        </w:tc>
        <w:tc>
          <w:tcPr>
            <w:tcW w:w="13617" w:type="dxa"/>
            <w:gridSpan w:val="12"/>
            <w:shd w:val="clear" w:color="auto" w:fill="auto"/>
          </w:tcPr>
          <w:p w14:paraId="6B33B9BB" w14:textId="77777777" w:rsidR="00A06E42" w:rsidRDefault="00915D6C">
            <w:pPr>
              <w:pStyle w:val="Normalny1"/>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Rola dyplomacji publicznej w polityce zagranicznej państw. Zagadnienia teoretyczne oraz wymiar praktyczny dyplomacji publicznej wybranych państw.</w:t>
            </w:r>
          </w:p>
        </w:tc>
      </w:tr>
      <w:tr w:rsidR="00A06E42" w14:paraId="42D66FFC" w14:textId="77777777" w:rsidTr="007F2D7D">
        <w:trPr>
          <w:trHeight w:val="580"/>
        </w:trPr>
        <w:tc>
          <w:tcPr>
            <w:tcW w:w="2260" w:type="dxa"/>
            <w:shd w:val="clear" w:color="auto" w:fill="auto"/>
          </w:tcPr>
          <w:p w14:paraId="6CFE19B6" w14:textId="124B3C46" w:rsidR="00A06E42" w:rsidRDefault="00616993">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03B80FD9" w14:textId="5D0ECD91" w:rsidR="00616993" w:rsidRDefault="00616993">
            <w:pPr>
              <w:pStyle w:val="Normalny1"/>
              <w:pBdr>
                <w:top w:val="nil"/>
                <w:left w:val="nil"/>
                <w:bottom w:val="nil"/>
                <w:right w:val="nil"/>
                <w:between w:val="nil"/>
              </w:pBdr>
              <w:rPr>
                <w:rFonts w:ascii="Arial" w:eastAsia="Arial" w:hAnsi="Arial" w:cs="Arial"/>
                <w:color w:val="000000"/>
              </w:rPr>
            </w:pPr>
          </w:p>
          <w:p w14:paraId="6B2D45AA" w14:textId="270E2FB9" w:rsidR="00A06E42" w:rsidRDefault="004F076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egzamin pisemny / projekt </w:t>
            </w:r>
          </w:p>
        </w:tc>
      </w:tr>
      <w:tr w:rsidR="007F2D7D" w14:paraId="5DC12DDC" w14:textId="77777777" w:rsidTr="007F2D7D">
        <w:trPr>
          <w:trHeight w:val="280"/>
        </w:trPr>
        <w:tc>
          <w:tcPr>
            <w:tcW w:w="2260" w:type="dxa"/>
            <w:shd w:val="clear" w:color="auto" w:fill="auto"/>
          </w:tcPr>
          <w:p w14:paraId="6C0E03CB" w14:textId="77777777" w:rsidR="007F2D7D" w:rsidRDefault="007F2D7D" w:rsidP="0053036F">
            <w:pPr>
              <w:pStyle w:val="Normalny1"/>
              <w:pBdr>
                <w:top w:val="nil"/>
                <w:left w:val="nil"/>
                <w:bottom w:val="nil"/>
                <w:right w:val="nil"/>
                <w:between w:val="nil"/>
              </w:pBdr>
              <w:tabs>
                <w:tab w:val="left" w:pos="709"/>
              </w:tabs>
              <w:ind w:left="-120"/>
              <w:jc w:val="center"/>
              <w:rPr>
                <w:rFonts w:ascii="Arial" w:eastAsia="Arial" w:hAnsi="Arial" w:cs="Arial"/>
                <w:b/>
                <w:color w:val="FF0000"/>
              </w:rPr>
            </w:pPr>
            <w:r w:rsidRPr="008C4C43">
              <w:rPr>
                <w:rFonts w:ascii="Arial" w:eastAsia="Arial" w:hAnsi="Arial" w:cs="Arial"/>
                <w:b/>
                <w:color w:val="0070C0"/>
                <w:highlight w:val="white"/>
              </w:rPr>
              <w:t>Protokół dyplomatyczny</w:t>
            </w:r>
          </w:p>
        </w:tc>
        <w:tc>
          <w:tcPr>
            <w:tcW w:w="700" w:type="dxa"/>
            <w:shd w:val="clear" w:color="auto" w:fill="auto"/>
          </w:tcPr>
          <w:p w14:paraId="70B48591" w14:textId="77777777" w:rsidR="007F2D7D" w:rsidRDefault="007F2D7D">
            <w:pPr>
              <w:pStyle w:val="Normalny1"/>
              <w:pBdr>
                <w:top w:val="nil"/>
                <w:left w:val="nil"/>
                <w:bottom w:val="nil"/>
                <w:right w:val="nil"/>
                <w:between w:val="nil"/>
              </w:pBdr>
              <w:tabs>
                <w:tab w:val="left" w:pos="709"/>
              </w:tabs>
              <w:rPr>
                <w:rFonts w:ascii="Arial" w:eastAsia="Arial" w:hAnsi="Arial" w:cs="Arial"/>
                <w:color w:val="000000"/>
              </w:rPr>
            </w:pPr>
          </w:p>
        </w:tc>
        <w:tc>
          <w:tcPr>
            <w:tcW w:w="700" w:type="dxa"/>
            <w:shd w:val="clear" w:color="auto" w:fill="auto"/>
          </w:tcPr>
          <w:p w14:paraId="58751192" w14:textId="77777777" w:rsidR="007F2D7D" w:rsidRDefault="007F2D7D">
            <w:pPr>
              <w:pStyle w:val="Normalny1"/>
              <w:pBdr>
                <w:top w:val="nil"/>
                <w:left w:val="nil"/>
                <w:bottom w:val="nil"/>
                <w:right w:val="nil"/>
                <w:between w:val="nil"/>
              </w:pBdr>
              <w:tabs>
                <w:tab w:val="left" w:pos="709"/>
              </w:tabs>
              <w:spacing w:after="200" w:line="360" w:lineRule="auto"/>
              <w:jc w:val="center"/>
              <w:rPr>
                <w:rFonts w:ascii="Arial" w:eastAsia="Arial" w:hAnsi="Arial" w:cs="Arial"/>
                <w:color w:val="000000"/>
              </w:rPr>
            </w:pPr>
            <w:r>
              <w:rPr>
                <w:rFonts w:ascii="Arial" w:eastAsia="Arial" w:hAnsi="Arial" w:cs="Arial"/>
                <w:color w:val="000000"/>
              </w:rPr>
              <w:t>30</w:t>
            </w:r>
          </w:p>
        </w:tc>
        <w:tc>
          <w:tcPr>
            <w:tcW w:w="700" w:type="dxa"/>
            <w:shd w:val="clear" w:color="auto" w:fill="auto"/>
          </w:tcPr>
          <w:p w14:paraId="1E2FFEA9"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32494D19"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411F784C"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6F56C8A2"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6F5BE490"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840" w:type="dxa"/>
          </w:tcPr>
          <w:p w14:paraId="335C4FF0"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77738C1E" w14:textId="77777777" w:rsidR="007F2D7D" w:rsidRDefault="007F2D7D">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highlight w:val="white"/>
              </w:rPr>
              <w:t>30</w:t>
            </w:r>
          </w:p>
        </w:tc>
        <w:tc>
          <w:tcPr>
            <w:tcW w:w="1540" w:type="dxa"/>
            <w:shd w:val="clear" w:color="auto" w:fill="auto"/>
          </w:tcPr>
          <w:p w14:paraId="26D34440" w14:textId="77777777" w:rsidR="007F2D7D" w:rsidRDefault="007F2D7D">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rPr>
              <w:t>3</w:t>
            </w:r>
          </w:p>
        </w:tc>
        <w:tc>
          <w:tcPr>
            <w:tcW w:w="1820" w:type="dxa"/>
            <w:shd w:val="clear" w:color="auto" w:fill="auto"/>
          </w:tcPr>
          <w:p w14:paraId="244BA2E8" w14:textId="77777777" w:rsidR="008C4C43" w:rsidRDefault="008C4C43" w:rsidP="008C4C4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 K_U01, K_U02, K_U03, K_U04, K_K04</w:t>
            </w:r>
          </w:p>
          <w:p w14:paraId="75875723" w14:textId="77777777" w:rsidR="008C4C43" w:rsidRDefault="008C4C43" w:rsidP="008C4C43">
            <w:pPr>
              <w:pStyle w:val="Normalny1"/>
              <w:pBdr>
                <w:top w:val="nil"/>
                <w:left w:val="nil"/>
                <w:bottom w:val="nil"/>
                <w:right w:val="nil"/>
                <w:between w:val="nil"/>
              </w:pBdr>
              <w:tabs>
                <w:tab w:val="left" w:pos="709"/>
              </w:tabs>
              <w:spacing w:line="360" w:lineRule="auto"/>
              <w:rPr>
                <w:rFonts w:ascii="Arial" w:eastAsia="Arial" w:hAnsi="Arial" w:cs="Arial"/>
                <w:color w:val="000000"/>
              </w:rPr>
            </w:pPr>
          </w:p>
          <w:p w14:paraId="23B9325A" w14:textId="07BCEAC6" w:rsidR="007F2D7D" w:rsidRDefault="008C4C43" w:rsidP="008C4C43">
            <w:pPr>
              <w:pStyle w:val="Normalny1"/>
              <w:pBdr>
                <w:top w:val="nil"/>
                <w:left w:val="nil"/>
                <w:bottom w:val="nil"/>
                <w:right w:val="nil"/>
                <w:between w:val="nil"/>
              </w:pBdr>
              <w:tabs>
                <w:tab w:val="left" w:pos="709"/>
              </w:tabs>
              <w:rPr>
                <w:rFonts w:ascii="Arial" w:eastAsia="Arial" w:hAnsi="Arial" w:cs="Arial"/>
                <w:color w:val="000000"/>
              </w:rPr>
            </w:pPr>
            <w:r>
              <w:rPr>
                <w:rFonts w:ascii="Arial" w:eastAsia="Arial" w:hAnsi="Arial" w:cs="Arial"/>
                <w:color w:val="000000"/>
              </w:rPr>
              <w:t>S2_W01, S2_W04, S2_W05, S2_U01, S2_U04, S2_U05, S2_U06, S2_K04</w:t>
            </w:r>
          </w:p>
          <w:p w14:paraId="11EE0DB7" w14:textId="5F5D920F" w:rsidR="008C4C43" w:rsidRDefault="008C4C43" w:rsidP="008C4C43">
            <w:pPr>
              <w:pStyle w:val="Normalny1"/>
              <w:pBdr>
                <w:top w:val="nil"/>
                <w:left w:val="nil"/>
                <w:bottom w:val="nil"/>
                <w:right w:val="nil"/>
                <w:between w:val="nil"/>
              </w:pBdr>
              <w:tabs>
                <w:tab w:val="left" w:pos="709"/>
              </w:tabs>
              <w:spacing w:line="360" w:lineRule="auto"/>
              <w:ind w:left="-120"/>
              <w:rPr>
                <w:rFonts w:ascii="Arial" w:eastAsia="Arial" w:hAnsi="Arial" w:cs="Arial"/>
                <w:color w:val="000000"/>
              </w:rPr>
            </w:pPr>
          </w:p>
        </w:tc>
        <w:tc>
          <w:tcPr>
            <w:tcW w:w="3117" w:type="dxa"/>
          </w:tcPr>
          <w:p w14:paraId="7489990B" w14:textId="77777777" w:rsidR="007F2D7D" w:rsidRDefault="007F2D7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7372E164" w14:textId="77777777" w:rsidTr="007F2D7D">
        <w:trPr>
          <w:trHeight w:val="280"/>
        </w:trPr>
        <w:tc>
          <w:tcPr>
            <w:tcW w:w="2260" w:type="dxa"/>
            <w:shd w:val="clear" w:color="auto" w:fill="auto"/>
          </w:tcPr>
          <w:p w14:paraId="57093C4B"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185AEE41" w14:textId="77777777" w:rsidR="00A06E42" w:rsidRDefault="00915D6C">
            <w:pPr>
              <w:pStyle w:val="Normalny1"/>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 xml:space="preserve">Problematyka ceremoniału, zwyczajów, etykiety dyplomatycznej, precedencji organów i państw członkowskich oraz organizacji i funkcjonowania służby zewnętrznej Unii Europejskiej na tle powszechnie przyjętych zasad protokołu dyplomatycznego oraz organizacji i techniki służby zagranicznej. </w:t>
            </w:r>
          </w:p>
        </w:tc>
      </w:tr>
      <w:tr w:rsidR="00A06E42" w14:paraId="6D48A761" w14:textId="77777777" w:rsidTr="007F2D7D">
        <w:trPr>
          <w:trHeight w:val="280"/>
        </w:trPr>
        <w:tc>
          <w:tcPr>
            <w:tcW w:w="2260" w:type="dxa"/>
            <w:shd w:val="clear" w:color="auto" w:fill="auto"/>
          </w:tcPr>
          <w:p w14:paraId="193DB8DC" w14:textId="3873C7B7" w:rsidR="00A06E42" w:rsidRDefault="008C4C43">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6FE98964" w14:textId="0B71D077" w:rsidR="008C4C43" w:rsidRDefault="004F076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 / projekt / ocena ciągła aktywności na zajęciach</w:t>
            </w:r>
          </w:p>
        </w:tc>
      </w:tr>
      <w:tr w:rsidR="007F2D7D" w14:paraId="1AD6E2AC" w14:textId="77777777" w:rsidTr="007F2D7D">
        <w:trPr>
          <w:trHeight w:val="840"/>
        </w:trPr>
        <w:tc>
          <w:tcPr>
            <w:tcW w:w="2260" w:type="dxa"/>
            <w:shd w:val="clear" w:color="auto" w:fill="auto"/>
          </w:tcPr>
          <w:p w14:paraId="676BC880" w14:textId="77777777" w:rsidR="007F2D7D" w:rsidRDefault="007F2D7D" w:rsidP="0053036F">
            <w:pPr>
              <w:pStyle w:val="Normalny1"/>
              <w:pBdr>
                <w:top w:val="nil"/>
                <w:left w:val="nil"/>
                <w:bottom w:val="nil"/>
                <w:right w:val="nil"/>
                <w:between w:val="nil"/>
              </w:pBdr>
              <w:tabs>
                <w:tab w:val="left" w:pos="709"/>
              </w:tabs>
              <w:ind w:left="-120"/>
              <w:jc w:val="center"/>
              <w:rPr>
                <w:rFonts w:ascii="Arial" w:eastAsia="Arial" w:hAnsi="Arial" w:cs="Arial"/>
                <w:b/>
                <w:color w:val="FF0000"/>
              </w:rPr>
            </w:pPr>
            <w:r w:rsidRPr="008C4C43">
              <w:rPr>
                <w:rFonts w:ascii="Arial" w:eastAsia="Arial" w:hAnsi="Arial" w:cs="Arial"/>
                <w:b/>
                <w:color w:val="0070C0"/>
                <w:highlight w:val="white"/>
              </w:rPr>
              <w:t>Dyplomacja ekonomiczna</w:t>
            </w:r>
          </w:p>
        </w:tc>
        <w:tc>
          <w:tcPr>
            <w:tcW w:w="700" w:type="dxa"/>
            <w:shd w:val="clear" w:color="auto" w:fill="auto"/>
          </w:tcPr>
          <w:p w14:paraId="2CF7D5CE" w14:textId="77777777" w:rsidR="007F2D7D" w:rsidRDefault="007F2D7D">
            <w:pPr>
              <w:pStyle w:val="Normalny1"/>
              <w:pBdr>
                <w:top w:val="nil"/>
                <w:left w:val="nil"/>
                <w:bottom w:val="nil"/>
                <w:right w:val="nil"/>
                <w:between w:val="nil"/>
              </w:pBdr>
              <w:tabs>
                <w:tab w:val="left" w:pos="709"/>
              </w:tabs>
              <w:rPr>
                <w:rFonts w:ascii="Arial" w:eastAsia="Arial" w:hAnsi="Arial" w:cs="Arial"/>
                <w:color w:val="000000"/>
              </w:rPr>
            </w:pPr>
          </w:p>
        </w:tc>
        <w:tc>
          <w:tcPr>
            <w:tcW w:w="700" w:type="dxa"/>
            <w:shd w:val="clear" w:color="auto" w:fill="auto"/>
          </w:tcPr>
          <w:p w14:paraId="3AD20A9D" w14:textId="77777777" w:rsidR="007F2D7D" w:rsidRDefault="007F2D7D">
            <w:pPr>
              <w:pStyle w:val="Normalny1"/>
              <w:pBdr>
                <w:top w:val="nil"/>
                <w:left w:val="nil"/>
                <w:bottom w:val="nil"/>
                <w:right w:val="nil"/>
                <w:between w:val="nil"/>
              </w:pBdr>
              <w:tabs>
                <w:tab w:val="left" w:pos="709"/>
              </w:tabs>
              <w:spacing w:after="200" w:line="360" w:lineRule="auto"/>
              <w:jc w:val="center"/>
              <w:rPr>
                <w:rFonts w:ascii="Arial" w:eastAsia="Arial" w:hAnsi="Arial" w:cs="Arial"/>
                <w:color w:val="000000"/>
              </w:rPr>
            </w:pPr>
            <w:r>
              <w:rPr>
                <w:rFonts w:ascii="Arial" w:eastAsia="Arial" w:hAnsi="Arial" w:cs="Arial"/>
                <w:color w:val="000000"/>
              </w:rPr>
              <w:t>30</w:t>
            </w:r>
          </w:p>
        </w:tc>
        <w:tc>
          <w:tcPr>
            <w:tcW w:w="700" w:type="dxa"/>
            <w:shd w:val="clear" w:color="auto" w:fill="auto"/>
          </w:tcPr>
          <w:p w14:paraId="26EE0D84"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15894AAF"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4F02EB39"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3E06C6C5"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25043DF9"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840" w:type="dxa"/>
          </w:tcPr>
          <w:p w14:paraId="2ECA3B18"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1F49E60E" w14:textId="77777777" w:rsidR="007F2D7D" w:rsidRDefault="007F2D7D">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highlight w:val="white"/>
              </w:rPr>
              <w:t>30</w:t>
            </w:r>
          </w:p>
        </w:tc>
        <w:tc>
          <w:tcPr>
            <w:tcW w:w="1540" w:type="dxa"/>
            <w:shd w:val="clear" w:color="auto" w:fill="auto"/>
          </w:tcPr>
          <w:p w14:paraId="710B74DC" w14:textId="77777777" w:rsidR="007F2D7D" w:rsidRDefault="007F2D7D">
            <w:pPr>
              <w:pStyle w:val="Normalny1"/>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4</w:t>
            </w:r>
          </w:p>
        </w:tc>
        <w:tc>
          <w:tcPr>
            <w:tcW w:w="1820" w:type="dxa"/>
            <w:shd w:val="clear" w:color="auto" w:fill="auto"/>
          </w:tcPr>
          <w:p w14:paraId="582739E0" w14:textId="77777777" w:rsidR="007F2D7D" w:rsidRDefault="008C4C43" w:rsidP="008C4C43">
            <w:pPr>
              <w:pStyle w:val="Normalny1"/>
              <w:pBdr>
                <w:top w:val="nil"/>
                <w:left w:val="nil"/>
                <w:bottom w:val="nil"/>
                <w:right w:val="nil"/>
                <w:between w:val="nil"/>
              </w:pBdr>
              <w:tabs>
                <w:tab w:val="left" w:pos="709"/>
              </w:tabs>
              <w:contextualSpacing/>
              <w:jc w:val="center"/>
              <w:rPr>
                <w:rFonts w:ascii="Arial" w:eastAsia="Arial" w:hAnsi="Arial" w:cs="Arial"/>
                <w:color w:val="000000"/>
              </w:rPr>
            </w:pPr>
            <w:r>
              <w:rPr>
                <w:rFonts w:ascii="Arial" w:eastAsia="Arial" w:hAnsi="Arial" w:cs="Arial"/>
                <w:color w:val="000000"/>
              </w:rPr>
              <w:t>K_W01, K_W03, K_W05, K_U02, K_U03, K_U04, K_U01, K_K01, K_K02</w:t>
            </w:r>
          </w:p>
          <w:p w14:paraId="154C20FE" w14:textId="77777777" w:rsidR="008C4C43" w:rsidRDefault="008C4C43" w:rsidP="008C4C43">
            <w:pPr>
              <w:pStyle w:val="Normalny1"/>
              <w:pBdr>
                <w:top w:val="nil"/>
                <w:left w:val="nil"/>
                <w:bottom w:val="nil"/>
                <w:right w:val="nil"/>
                <w:between w:val="nil"/>
              </w:pBdr>
              <w:tabs>
                <w:tab w:val="left" w:pos="709"/>
              </w:tabs>
              <w:contextualSpacing/>
              <w:rPr>
                <w:rFonts w:ascii="Arial" w:eastAsia="Arial" w:hAnsi="Arial" w:cs="Arial"/>
                <w:color w:val="000000"/>
              </w:rPr>
            </w:pPr>
          </w:p>
          <w:p w14:paraId="5F8F0A97" w14:textId="763CFB7B" w:rsidR="008C4C43" w:rsidRDefault="008C4C43" w:rsidP="008C4C43">
            <w:pPr>
              <w:pStyle w:val="Normalny1"/>
              <w:pBdr>
                <w:top w:val="nil"/>
                <w:left w:val="nil"/>
                <w:bottom w:val="nil"/>
                <w:right w:val="nil"/>
                <w:between w:val="nil"/>
              </w:pBdr>
              <w:tabs>
                <w:tab w:val="left" w:pos="709"/>
              </w:tabs>
              <w:contextualSpacing/>
              <w:rPr>
                <w:rFonts w:ascii="Arial" w:eastAsia="Arial" w:hAnsi="Arial" w:cs="Arial"/>
                <w:color w:val="000000"/>
              </w:rPr>
            </w:pPr>
            <w:r>
              <w:rPr>
                <w:rFonts w:ascii="Arial" w:eastAsia="Arial" w:hAnsi="Arial" w:cs="Arial"/>
                <w:color w:val="000000"/>
              </w:rPr>
              <w:t>S2_W01, S2_W03, S2_W07, S2_U04, S2_U05, S2_U06, S2_U02, S2_U03, S2_K01, S2_K02</w:t>
            </w:r>
          </w:p>
        </w:tc>
        <w:tc>
          <w:tcPr>
            <w:tcW w:w="3117" w:type="dxa"/>
          </w:tcPr>
          <w:p w14:paraId="547B5774" w14:textId="77777777" w:rsidR="007F2D7D" w:rsidRDefault="007F2D7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nauki o polityce i administracji</w:t>
            </w:r>
          </w:p>
        </w:tc>
      </w:tr>
      <w:tr w:rsidR="00A06E42" w14:paraId="2BB56623" w14:textId="77777777" w:rsidTr="007F2D7D">
        <w:trPr>
          <w:trHeight w:val="840"/>
        </w:trPr>
        <w:tc>
          <w:tcPr>
            <w:tcW w:w="2260" w:type="dxa"/>
            <w:shd w:val="clear" w:color="auto" w:fill="auto"/>
          </w:tcPr>
          <w:p w14:paraId="40C298AE"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Treści programowe dla przedmiotu</w:t>
            </w:r>
          </w:p>
        </w:tc>
        <w:tc>
          <w:tcPr>
            <w:tcW w:w="13617" w:type="dxa"/>
            <w:gridSpan w:val="12"/>
            <w:shd w:val="clear" w:color="auto" w:fill="auto"/>
          </w:tcPr>
          <w:p w14:paraId="04682DE5"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Istota dyplomacji gospodarczej. Ewolucja zakresu przedmiotowego tradycyjnej dyplomacji. Nowe obszary aktywności dyplomatycznej. Ekonomizacja polityki zagranicznej. Narzędzia i zadania nowoczesnej dyplomacji gospodarczej. Struktura i podmioty dyplomacji gospodarczej: podstawowe schematy organizacyjne (rząd, agencje promocji eksportu, organizacje biznesu i ekonomiczne grupy interesu, samorząd gospodarczy). Modele dyplomacji gospodarczej.</w:t>
            </w:r>
          </w:p>
        </w:tc>
      </w:tr>
      <w:tr w:rsidR="00A06E42" w14:paraId="0E860EDB" w14:textId="77777777" w:rsidTr="007F2D7D">
        <w:trPr>
          <w:trHeight w:val="840"/>
        </w:trPr>
        <w:tc>
          <w:tcPr>
            <w:tcW w:w="2260" w:type="dxa"/>
            <w:shd w:val="clear" w:color="auto" w:fill="auto"/>
          </w:tcPr>
          <w:p w14:paraId="691C0C2D" w14:textId="4FA5B741" w:rsidR="00A06E42" w:rsidRDefault="008C4C43">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000C5E36" w14:textId="77777777" w:rsidR="004F0769" w:rsidRDefault="004F0769" w:rsidP="004F0769">
            <w:pPr>
              <w:pStyle w:val="Normalny1"/>
            </w:pPr>
            <w:r>
              <w:rPr>
                <w:rFonts w:ascii="Arial" w:eastAsia="Arial" w:hAnsi="Arial" w:cs="Arial"/>
                <w:color w:val="000000"/>
              </w:rPr>
              <w:t>test / projekt / esej</w:t>
            </w:r>
          </w:p>
          <w:p w14:paraId="740C14C7" w14:textId="7586E58D" w:rsidR="00A06E42" w:rsidRDefault="00A06E42">
            <w:pPr>
              <w:pStyle w:val="Normalny1"/>
              <w:pBdr>
                <w:top w:val="nil"/>
                <w:left w:val="nil"/>
                <w:bottom w:val="nil"/>
                <w:right w:val="nil"/>
                <w:between w:val="nil"/>
              </w:pBdr>
              <w:rPr>
                <w:rFonts w:ascii="Arial" w:eastAsia="Arial" w:hAnsi="Arial" w:cs="Arial"/>
                <w:color w:val="000000"/>
              </w:rPr>
            </w:pPr>
          </w:p>
        </w:tc>
      </w:tr>
      <w:tr w:rsidR="007F2D7D" w14:paraId="33B40330" w14:textId="77777777" w:rsidTr="007F2D7D">
        <w:trPr>
          <w:trHeight w:val="580"/>
        </w:trPr>
        <w:tc>
          <w:tcPr>
            <w:tcW w:w="2260" w:type="dxa"/>
            <w:shd w:val="clear" w:color="auto" w:fill="auto"/>
          </w:tcPr>
          <w:p w14:paraId="7F383BA3" w14:textId="77777777" w:rsidR="007F2D7D" w:rsidRPr="008C4C43" w:rsidRDefault="007F2D7D" w:rsidP="0053036F">
            <w:pPr>
              <w:pStyle w:val="Normalny1"/>
              <w:pBdr>
                <w:top w:val="nil"/>
                <w:left w:val="nil"/>
                <w:bottom w:val="nil"/>
                <w:right w:val="nil"/>
                <w:between w:val="nil"/>
              </w:pBdr>
              <w:tabs>
                <w:tab w:val="left" w:pos="709"/>
              </w:tabs>
              <w:ind w:left="-120"/>
              <w:jc w:val="center"/>
              <w:rPr>
                <w:rFonts w:ascii="Arial" w:eastAsia="Arial" w:hAnsi="Arial" w:cs="Arial"/>
                <w:b/>
                <w:color w:val="0070C0"/>
              </w:rPr>
            </w:pPr>
            <w:r w:rsidRPr="008C4C43">
              <w:rPr>
                <w:rFonts w:ascii="Arial" w:eastAsia="Arial" w:hAnsi="Arial" w:cs="Arial"/>
                <w:b/>
                <w:color w:val="0070C0"/>
                <w:highlight w:val="white"/>
              </w:rPr>
              <w:t>Korespondencja dyplomatyczna</w:t>
            </w:r>
          </w:p>
        </w:tc>
        <w:tc>
          <w:tcPr>
            <w:tcW w:w="700" w:type="dxa"/>
            <w:shd w:val="clear" w:color="auto" w:fill="auto"/>
          </w:tcPr>
          <w:p w14:paraId="2B54DD8B" w14:textId="77777777" w:rsidR="007F2D7D" w:rsidRDefault="007F2D7D">
            <w:pPr>
              <w:pStyle w:val="Normalny1"/>
              <w:pBdr>
                <w:top w:val="nil"/>
                <w:left w:val="nil"/>
                <w:bottom w:val="nil"/>
                <w:right w:val="nil"/>
                <w:between w:val="nil"/>
              </w:pBdr>
              <w:tabs>
                <w:tab w:val="left" w:pos="709"/>
              </w:tabs>
              <w:rPr>
                <w:rFonts w:ascii="Arial" w:eastAsia="Arial" w:hAnsi="Arial" w:cs="Arial"/>
                <w:color w:val="000000"/>
              </w:rPr>
            </w:pPr>
          </w:p>
        </w:tc>
        <w:tc>
          <w:tcPr>
            <w:tcW w:w="700" w:type="dxa"/>
            <w:shd w:val="clear" w:color="auto" w:fill="auto"/>
          </w:tcPr>
          <w:p w14:paraId="71C3E4C0" w14:textId="77777777" w:rsidR="007F2D7D" w:rsidRDefault="007F2D7D">
            <w:pPr>
              <w:pStyle w:val="Normalny1"/>
              <w:pBdr>
                <w:top w:val="nil"/>
                <w:left w:val="nil"/>
                <w:bottom w:val="nil"/>
                <w:right w:val="nil"/>
                <w:between w:val="nil"/>
              </w:pBdr>
              <w:tabs>
                <w:tab w:val="left" w:pos="709"/>
              </w:tabs>
              <w:spacing w:after="200" w:line="360" w:lineRule="auto"/>
              <w:jc w:val="center"/>
              <w:rPr>
                <w:rFonts w:ascii="Arial" w:eastAsia="Arial" w:hAnsi="Arial" w:cs="Arial"/>
                <w:color w:val="000000"/>
              </w:rPr>
            </w:pPr>
            <w:r>
              <w:rPr>
                <w:rFonts w:ascii="Arial" w:eastAsia="Arial" w:hAnsi="Arial" w:cs="Arial"/>
                <w:color w:val="000000"/>
              </w:rPr>
              <w:t>30</w:t>
            </w:r>
          </w:p>
        </w:tc>
        <w:tc>
          <w:tcPr>
            <w:tcW w:w="700" w:type="dxa"/>
            <w:shd w:val="clear" w:color="auto" w:fill="auto"/>
          </w:tcPr>
          <w:p w14:paraId="032B8FFE"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393FA8AA"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5A364DBC"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70511D2E"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72D95F86"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840" w:type="dxa"/>
          </w:tcPr>
          <w:p w14:paraId="18329497"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677B1089" w14:textId="77777777" w:rsidR="007F2D7D" w:rsidRDefault="007F2D7D">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highlight w:val="white"/>
              </w:rPr>
              <w:t>30</w:t>
            </w:r>
          </w:p>
        </w:tc>
        <w:tc>
          <w:tcPr>
            <w:tcW w:w="1540" w:type="dxa"/>
            <w:shd w:val="clear" w:color="auto" w:fill="auto"/>
          </w:tcPr>
          <w:p w14:paraId="773653FF" w14:textId="77777777" w:rsidR="007F2D7D" w:rsidRDefault="007F2D7D">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highlight w:val="white"/>
              </w:rPr>
              <w:t>2</w:t>
            </w:r>
          </w:p>
        </w:tc>
        <w:tc>
          <w:tcPr>
            <w:tcW w:w="1820" w:type="dxa"/>
            <w:shd w:val="clear" w:color="auto" w:fill="auto"/>
          </w:tcPr>
          <w:p w14:paraId="39DED0CB" w14:textId="77777777" w:rsidR="007F2D7D" w:rsidRDefault="008C4C43" w:rsidP="008C4C43">
            <w:pPr>
              <w:pStyle w:val="Normalny1"/>
              <w:pBdr>
                <w:top w:val="nil"/>
                <w:left w:val="nil"/>
                <w:bottom w:val="nil"/>
                <w:right w:val="nil"/>
                <w:between w:val="nil"/>
              </w:pBdr>
              <w:tabs>
                <w:tab w:val="left" w:pos="709"/>
              </w:tabs>
              <w:jc w:val="center"/>
              <w:rPr>
                <w:rFonts w:ascii="Arial" w:eastAsia="Arial" w:hAnsi="Arial" w:cs="Arial"/>
                <w:color w:val="000000"/>
              </w:rPr>
            </w:pPr>
            <w:r>
              <w:rPr>
                <w:rFonts w:ascii="Arial" w:eastAsia="Arial" w:hAnsi="Arial" w:cs="Arial"/>
                <w:color w:val="000000"/>
              </w:rPr>
              <w:t>K_W03, K_W07, K_U01, K_U02, K_U03, K_U04,  K_K04</w:t>
            </w:r>
          </w:p>
          <w:p w14:paraId="0455DBC8" w14:textId="77777777" w:rsidR="008C4C43" w:rsidRDefault="008C4C43" w:rsidP="008C4C43">
            <w:pPr>
              <w:pStyle w:val="Normalny1"/>
              <w:pBdr>
                <w:top w:val="nil"/>
                <w:left w:val="nil"/>
                <w:bottom w:val="nil"/>
                <w:right w:val="nil"/>
                <w:between w:val="nil"/>
              </w:pBdr>
              <w:tabs>
                <w:tab w:val="left" w:pos="709"/>
              </w:tabs>
              <w:jc w:val="center"/>
              <w:rPr>
                <w:rFonts w:ascii="Arial" w:eastAsia="Arial" w:hAnsi="Arial" w:cs="Arial"/>
                <w:color w:val="000000"/>
              </w:rPr>
            </w:pPr>
          </w:p>
          <w:p w14:paraId="7A4163FB" w14:textId="1368CA3E" w:rsidR="008C4C43" w:rsidRDefault="008C4C43" w:rsidP="008C4C43">
            <w:pPr>
              <w:pStyle w:val="Normalny1"/>
              <w:pBdr>
                <w:top w:val="nil"/>
                <w:left w:val="nil"/>
                <w:bottom w:val="nil"/>
                <w:right w:val="nil"/>
                <w:between w:val="nil"/>
              </w:pBdr>
              <w:tabs>
                <w:tab w:val="left" w:pos="709"/>
              </w:tabs>
              <w:rPr>
                <w:rFonts w:ascii="Arial" w:eastAsia="Arial" w:hAnsi="Arial" w:cs="Arial"/>
                <w:color w:val="000000"/>
              </w:rPr>
            </w:pPr>
            <w:r>
              <w:rPr>
                <w:rFonts w:ascii="Arial" w:eastAsia="Arial" w:hAnsi="Arial" w:cs="Arial"/>
                <w:color w:val="000000"/>
              </w:rPr>
              <w:t>S2_W03, S2_W05, S2_W04, S2_W08, S2_U01, S2_U04, S2_U05, S2_U06, S2_K04</w:t>
            </w:r>
          </w:p>
        </w:tc>
        <w:tc>
          <w:tcPr>
            <w:tcW w:w="3117" w:type="dxa"/>
          </w:tcPr>
          <w:p w14:paraId="1E68C0AA" w14:textId="77777777" w:rsidR="007F2D7D" w:rsidRDefault="007F2D7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08D38930" w14:textId="77777777" w:rsidTr="007F2D7D">
        <w:trPr>
          <w:trHeight w:val="580"/>
        </w:trPr>
        <w:tc>
          <w:tcPr>
            <w:tcW w:w="2260" w:type="dxa"/>
            <w:shd w:val="clear" w:color="auto" w:fill="auto"/>
          </w:tcPr>
          <w:p w14:paraId="1BEB2294"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269A4EF3" w14:textId="77777777" w:rsidR="00A06E42" w:rsidRDefault="00915D6C">
            <w:pPr>
              <w:pStyle w:val="Normalny1"/>
              <w:pBdr>
                <w:top w:val="nil"/>
                <w:left w:val="nil"/>
                <w:bottom w:val="nil"/>
                <w:right w:val="nil"/>
                <w:between w:val="nil"/>
              </w:pBdr>
              <w:spacing w:after="100"/>
              <w:jc w:val="both"/>
              <w:rPr>
                <w:rFonts w:ascii="Arial" w:eastAsia="Arial" w:hAnsi="Arial" w:cs="Arial"/>
                <w:color w:val="000000"/>
              </w:rPr>
            </w:pPr>
            <w:r>
              <w:rPr>
                <w:rFonts w:ascii="Arial" w:eastAsia="Arial" w:hAnsi="Arial" w:cs="Arial"/>
                <w:color w:val="000000"/>
              </w:rPr>
              <w:t>Sztuka komunikacji. Sztuka dyplomacji. Formy korespondencji dyplomatycznej. Korespondencja na najwyższym szczeblu. Noty i inne pisma dyplomatyczne. Depesze dyplomatyczne. Korespondencja „</w:t>
            </w:r>
            <w:r w:rsidR="00C704C7">
              <w:rPr>
                <w:rFonts w:ascii="Arial" w:eastAsia="Arial" w:hAnsi="Arial" w:cs="Arial"/>
                <w:color w:val="000000"/>
              </w:rPr>
              <w:t>półoficjalna” i</w:t>
            </w:r>
            <w:r>
              <w:rPr>
                <w:rFonts w:ascii="Arial" w:eastAsia="Arial" w:hAnsi="Arial" w:cs="Arial"/>
                <w:color w:val="000000"/>
              </w:rPr>
              <w:t xml:space="preserve"> „prywatna”. Korespondencja dyplomatyczna organizacji międzynarodowych. Korespondencja </w:t>
            </w:r>
            <w:r w:rsidR="00C704C7">
              <w:rPr>
                <w:rFonts w:ascii="Arial" w:eastAsia="Arial" w:hAnsi="Arial" w:cs="Arial"/>
                <w:color w:val="000000"/>
              </w:rPr>
              <w:t>urzędowa. Claris</w:t>
            </w:r>
            <w:r>
              <w:rPr>
                <w:rFonts w:ascii="Arial" w:eastAsia="Arial" w:hAnsi="Arial" w:cs="Arial"/>
                <w:color w:val="000000"/>
              </w:rPr>
              <w:t>. Notatka. Depesza/szyfrogram. Inne formy korespondencji służbowej</w:t>
            </w:r>
            <w:r w:rsidR="006741D7">
              <w:rPr>
                <w:rFonts w:ascii="Arial" w:eastAsia="Arial" w:hAnsi="Arial" w:cs="Arial"/>
                <w:color w:val="000000"/>
              </w:rPr>
              <w:t>.</w:t>
            </w:r>
          </w:p>
        </w:tc>
      </w:tr>
      <w:tr w:rsidR="00A06E42" w14:paraId="5811E05C" w14:textId="77777777" w:rsidTr="007F2D7D">
        <w:trPr>
          <w:trHeight w:val="580"/>
        </w:trPr>
        <w:tc>
          <w:tcPr>
            <w:tcW w:w="2260" w:type="dxa"/>
            <w:shd w:val="clear" w:color="auto" w:fill="auto"/>
          </w:tcPr>
          <w:p w14:paraId="36429FCD" w14:textId="4757EF27" w:rsidR="00A06E42" w:rsidRDefault="008C4C43">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Sposoby weryfikacji efektów przypisanych do przedmiotu</w:t>
            </w:r>
          </w:p>
        </w:tc>
        <w:tc>
          <w:tcPr>
            <w:tcW w:w="13617" w:type="dxa"/>
            <w:gridSpan w:val="12"/>
            <w:shd w:val="clear" w:color="auto" w:fill="auto"/>
          </w:tcPr>
          <w:p w14:paraId="34F93924" w14:textId="27454098" w:rsidR="00A06E42" w:rsidRDefault="004F076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w:t>
            </w:r>
            <w:r>
              <w:rPr>
                <w:rFonts w:ascii="Arial" w:eastAsia="Arial" w:hAnsi="Arial" w:cs="Arial"/>
                <w:color w:val="000000"/>
                <w:highlight w:val="white"/>
              </w:rPr>
              <w:t>,</w:t>
            </w:r>
            <w:r>
              <w:rPr>
                <w:rFonts w:ascii="Arial" w:eastAsia="Arial" w:hAnsi="Arial" w:cs="Arial"/>
                <w:color w:val="000000"/>
              </w:rPr>
              <w:t xml:space="preserve"> projekt</w:t>
            </w:r>
          </w:p>
        </w:tc>
      </w:tr>
      <w:tr w:rsidR="007F2D7D" w14:paraId="13D2AF19" w14:textId="77777777" w:rsidTr="007F2D7D">
        <w:trPr>
          <w:trHeight w:val="580"/>
        </w:trPr>
        <w:tc>
          <w:tcPr>
            <w:tcW w:w="2260" w:type="dxa"/>
            <w:shd w:val="clear" w:color="auto" w:fill="auto"/>
          </w:tcPr>
          <w:p w14:paraId="399322FC" w14:textId="77777777" w:rsidR="007F2D7D" w:rsidRDefault="007F2D7D">
            <w:pPr>
              <w:pStyle w:val="Normalny1"/>
              <w:pBdr>
                <w:top w:val="nil"/>
                <w:left w:val="nil"/>
                <w:bottom w:val="nil"/>
                <w:right w:val="nil"/>
                <w:between w:val="nil"/>
              </w:pBdr>
              <w:tabs>
                <w:tab w:val="left" w:pos="709"/>
              </w:tabs>
              <w:ind w:left="-120"/>
              <w:jc w:val="center"/>
              <w:rPr>
                <w:rFonts w:ascii="Arial" w:eastAsia="Arial" w:hAnsi="Arial" w:cs="Arial"/>
                <w:b/>
                <w:color w:val="FF0000"/>
              </w:rPr>
            </w:pPr>
            <w:r w:rsidRPr="008C4C43">
              <w:rPr>
                <w:rFonts w:ascii="Arial" w:eastAsia="Arial" w:hAnsi="Arial" w:cs="Arial"/>
                <w:b/>
                <w:color w:val="0070C0"/>
                <w:highlight w:val="white"/>
              </w:rPr>
              <w:t xml:space="preserve">Organizacja i funkcjonowanie służby zagranicznej Wielkiej Brytanii </w:t>
            </w:r>
          </w:p>
        </w:tc>
        <w:tc>
          <w:tcPr>
            <w:tcW w:w="700" w:type="dxa"/>
            <w:shd w:val="clear" w:color="auto" w:fill="auto"/>
          </w:tcPr>
          <w:p w14:paraId="5CB1E1F4" w14:textId="77777777" w:rsidR="007F2D7D" w:rsidRDefault="007F2D7D">
            <w:pPr>
              <w:pStyle w:val="Normalny1"/>
              <w:pBdr>
                <w:top w:val="nil"/>
                <w:left w:val="nil"/>
                <w:bottom w:val="nil"/>
                <w:right w:val="nil"/>
                <w:between w:val="nil"/>
              </w:pBdr>
              <w:tabs>
                <w:tab w:val="left" w:pos="709"/>
              </w:tabs>
              <w:rPr>
                <w:rFonts w:ascii="Arial" w:eastAsia="Arial" w:hAnsi="Arial" w:cs="Arial"/>
                <w:color w:val="000000"/>
              </w:rPr>
            </w:pPr>
          </w:p>
        </w:tc>
        <w:tc>
          <w:tcPr>
            <w:tcW w:w="700" w:type="dxa"/>
            <w:shd w:val="clear" w:color="auto" w:fill="auto"/>
          </w:tcPr>
          <w:p w14:paraId="2F3647A0" w14:textId="77777777" w:rsidR="007F2D7D" w:rsidRDefault="007F2D7D">
            <w:pPr>
              <w:pStyle w:val="Normalny1"/>
              <w:pBdr>
                <w:top w:val="nil"/>
                <w:left w:val="nil"/>
                <w:bottom w:val="nil"/>
                <w:right w:val="nil"/>
                <w:between w:val="nil"/>
              </w:pBdr>
              <w:tabs>
                <w:tab w:val="left" w:pos="709"/>
              </w:tabs>
              <w:spacing w:after="200" w:line="360" w:lineRule="auto"/>
              <w:jc w:val="center"/>
              <w:rPr>
                <w:rFonts w:ascii="Arial" w:eastAsia="Arial" w:hAnsi="Arial" w:cs="Arial"/>
                <w:color w:val="000000"/>
              </w:rPr>
            </w:pPr>
            <w:r>
              <w:rPr>
                <w:rFonts w:ascii="Arial" w:eastAsia="Arial" w:hAnsi="Arial" w:cs="Arial"/>
                <w:color w:val="000000"/>
              </w:rPr>
              <w:t>15</w:t>
            </w:r>
          </w:p>
        </w:tc>
        <w:tc>
          <w:tcPr>
            <w:tcW w:w="700" w:type="dxa"/>
            <w:shd w:val="clear" w:color="auto" w:fill="auto"/>
          </w:tcPr>
          <w:p w14:paraId="506693E0"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0A43CE8C"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66577FFD"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45D5F06A"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3B74F4BD"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840" w:type="dxa"/>
          </w:tcPr>
          <w:p w14:paraId="10DDD586"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29552782" w14:textId="77777777" w:rsidR="007F2D7D" w:rsidRDefault="007F2D7D">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highlight w:val="white"/>
              </w:rPr>
              <w:t>15</w:t>
            </w:r>
          </w:p>
        </w:tc>
        <w:tc>
          <w:tcPr>
            <w:tcW w:w="1540" w:type="dxa"/>
            <w:shd w:val="clear" w:color="auto" w:fill="auto"/>
          </w:tcPr>
          <w:p w14:paraId="42D9780C" w14:textId="77777777" w:rsidR="007F2D7D" w:rsidRDefault="007F2D7D">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highlight w:val="white"/>
              </w:rPr>
              <w:t>2</w:t>
            </w:r>
          </w:p>
        </w:tc>
        <w:tc>
          <w:tcPr>
            <w:tcW w:w="1820" w:type="dxa"/>
            <w:shd w:val="clear" w:color="auto" w:fill="auto"/>
          </w:tcPr>
          <w:p w14:paraId="007024E3" w14:textId="77777777" w:rsidR="007F2D7D" w:rsidRPr="002B1119" w:rsidRDefault="002247E7" w:rsidP="007E37D9">
            <w:pPr>
              <w:pStyle w:val="Normalny1"/>
              <w:pBdr>
                <w:top w:val="nil"/>
                <w:left w:val="nil"/>
                <w:bottom w:val="nil"/>
                <w:right w:val="nil"/>
                <w:between w:val="nil"/>
              </w:pBdr>
              <w:tabs>
                <w:tab w:val="left" w:pos="709"/>
              </w:tabs>
              <w:rPr>
                <w:rFonts w:ascii="Arial" w:eastAsia="Arial" w:hAnsi="Arial" w:cs="Arial"/>
                <w:color w:val="000000"/>
              </w:rPr>
            </w:pPr>
            <w:r w:rsidRPr="002B1119">
              <w:rPr>
                <w:rFonts w:ascii="Arial" w:eastAsia="Arial" w:hAnsi="Arial" w:cs="Arial"/>
                <w:color w:val="000000"/>
              </w:rPr>
              <w:t>K_W01, K_W03, K_U01, K_U02, K_U03, K_U04, K_K01, K_K02</w:t>
            </w:r>
          </w:p>
          <w:p w14:paraId="694FAA15" w14:textId="74EF3E63" w:rsidR="002247E7" w:rsidRPr="002B1119" w:rsidRDefault="002247E7">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p>
          <w:p w14:paraId="2BDF4BB0" w14:textId="53F45F3E" w:rsidR="002247E7" w:rsidRPr="002B1119" w:rsidRDefault="00BA48D9" w:rsidP="004F0769">
            <w:pPr>
              <w:pStyle w:val="Normalny1"/>
              <w:pBdr>
                <w:top w:val="nil"/>
                <w:left w:val="nil"/>
                <w:bottom w:val="nil"/>
                <w:right w:val="nil"/>
                <w:between w:val="nil"/>
              </w:pBdr>
              <w:tabs>
                <w:tab w:val="left" w:pos="709"/>
              </w:tabs>
              <w:rPr>
                <w:rFonts w:ascii="Arial" w:eastAsia="Arial" w:hAnsi="Arial" w:cs="Arial"/>
                <w:color w:val="000000"/>
              </w:rPr>
            </w:pPr>
            <w:r w:rsidRPr="002B1119">
              <w:rPr>
                <w:rFonts w:ascii="Arial" w:eastAsia="Arial" w:hAnsi="Arial" w:cs="Arial"/>
                <w:color w:val="000000"/>
              </w:rPr>
              <w:t>S2_W01, S2_W02, S2_W03, S2_W05, S2_U01, S2_U04, S2_U05, S2_U06, S2_K01, S2_K02</w:t>
            </w:r>
          </w:p>
        </w:tc>
        <w:tc>
          <w:tcPr>
            <w:tcW w:w="3117" w:type="dxa"/>
          </w:tcPr>
          <w:p w14:paraId="09977E3D" w14:textId="77777777" w:rsidR="007F2D7D" w:rsidRDefault="007F2D7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563FA707" w14:textId="77777777" w:rsidTr="007F2D7D">
        <w:trPr>
          <w:trHeight w:val="580"/>
        </w:trPr>
        <w:tc>
          <w:tcPr>
            <w:tcW w:w="2260" w:type="dxa"/>
            <w:shd w:val="clear" w:color="auto" w:fill="auto"/>
          </w:tcPr>
          <w:p w14:paraId="149409C2"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0E470962" w14:textId="77777777" w:rsidR="00A06E42" w:rsidRDefault="00915D6C" w:rsidP="00120336">
            <w:pPr>
              <w:pStyle w:val="Normalny1"/>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Uwarunkowa</w:t>
            </w:r>
            <w:r w:rsidR="006741D7">
              <w:rPr>
                <w:rFonts w:ascii="Arial" w:eastAsia="Arial" w:hAnsi="Arial" w:cs="Arial"/>
                <w:color w:val="000000"/>
                <w:highlight w:val="white"/>
              </w:rPr>
              <w:t>nia</w:t>
            </w:r>
            <w:r>
              <w:rPr>
                <w:rFonts w:ascii="Arial" w:eastAsia="Arial" w:hAnsi="Arial" w:cs="Arial"/>
                <w:color w:val="000000"/>
                <w:highlight w:val="white"/>
              </w:rPr>
              <w:t xml:space="preserve"> polityki zagranicznej W</w:t>
            </w:r>
            <w:r w:rsidR="006741D7">
              <w:rPr>
                <w:rFonts w:ascii="Arial" w:eastAsia="Arial" w:hAnsi="Arial" w:cs="Arial"/>
                <w:color w:val="000000"/>
                <w:highlight w:val="white"/>
              </w:rPr>
              <w:t xml:space="preserve">ielkiej </w:t>
            </w:r>
            <w:r>
              <w:rPr>
                <w:rFonts w:ascii="Arial" w:eastAsia="Arial" w:hAnsi="Arial" w:cs="Arial"/>
                <w:color w:val="000000"/>
                <w:highlight w:val="white"/>
              </w:rPr>
              <w:t>B</w:t>
            </w:r>
            <w:r w:rsidR="006741D7">
              <w:rPr>
                <w:rFonts w:ascii="Arial" w:eastAsia="Arial" w:hAnsi="Arial" w:cs="Arial"/>
                <w:color w:val="000000"/>
                <w:highlight w:val="white"/>
              </w:rPr>
              <w:t>rytanii</w:t>
            </w:r>
            <w:r>
              <w:rPr>
                <w:rFonts w:ascii="Arial" w:eastAsia="Arial" w:hAnsi="Arial" w:cs="Arial"/>
                <w:color w:val="000000"/>
                <w:highlight w:val="white"/>
              </w:rPr>
              <w:t>. Wymiar instytucjonalny polityki zagranicznej Wielkiej Brytanii. Funkcjonowani</w:t>
            </w:r>
            <w:r w:rsidR="005D3E8B">
              <w:rPr>
                <w:rFonts w:ascii="Arial" w:eastAsia="Arial" w:hAnsi="Arial" w:cs="Arial"/>
                <w:color w:val="000000"/>
                <w:highlight w:val="white"/>
              </w:rPr>
              <w:t>e</w:t>
            </w:r>
            <w:r>
              <w:rPr>
                <w:rFonts w:ascii="Arial" w:eastAsia="Arial" w:hAnsi="Arial" w:cs="Arial"/>
                <w:color w:val="000000"/>
                <w:highlight w:val="white"/>
              </w:rPr>
              <w:t xml:space="preserve"> służby zagranicznej tego państwa. Najważniejsze wydarzenia w historii dyplomacji Wielkiej Brytanii oraz </w:t>
            </w:r>
            <w:r w:rsidR="00120336">
              <w:rPr>
                <w:rFonts w:ascii="Arial" w:eastAsia="Arial" w:hAnsi="Arial" w:cs="Arial"/>
                <w:color w:val="000000"/>
                <w:highlight w:val="white"/>
              </w:rPr>
              <w:t>jej ewolucja..</w:t>
            </w:r>
          </w:p>
        </w:tc>
      </w:tr>
      <w:tr w:rsidR="003B53CD" w14:paraId="0B0AC128" w14:textId="77777777" w:rsidTr="007F2D7D">
        <w:trPr>
          <w:trHeight w:val="580"/>
        </w:trPr>
        <w:tc>
          <w:tcPr>
            <w:tcW w:w="2260" w:type="dxa"/>
            <w:shd w:val="clear" w:color="auto" w:fill="auto"/>
          </w:tcPr>
          <w:p w14:paraId="62F79ABF" w14:textId="5EE1669D" w:rsidR="003B53CD" w:rsidRDefault="007E37D9">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4FF87E1B" w14:textId="44CEAF2C" w:rsidR="003B53CD" w:rsidRDefault="002B111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w:t>
            </w:r>
            <w:r>
              <w:rPr>
                <w:rFonts w:ascii="Arial" w:eastAsia="Arial" w:hAnsi="Arial" w:cs="Arial"/>
                <w:color w:val="000000"/>
                <w:highlight w:val="white"/>
              </w:rPr>
              <w:t>,</w:t>
            </w:r>
            <w:r>
              <w:rPr>
                <w:rFonts w:ascii="Arial" w:eastAsia="Arial" w:hAnsi="Arial" w:cs="Arial"/>
                <w:color w:val="000000"/>
              </w:rPr>
              <w:t xml:space="preserve"> projekt </w:t>
            </w:r>
          </w:p>
        </w:tc>
      </w:tr>
      <w:tr w:rsidR="007F2D7D" w14:paraId="74B59A34" w14:textId="77777777" w:rsidTr="007F2D7D">
        <w:trPr>
          <w:trHeight w:val="580"/>
        </w:trPr>
        <w:tc>
          <w:tcPr>
            <w:tcW w:w="2260" w:type="dxa"/>
            <w:shd w:val="clear" w:color="auto" w:fill="auto"/>
          </w:tcPr>
          <w:p w14:paraId="67C3C7D5" w14:textId="77777777" w:rsidR="007F2D7D" w:rsidRDefault="007F2D7D" w:rsidP="0053036F">
            <w:pPr>
              <w:pStyle w:val="Normalny1"/>
              <w:pBdr>
                <w:top w:val="nil"/>
                <w:left w:val="nil"/>
                <w:bottom w:val="nil"/>
                <w:right w:val="nil"/>
                <w:between w:val="nil"/>
              </w:pBdr>
              <w:tabs>
                <w:tab w:val="left" w:pos="709"/>
              </w:tabs>
              <w:ind w:left="-120"/>
              <w:jc w:val="center"/>
              <w:rPr>
                <w:rFonts w:ascii="Arial" w:eastAsia="Arial" w:hAnsi="Arial" w:cs="Arial"/>
                <w:b/>
                <w:color w:val="FF0000"/>
              </w:rPr>
            </w:pPr>
            <w:r w:rsidRPr="007E37D9">
              <w:rPr>
                <w:rFonts w:ascii="Arial" w:eastAsia="Arial" w:hAnsi="Arial" w:cs="Arial"/>
                <w:b/>
                <w:color w:val="0070C0"/>
                <w:highlight w:val="white"/>
              </w:rPr>
              <w:t>Organizacja i funkcjonowanie służby zagranicznej Rosji</w:t>
            </w:r>
          </w:p>
        </w:tc>
        <w:tc>
          <w:tcPr>
            <w:tcW w:w="700" w:type="dxa"/>
            <w:shd w:val="clear" w:color="auto" w:fill="auto"/>
          </w:tcPr>
          <w:p w14:paraId="5CD617C9" w14:textId="77777777" w:rsidR="007F2D7D" w:rsidRDefault="007F2D7D">
            <w:pPr>
              <w:pStyle w:val="Normalny1"/>
              <w:pBdr>
                <w:top w:val="nil"/>
                <w:left w:val="nil"/>
                <w:bottom w:val="nil"/>
                <w:right w:val="nil"/>
                <w:between w:val="nil"/>
              </w:pBdr>
              <w:tabs>
                <w:tab w:val="left" w:pos="709"/>
              </w:tabs>
              <w:rPr>
                <w:rFonts w:ascii="Arial" w:eastAsia="Arial" w:hAnsi="Arial" w:cs="Arial"/>
                <w:color w:val="000000"/>
              </w:rPr>
            </w:pPr>
          </w:p>
        </w:tc>
        <w:tc>
          <w:tcPr>
            <w:tcW w:w="700" w:type="dxa"/>
            <w:shd w:val="clear" w:color="auto" w:fill="auto"/>
          </w:tcPr>
          <w:p w14:paraId="1C5B58F5" w14:textId="77777777" w:rsidR="007F2D7D" w:rsidRDefault="007F2D7D">
            <w:pPr>
              <w:pStyle w:val="Normalny1"/>
              <w:pBdr>
                <w:top w:val="nil"/>
                <w:left w:val="nil"/>
                <w:bottom w:val="nil"/>
                <w:right w:val="nil"/>
                <w:between w:val="nil"/>
              </w:pBdr>
              <w:tabs>
                <w:tab w:val="left" w:pos="709"/>
              </w:tabs>
              <w:spacing w:after="200" w:line="360" w:lineRule="auto"/>
              <w:jc w:val="center"/>
              <w:rPr>
                <w:rFonts w:ascii="Arial" w:eastAsia="Arial" w:hAnsi="Arial" w:cs="Arial"/>
                <w:color w:val="000000"/>
              </w:rPr>
            </w:pPr>
            <w:r>
              <w:rPr>
                <w:rFonts w:ascii="Arial" w:eastAsia="Arial" w:hAnsi="Arial" w:cs="Arial"/>
                <w:color w:val="000000"/>
              </w:rPr>
              <w:t>15</w:t>
            </w:r>
          </w:p>
        </w:tc>
        <w:tc>
          <w:tcPr>
            <w:tcW w:w="700" w:type="dxa"/>
            <w:shd w:val="clear" w:color="auto" w:fill="auto"/>
          </w:tcPr>
          <w:p w14:paraId="777067CC"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2E4AF12D"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0C130CC3"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51DD5E45"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34765735"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840" w:type="dxa"/>
          </w:tcPr>
          <w:p w14:paraId="3AFC5370"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7D19B897" w14:textId="77777777" w:rsidR="007F2D7D" w:rsidRDefault="007F2D7D">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rPr>
              <w:t>15</w:t>
            </w:r>
          </w:p>
        </w:tc>
        <w:tc>
          <w:tcPr>
            <w:tcW w:w="1540" w:type="dxa"/>
            <w:shd w:val="clear" w:color="auto" w:fill="auto"/>
          </w:tcPr>
          <w:p w14:paraId="5ECB6EF1" w14:textId="77777777" w:rsidR="007F2D7D" w:rsidRDefault="007F2D7D">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rPr>
              <w:t>2</w:t>
            </w:r>
          </w:p>
        </w:tc>
        <w:tc>
          <w:tcPr>
            <w:tcW w:w="1820" w:type="dxa"/>
            <w:shd w:val="clear" w:color="auto" w:fill="auto"/>
          </w:tcPr>
          <w:p w14:paraId="0480AA83" w14:textId="77777777" w:rsidR="007F2D7D" w:rsidRPr="002B1119" w:rsidRDefault="007E37D9" w:rsidP="002B1119">
            <w:pPr>
              <w:pStyle w:val="Normalny1"/>
              <w:pBdr>
                <w:top w:val="nil"/>
                <w:left w:val="nil"/>
                <w:bottom w:val="nil"/>
                <w:right w:val="nil"/>
                <w:between w:val="nil"/>
              </w:pBdr>
              <w:tabs>
                <w:tab w:val="left" w:pos="709"/>
              </w:tabs>
              <w:contextualSpacing/>
              <w:jc w:val="center"/>
              <w:rPr>
                <w:rFonts w:ascii="Arial" w:eastAsia="Arial" w:hAnsi="Arial" w:cs="Arial"/>
                <w:color w:val="000000"/>
              </w:rPr>
            </w:pPr>
            <w:r w:rsidRPr="002B1119">
              <w:rPr>
                <w:rFonts w:ascii="Arial" w:eastAsia="Arial" w:hAnsi="Arial" w:cs="Arial"/>
                <w:color w:val="000000"/>
              </w:rPr>
              <w:t>K_W01, K_W03, K_U01, K_U02, K_U03, K_U04, K_K01, K_K02</w:t>
            </w:r>
          </w:p>
          <w:p w14:paraId="1DF6C43B" w14:textId="77777777" w:rsidR="007E37D9" w:rsidRPr="002B1119" w:rsidRDefault="007E37D9" w:rsidP="002B1119">
            <w:pPr>
              <w:pStyle w:val="Normalny1"/>
              <w:pBdr>
                <w:top w:val="nil"/>
                <w:left w:val="nil"/>
                <w:bottom w:val="nil"/>
                <w:right w:val="nil"/>
                <w:between w:val="nil"/>
              </w:pBdr>
              <w:tabs>
                <w:tab w:val="left" w:pos="709"/>
              </w:tabs>
              <w:contextualSpacing/>
              <w:jc w:val="center"/>
              <w:rPr>
                <w:rFonts w:ascii="Arial" w:eastAsia="Arial" w:hAnsi="Arial" w:cs="Arial"/>
                <w:color w:val="000000"/>
              </w:rPr>
            </w:pPr>
          </w:p>
          <w:p w14:paraId="3D6BF795" w14:textId="5C439CFA" w:rsidR="007E37D9" w:rsidRPr="002B1119" w:rsidRDefault="007E37D9" w:rsidP="002B1119">
            <w:pPr>
              <w:pStyle w:val="Normalny1"/>
              <w:pBdr>
                <w:top w:val="nil"/>
                <w:left w:val="nil"/>
                <w:bottom w:val="nil"/>
                <w:right w:val="nil"/>
                <w:between w:val="nil"/>
              </w:pBdr>
              <w:tabs>
                <w:tab w:val="left" w:pos="709"/>
              </w:tabs>
              <w:contextualSpacing/>
              <w:rPr>
                <w:rFonts w:ascii="Arial" w:eastAsia="Arial" w:hAnsi="Arial" w:cs="Arial"/>
                <w:color w:val="000000"/>
              </w:rPr>
            </w:pPr>
            <w:r w:rsidRPr="002B1119">
              <w:rPr>
                <w:rFonts w:ascii="Arial" w:eastAsia="Arial" w:hAnsi="Arial" w:cs="Arial"/>
                <w:color w:val="000000"/>
              </w:rPr>
              <w:t xml:space="preserve">S2_W01, S2_W02, S2_W03, S2_W05, S2_U01, S2_U04, </w:t>
            </w:r>
            <w:r w:rsidRPr="002B1119">
              <w:rPr>
                <w:rFonts w:ascii="Arial" w:eastAsia="Arial" w:hAnsi="Arial" w:cs="Arial"/>
                <w:color w:val="000000"/>
              </w:rPr>
              <w:lastRenderedPageBreak/>
              <w:t>S2_U05, S2_U06, S2_K01, S2_K02</w:t>
            </w:r>
          </w:p>
        </w:tc>
        <w:tc>
          <w:tcPr>
            <w:tcW w:w="3117" w:type="dxa"/>
          </w:tcPr>
          <w:p w14:paraId="64D90585" w14:textId="77777777" w:rsidR="007F2D7D" w:rsidRDefault="007F2D7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nauki o polityce i administracji</w:t>
            </w:r>
          </w:p>
        </w:tc>
      </w:tr>
      <w:tr w:rsidR="00A06E42" w14:paraId="4784DC4B" w14:textId="77777777" w:rsidTr="007F2D7D">
        <w:trPr>
          <w:trHeight w:val="580"/>
        </w:trPr>
        <w:tc>
          <w:tcPr>
            <w:tcW w:w="2260" w:type="dxa"/>
            <w:shd w:val="clear" w:color="auto" w:fill="auto"/>
          </w:tcPr>
          <w:p w14:paraId="75E9A364"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Treści programowe dla przedmiotu</w:t>
            </w:r>
          </w:p>
        </w:tc>
        <w:tc>
          <w:tcPr>
            <w:tcW w:w="13617" w:type="dxa"/>
            <w:gridSpan w:val="12"/>
            <w:shd w:val="clear" w:color="auto" w:fill="auto"/>
          </w:tcPr>
          <w:p w14:paraId="1F2E1FC0" w14:textId="77777777" w:rsidR="00A06E42" w:rsidRDefault="00915D6C">
            <w:pPr>
              <w:pStyle w:val="Normalny1"/>
              <w:pBdr>
                <w:top w:val="nil"/>
                <w:left w:val="nil"/>
                <w:bottom w:val="nil"/>
                <w:right w:val="nil"/>
                <w:between w:val="nil"/>
              </w:pBdr>
              <w:spacing w:after="100"/>
              <w:jc w:val="both"/>
              <w:rPr>
                <w:rFonts w:ascii="Arial" w:eastAsia="Arial" w:hAnsi="Arial" w:cs="Arial"/>
                <w:color w:val="000000"/>
              </w:rPr>
            </w:pPr>
            <w:r>
              <w:rPr>
                <w:rFonts w:ascii="Arial" w:eastAsia="Arial" w:hAnsi="Arial" w:cs="Arial"/>
                <w:color w:val="000000"/>
              </w:rPr>
              <w:t>Zarys historii rosyjskiej służby zagranicznej do 1991 r. Organizacja rosyjskiego ministerstwa spraw zagranicznych. Specyfika struktury organizacyjnej i funkcjonowania rosyjskich placówek dyplomatycznych. Stosowanie Konwencji wiedeńskiej o stosunkach dyplomatycznych przez rosyjską służbę zagraniczną. Polityka informacyjna rosyjskiej służby zagranicznej. Główne kierunki geograficzne aktywności rosyjskiej służby zagranicznej. Sylwetki najwybitniejszych rosyjskich dyplomatów</w:t>
            </w:r>
            <w:r w:rsidR="006741D7">
              <w:rPr>
                <w:rFonts w:ascii="Arial" w:eastAsia="Arial" w:hAnsi="Arial" w:cs="Arial"/>
                <w:color w:val="000000"/>
              </w:rPr>
              <w:t>.</w:t>
            </w:r>
          </w:p>
        </w:tc>
      </w:tr>
      <w:tr w:rsidR="003B53CD" w14:paraId="4E364F84" w14:textId="77777777" w:rsidTr="007F2D7D">
        <w:trPr>
          <w:trHeight w:val="580"/>
        </w:trPr>
        <w:tc>
          <w:tcPr>
            <w:tcW w:w="2260" w:type="dxa"/>
            <w:shd w:val="clear" w:color="auto" w:fill="auto"/>
          </w:tcPr>
          <w:p w14:paraId="4F041764" w14:textId="0D9BCB38" w:rsidR="003B53CD" w:rsidRDefault="007E37D9">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6B02319D" w14:textId="7C7AAA8C" w:rsidR="003B53CD" w:rsidRDefault="002B111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projekt</w:t>
            </w:r>
            <w:r w:rsidR="007E37D9">
              <w:rPr>
                <w:rFonts w:ascii="Arial" w:eastAsia="Arial" w:hAnsi="Arial" w:cs="Arial"/>
                <w:color w:val="000000"/>
              </w:rPr>
              <w:t xml:space="preserve">, </w:t>
            </w:r>
            <w:r>
              <w:rPr>
                <w:rFonts w:ascii="Arial" w:eastAsia="Arial" w:hAnsi="Arial" w:cs="Arial"/>
                <w:color w:val="000000"/>
              </w:rPr>
              <w:t>ocena ciągła aktywności na zajęciach</w:t>
            </w:r>
          </w:p>
        </w:tc>
      </w:tr>
      <w:tr w:rsidR="007F2D7D" w14:paraId="0366013A" w14:textId="77777777" w:rsidTr="007F2D7D">
        <w:trPr>
          <w:trHeight w:val="580"/>
        </w:trPr>
        <w:tc>
          <w:tcPr>
            <w:tcW w:w="2260" w:type="dxa"/>
            <w:shd w:val="clear" w:color="auto" w:fill="auto"/>
          </w:tcPr>
          <w:p w14:paraId="18D04660" w14:textId="77777777" w:rsidR="007F2D7D" w:rsidRDefault="007F2D7D" w:rsidP="0053036F">
            <w:pPr>
              <w:pStyle w:val="Normalny1"/>
              <w:pBdr>
                <w:top w:val="nil"/>
                <w:left w:val="nil"/>
                <w:bottom w:val="nil"/>
                <w:right w:val="nil"/>
                <w:between w:val="nil"/>
              </w:pBdr>
              <w:tabs>
                <w:tab w:val="left" w:pos="709"/>
              </w:tabs>
              <w:ind w:left="-120"/>
              <w:jc w:val="center"/>
              <w:rPr>
                <w:rFonts w:ascii="Arial" w:eastAsia="Arial" w:hAnsi="Arial" w:cs="Arial"/>
                <w:b/>
                <w:color w:val="FF0000"/>
              </w:rPr>
            </w:pPr>
            <w:r w:rsidRPr="007E37D9">
              <w:rPr>
                <w:rFonts w:ascii="Arial" w:eastAsia="Arial" w:hAnsi="Arial" w:cs="Arial"/>
                <w:b/>
                <w:color w:val="0070C0"/>
              </w:rPr>
              <w:t>Organizacja i funkcjonowanie służby zagranicznej małych państw</w:t>
            </w:r>
          </w:p>
        </w:tc>
        <w:tc>
          <w:tcPr>
            <w:tcW w:w="700" w:type="dxa"/>
            <w:shd w:val="clear" w:color="auto" w:fill="auto"/>
          </w:tcPr>
          <w:p w14:paraId="0928887A" w14:textId="77777777" w:rsidR="007F2D7D" w:rsidRDefault="007F2D7D">
            <w:pPr>
              <w:pStyle w:val="Normalny1"/>
              <w:pBdr>
                <w:top w:val="nil"/>
                <w:left w:val="nil"/>
                <w:bottom w:val="nil"/>
                <w:right w:val="nil"/>
                <w:between w:val="nil"/>
              </w:pBdr>
              <w:tabs>
                <w:tab w:val="left" w:pos="709"/>
              </w:tabs>
              <w:rPr>
                <w:rFonts w:ascii="Arial" w:eastAsia="Arial" w:hAnsi="Arial" w:cs="Arial"/>
                <w:color w:val="000000"/>
              </w:rPr>
            </w:pPr>
          </w:p>
        </w:tc>
        <w:tc>
          <w:tcPr>
            <w:tcW w:w="700" w:type="dxa"/>
            <w:shd w:val="clear" w:color="auto" w:fill="auto"/>
          </w:tcPr>
          <w:p w14:paraId="73085B40" w14:textId="77777777" w:rsidR="007F2D7D" w:rsidRDefault="007F2D7D">
            <w:pPr>
              <w:pStyle w:val="Normalny1"/>
              <w:pBdr>
                <w:top w:val="nil"/>
                <w:left w:val="nil"/>
                <w:bottom w:val="nil"/>
                <w:right w:val="nil"/>
                <w:between w:val="nil"/>
              </w:pBdr>
              <w:tabs>
                <w:tab w:val="left" w:pos="709"/>
              </w:tabs>
              <w:spacing w:after="200" w:line="360" w:lineRule="auto"/>
              <w:jc w:val="center"/>
              <w:rPr>
                <w:rFonts w:ascii="Arial" w:eastAsia="Arial" w:hAnsi="Arial" w:cs="Arial"/>
                <w:color w:val="000000"/>
              </w:rPr>
            </w:pPr>
            <w:r>
              <w:rPr>
                <w:rFonts w:ascii="Arial" w:eastAsia="Arial" w:hAnsi="Arial" w:cs="Arial"/>
                <w:color w:val="000000"/>
              </w:rPr>
              <w:t>15</w:t>
            </w:r>
          </w:p>
        </w:tc>
        <w:tc>
          <w:tcPr>
            <w:tcW w:w="700" w:type="dxa"/>
            <w:shd w:val="clear" w:color="auto" w:fill="auto"/>
          </w:tcPr>
          <w:p w14:paraId="22A1A987"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2EF15C83"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7C76D777"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7634F42D"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68885D9A"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840" w:type="dxa"/>
          </w:tcPr>
          <w:p w14:paraId="527BD581"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73BA99AA" w14:textId="77777777" w:rsidR="007F2D7D" w:rsidRDefault="007F2D7D">
            <w:pPr>
              <w:pStyle w:val="Normalny1"/>
              <w:pBdr>
                <w:top w:val="nil"/>
                <w:left w:val="nil"/>
                <w:bottom w:val="nil"/>
                <w:right w:val="nil"/>
                <w:between w:val="nil"/>
              </w:pBdr>
              <w:shd w:val="clear" w:color="auto" w:fill="FFFFFF"/>
              <w:tabs>
                <w:tab w:val="left" w:pos="709"/>
              </w:tabs>
              <w:spacing w:line="360" w:lineRule="auto"/>
              <w:jc w:val="center"/>
              <w:rPr>
                <w:rFonts w:ascii="Arial" w:eastAsia="Arial" w:hAnsi="Arial" w:cs="Arial"/>
                <w:color w:val="000000"/>
              </w:rPr>
            </w:pPr>
            <w:r>
              <w:rPr>
                <w:rFonts w:ascii="Arial" w:eastAsia="Arial" w:hAnsi="Arial" w:cs="Arial"/>
                <w:color w:val="000000"/>
              </w:rPr>
              <w:t>15</w:t>
            </w:r>
          </w:p>
        </w:tc>
        <w:tc>
          <w:tcPr>
            <w:tcW w:w="1540" w:type="dxa"/>
            <w:shd w:val="clear" w:color="auto" w:fill="auto"/>
          </w:tcPr>
          <w:p w14:paraId="58A60CDC" w14:textId="77777777" w:rsidR="007F2D7D" w:rsidRDefault="007F2D7D">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rPr>
              <w:t>2</w:t>
            </w:r>
          </w:p>
        </w:tc>
        <w:tc>
          <w:tcPr>
            <w:tcW w:w="1820" w:type="dxa"/>
            <w:shd w:val="clear" w:color="auto" w:fill="auto"/>
          </w:tcPr>
          <w:p w14:paraId="5C6B7D2B" w14:textId="77777777" w:rsidR="007F2D7D" w:rsidRPr="002B1119" w:rsidRDefault="007E37D9" w:rsidP="007E37D9">
            <w:pPr>
              <w:pStyle w:val="Normalny1"/>
              <w:pBdr>
                <w:top w:val="nil"/>
                <w:left w:val="nil"/>
                <w:bottom w:val="nil"/>
                <w:right w:val="nil"/>
                <w:between w:val="nil"/>
              </w:pBdr>
              <w:shd w:val="clear" w:color="auto" w:fill="FFFFFF"/>
              <w:tabs>
                <w:tab w:val="left" w:pos="709"/>
              </w:tabs>
              <w:jc w:val="center"/>
              <w:rPr>
                <w:rFonts w:ascii="Arial" w:eastAsia="Arial" w:hAnsi="Arial" w:cs="Arial"/>
                <w:color w:val="000000"/>
              </w:rPr>
            </w:pPr>
            <w:r w:rsidRPr="002B1119">
              <w:rPr>
                <w:rFonts w:ascii="Arial" w:eastAsia="Arial" w:hAnsi="Arial" w:cs="Arial"/>
                <w:color w:val="000000"/>
              </w:rPr>
              <w:t>K_W01, K_W03, K_U01, K_U02, K_U03, K_U04, K_K01, K_K02</w:t>
            </w:r>
          </w:p>
          <w:p w14:paraId="7D4A0087" w14:textId="77777777" w:rsidR="007E37D9" w:rsidRPr="002B1119" w:rsidRDefault="007E37D9" w:rsidP="007E37D9">
            <w:pPr>
              <w:pStyle w:val="Normalny1"/>
              <w:pBdr>
                <w:top w:val="nil"/>
                <w:left w:val="nil"/>
                <w:bottom w:val="nil"/>
                <w:right w:val="nil"/>
                <w:between w:val="nil"/>
              </w:pBdr>
              <w:shd w:val="clear" w:color="auto" w:fill="FFFFFF"/>
              <w:tabs>
                <w:tab w:val="left" w:pos="709"/>
              </w:tabs>
              <w:jc w:val="center"/>
              <w:rPr>
                <w:rFonts w:ascii="Arial" w:eastAsia="Arial" w:hAnsi="Arial" w:cs="Arial"/>
                <w:color w:val="000000"/>
              </w:rPr>
            </w:pPr>
          </w:p>
          <w:p w14:paraId="754848BB" w14:textId="1B032E23" w:rsidR="007E37D9" w:rsidRPr="002B1119" w:rsidRDefault="007E37D9" w:rsidP="007E37D9">
            <w:pPr>
              <w:pStyle w:val="Normalny1"/>
              <w:pBdr>
                <w:top w:val="nil"/>
                <w:left w:val="nil"/>
                <w:bottom w:val="nil"/>
                <w:right w:val="nil"/>
                <w:between w:val="nil"/>
              </w:pBdr>
              <w:shd w:val="clear" w:color="auto" w:fill="FFFFFF"/>
              <w:tabs>
                <w:tab w:val="left" w:pos="709"/>
              </w:tabs>
              <w:rPr>
                <w:rFonts w:ascii="Arial" w:eastAsia="Arial" w:hAnsi="Arial" w:cs="Arial"/>
                <w:color w:val="000000"/>
              </w:rPr>
            </w:pPr>
            <w:r w:rsidRPr="002B1119">
              <w:rPr>
                <w:rFonts w:ascii="Arial" w:eastAsia="Arial" w:hAnsi="Arial" w:cs="Arial"/>
                <w:color w:val="000000"/>
              </w:rPr>
              <w:t>S2_W01, S2_W02, S2_W03, S2_W05, S2_U01, S2_U04, S2_U05, S2_U06, S2_K01, S2_K02</w:t>
            </w:r>
          </w:p>
        </w:tc>
        <w:tc>
          <w:tcPr>
            <w:tcW w:w="3117" w:type="dxa"/>
          </w:tcPr>
          <w:p w14:paraId="3BCB5AC5" w14:textId="77777777" w:rsidR="007F2D7D" w:rsidRDefault="007F2D7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151926E9" w14:textId="77777777" w:rsidTr="007F2D7D">
        <w:trPr>
          <w:trHeight w:val="580"/>
        </w:trPr>
        <w:tc>
          <w:tcPr>
            <w:tcW w:w="2260" w:type="dxa"/>
            <w:shd w:val="clear" w:color="auto" w:fill="auto"/>
          </w:tcPr>
          <w:p w14:paraId="7B49B062"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5500A725" w14:textId="77777777" w:rsidR="00A06E42" w:rsidRDefault="00915D6C">
            <w:pPr>
              <w:pStyle w:val="Normalny1"/>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Państwa małe w tradycji myśli politycznej. Geopolityczne kryteria wyodrębnienia małego i średniego państwa , analiza klastrowa: terytorium, ludność, potencjał ekonomiczny i militarny. Małe i średnie państwa w teorii stosunków międzynarodowych. Małe państwa w Unii Europejskiej, kryteria wyodrębnienia, rozwiązania instytucjonalne, możliwości oddziaływania. Polityka bezpieczeństwa: członkostwo w NATO, neutralność i bezaliansowość. Możliwości i ograniczenia współpracy regionalnej :państwa Beneluksu, państwa skandynawskie, małe państwa śródziemnomorskie. Państwa bałtyckie, małe państwa Europy Środkowo–Wschodniej. Kategoria państw średnich w UE. Możliwości i ograniczenia współpracy z małymi i średnimi państwami poza Wspólnotą: EFTA, mikropaństwa i terytoria o specjalnym statusie, państwa Bałkanów Zachodnich oraz państwa poradzieckie.</w:t>
            </w:r>
          </w:p>
        </w:tc>
      </w:tr>
      <w:tr w:rsidR="003B53CD" w14:paraId="03C16A3F" w14:textId="77777777" w:rsidTr="007F2D7D">
        <w:trPr>
          <w:trHeight w:val="580"/>
        </w:trPr>
        <w:tc>
          <w:tcPr>
            <w:tcW w:w="2260" w:type="dxa"/>
            <w:shd w:val="clear" w:color="auto" w:fill="auto"/>
          </w:tcPr>
          <w:p w14:paraId="00F684C7" w14:textId="6B2BBC64" w:rsidR="003B53CD" w:rsidRDefault="00433343">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Sposoby weryfikacji efektów </w:t>
            </w:r>
            <w:r>
              <w:rPr>
                <w:rFonts w:ascii="Arial" w:eastAsia="Arial" w:hAnsi="Arial" w:cs="Arial"/>
                <w:b/>
                <w:color w:val="000000"/>
              </w:rPr>
              <w:lastRenderedPageBreak/>
              <w:t>przypisanych do przedmiotu</w:t>
            </w:r>
          </w:p>
        </w:tc>
        <w:tc>
          <w:tcPr>
            <w:tcW w:w="13617" w:type="dxa"/>
            <w:gridSpan w:val="12"/>
            <w:shd w:val="clear" w:color="auto" w:fill="auto"/>
          </w:tcPr>
          <w:p w14:paraId="0C506864" w14:textId="19F8B035" w:rsidR="003B53CD" w:rsidRDefault="002B111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test</w:t>
            </w:r>
            <w:r>
              <w:rPr>
                <w:rFonts w:ascii="Arial" w:eastAsia="Arial" w:hAnsi="Arial" w:cs="Arial"/>
                <w:color w:val="000000"/>
                <w:highlight w:val="white"/>
              </w:rPr>
              <w:t>,</w:t>
            </w:r>
            <w:r>
              <w:rPr>
                <w:rFonts w:ascii="Arial" w:eastAsia="Arial" w:hAnsi="Arial" w:cs="Arial"/>
                <w:color w:val="000000"/>
              </w:rPr>
              <w:t xml:space="preserve"> projekt </w:t>
            </w:r>
          </w:p>
        </w:tc>
      </w:tr>
      <w:tr w:rsidR="007F2D7D" w14:paraId="414C4DDA" w14:textId="77777777" w:rsidTr="007F2D7D">
        <w:trPr>
          <w:trHeight w:val="580"/>
        </w:trPr>
        <w:tc>
          <w:tcPr>
            <w:tcW w:w="2260" w:type="dxa"/>
            <w:shd w:val="clear" w:color="auto" w:fill="auto"/>
          </w:tcPr>
          <w:p w14:paraId="709AFBC0" w14:textId="77777777" w:rsidR="007F2D7D" w:rsidRDefault="007F2D7D">
            <w:pPr>
              <w:pStyle w:val="Normalny1"/>
              <w:pBdr>
                <w:top w:val="nil"/>
                <w:left w:val="nil"/>
                <w:bottom w:val="nil"/>
                <w:right w:val="nil"/>
                <w:between w:val="nil"/>
              </w:pBdr>
              <w:shd w:val="clear" w:color="auto" w:fill="FFFFFF"/>
              <w:tabs>
                <w:tab w:val="left" w:pos="709"/>
              </w:tabs>
              <w:spacing w:line="360" w:lineRule="auto"/>
              <w:jc w:val="center"/>
              <w:rPr>
                <w:rFonts w:ascii="Arial" w:eastAsia="Arial" w:hAnsi="Arial" w:cs="Arial"/>
                <w:b/>
                <w:color w:val="FF0000"/>
              </w:rPr>
            </w:pPr>
            <w:r w:rsidRPr="00433343">
              <w:rPr>
                <w:rFonts w:ascii="Arial" w:eastAsia="Arial" w:hAnsi="Arial" w:cs="Arial"/>
                <w:b/>
                <w:color w:val="0070C0"/>
              </w:rPr>
              <w:lastRenderedPageBreak/>
              <w:t>Dyplomacja UE</w:t>
            </w:r>
          </w:p>
        </w:tc>
        <w:tc>
          <w:tcPr>
            <w:tcW w:w="700" w:type="dxa"/>
            <w:shd w:val="clear" w:color="auto" w:fill="auto"/>
          </w:tcPr>
          <w:p w14:paraId="04B8ED9D" w14:textId="77777777" w:rsidR="007F2D7D" w:rsidRDefault="007F2D7D">
            <w:pPr>
              <w:pStyle w:val="Normalny1"/>
              <w:pBdr>
                <w:top w:val="nil"/>
                <w:left w:val="nil"/>
                <w:bottom w:val="nil"/>
                <w:right w:val="nil"/>
                <w:between w:val="nil"/>
              </w:pBdr>
              <w:tabs>
                <w:tab w:val="left" w:pos="709"/>
              </w:tabs>
              <w:rPr>
                <w:rFonts w:ascii="Arial" w:eastAsia="Arial" w:hAnsi="Arial" w:cs="Arial"/>
                <w:color w:val="000000"/>
              </w:rPr>
            </w:pPr>
          </w:p>
        </w:tc>
        <w:tc>
          <w:tcPr>
            <w:tcW w:w="700" w:type="dxa"/>
            <w:shd w:val="clear" w:color="auto" w:fill="auto"/>
          </w:tcPr>
          <w:p w14:paraId="45805310" w14:textId="77777777" w:rsidR="007F2D7D" w:rsidRDefault="007F2D7D">
            <w:pPr>
              <w:pStyle w:val="Normalny1"/>
              <w:pBdr>
                <w:top w:val="nil"/>
                <w:left w:val="nil"/>
                <w:bottom w:val="nil"/>
                <w:right w:val="nil"/>
                <w:between w:val="nil"/>
              </w:pBdr>
              <w:tabs>
                <w:tab w:val="left" w:pos="709"/>
              </w:tabs>
              <w:spacing w:after="200" w:line="360" w:lineRule="auto"/>
              <w:jc w:val="center"/>
              <w:rPr>
                <w:rFonts w:ascii="Arial" w:eastAsia="Arial" w:hAnsi="Arial" w:cs="Arial"/>
                <w:color w:val="000000"/>
              </w:rPr>
            </w:pPr>
            <w:r>
              <w:rPr>
                <w:rFonts w:ascii="Arial" w:eastAsia="Arial" w:hAnsi="Arial" w:cs="Arial"/>
                <w:color w:val="000000"/>
              </w:rPr>
              <w:t>30</w:t>
            </w:r>
          </w:p>
        </w:tc>
        <w:tc>
          <w:tcPr>
            <w:tcW w:w="700" w:type="dxa"/>
            <w:shd w:val="clear" w:color="auto" w:fill="auto"/>
          </w:tcPr>
          <w:p w14:paraId="66FF5B09"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6D545A62"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581C53F1"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51CD2595"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4627A796"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840" w:type="dxa"/>
          </w:tcPr>
          <w:p w14:paraId="7A54F2E4"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27F70705" w14:textId="77777777" w:rsidR="007F2D7D" w:rsidRDefault="007F2D7D">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rPr>
              <w:t>30</w:t>
            </w:r>
          </w:p>
        </w:tc>
        <w:tc>
          <w:tcPr>
            <w:tcW w:w="1540" w:type="dxa"/>
            <w:shd w:val="clear" w:color="auto" w:fill="auto"/>
          </w:tcPr>
          <w:p w14:paraId="4AD51DC3" w14:textId="77777777" w:rsidR="007F2D7D" w:rsidRDefault="007F2D7D">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rPr>
              <w:t>2</w:t>
            </w:r>
          </w:p>
        </w:tc>
        <w:tc>
          <w:tcPr>
            <w:tcW w:w="1820" w:type="dxa"/>
            <w:shd w:val="clear" w:color="auto" w:fill="auto"/>
          </w:tcPr>
          <w:p w14:paraId="2894EB1D" w14:textId="77777777" w:rsidR="007F2D7D" w:rsidRDefault="00433343" w:rsidP="00433343">
            <w:pPr>
              <w:pStyle w:val="Normalny1"/>
              <w:pBdr>
                <w:top w:val="nil"/>
                <w:left w:val="nil"/>
                <w:bottom w:val="nil"/>
                <w:right w:val="nil"/>
                <w:between w:val="nil"/>
              </w:pBdr>
              <w:tabs>
                <w:tab w:val="left" w:pos="709"/>
              </w:tabs>
              <w:jc w:val="center"/>
              <w:rPr>
                <w:rFonts w:ascii="Arial" w:eastAsia="Arial" w:hAnsi="Arial" w:cs="Arial"/>
                <w:color w:val="000000"/>
              </w:rPr>
            </w:pPr>
            <w:r>
              <w:rPr>
                <w:rFonts w:ascii="Arial" w:eastAsia="Arial" w:hAnsi="Arial" w:cs="Arial"/>
                <w:color w:val="000000"/>
              </w:rPr>
              <w:t>K_W01, K_W03, K_W07, K_U01, K_U02, K_U03, K_U04, K_K03, K_K04</w:t>
            </w:r>
          </w:p>
          <w:p w14:paraId="1ECDA899" w14:textId="77777777" w:rsidR="00433343" w:rsidRDefault="00433343" w:rsidP="00433343">
            <w:pPr>
              <w:pStyle w:val="Normalny1"/>
              <w:pBdr>
                <w:top w:val="nil"/>
                <w:left w:val="nil"/>
                <w:bottom w:val="nil"/>
                <w:right w:val="nil"/>
                <w:between w:val="nil"/>
              </w:pBdr>
              <w:tabs>
                <w:tab w:val="left" w:pos="709"/>
              </w:tabs>
              <w:jc w:val="center"/>
              <w:rPr>
                <w:rFonts w:ascii="Arial" w:eastAsia="Arial" w:hAnsi="Arial" w:cs="Arial"/>
                <w:color w:val="000000"/>
              </w:rPr>
            </w:pPr>
          </w:p>
          <w:p w14:paraId="6CE39E99" w14:textId="70D3A4A7" w:rsidR="00433343" w:rsidRDefault="00433343" w:rsidP="00433343">
            <w:pPr>
              <w:pStyle w:val="Normalny1"/>
              <w:pBdr>
                <w:top w:val="nil"/>
                <w:left w:val="nil"/>
                <w:bottom w:val="nil"/>
                <w:right w:val="nil"/>
                <w:between w:val="nil"/>
              </w:pBdr>
              <w:tabs>
                <w:tab w:val="left" w:pos="709"/>
              </w:tabs>
              <w:rPr>
                <w:rFonts w:ascii="Arial" w:eastAsia="Arial" w:hAnsi="Arial" w:cs="Arial"/>
                <w:color w:val="000000"/>
              </w:rPr>
            </w:pPr>
            <w:r>
              <w:rPr>
                <w:rFonts w:ascii="Arial" w:eastAsia="Arial" w:hAnsi="Arial" w:cs="Arial"/>
                <w:color w:val="000000"/>
              </w:rPr>
              <w:t>S2_W01, S2_W04, S2_W08, S2_W06, S2_U01, S2_U04, S2_U05, S2_U06, S2_K03, S2_K04</w:t>
            </w:r>
          </w:p>
        </w:tc>
        <w:tc>
          <w:tcPr>
            <w:tcW w:w="3117" w:type="dxa"/>
          </w:tcPr>
          <w:p w14:paraId="3805604D" w14:textId="77777777" w:rsidR="007F2D7D" w:rsidRDefault="007F2D7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100709D6" w14:textId="77777777" w:rsidTr="007F2D7D">
        <w:trPr>
          <w:trHeight w:val="580"/>
        </w:trPr>
        <w:tc>
          <w:tcPr>
            <w:tcW w:w="2260" w:type="dxa"/>
            <w:shd w:val="clear" w:color="auto" w:fill="auto"/>
          </w:tcPr>
          <w:p w14:paraId="275382E8"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49D1C889" w14:textId="77777777" w:rsidR="00A06E42" w:rsidRDefault="00915D6C">
            <w:pPr>
              <w:pStyle w:val="Normalny1"/>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Geneza integracji politycznej państw Europy Zachodniej. Wspólna Polityka Zagraniczna i Bezpieczeństwa UE w prawie pierwotnym Unii Europejskiej. Mechanizm podejmowania decyzji w zakresie Wspólnej Polityki Zagranicznej i Bezpieczeństwa UE. Instrumenty Dyplomacji Unii Europejskiej. Rola Unii Zachodnioeuropejskiej w kształtowaniu Wspólnej Polityki Zagranicznej i Bezpieczeństwa UE. Ewolucja Wspólnej Polityki Zagranicznej i Bezpieczeństwa UE. Założenia i realizacja działań zewnętrznych UE wobec poszczególnych regionów i wybranych państw.</w:t>
            </w:r>
          </w:p>
        </w:tc>
      </w:tr>
      <w:tr w:rsidR="005854D9" w14:paraId="6B4B3C41" w14:textId="77777777" w:rsidTr="005854D9">
        <w:trPr>
          <w:trHeight w:val="630"/>
        </w:trPr>
        <w:tc>
          <w:tcPr>
            <w:tcW w:w="2260" w:type="dxa"/>
            <w:shd w:val="clear" w:color="auto" w:fill="auto"/>
          </w:tcPr>
          <w:p w14:paraId="0A8A151E" w14:textId="77777777" w:rsidR="005854D9" w:rsidRDefault="005854D9">
            <w:pPr>
              <w:pStyle w:val="Normalny1"/>
              <w:pBdr>
                <w:top w:val="nil"/>
                <w:left w:val="nil"/>
                <w:bottom w:val="nil"/>
                <w:right w:val="nil"/>
                <w:between w:val="nil"/>
              </w:pBdr>
              <w:rPr>
                <w:rFonts w:ascii="Arial" w:eastAsia="Arial" w:hAnsi="Arial" w:cs="Arial"/>
                <w:b/>
                <w:color w:val="000000"/>
              </w:rPr>
            </w:pPr>
            <w:r>
              <w:rPr>
                <w:rFonts w:ascii="Arial" w:eastAsia="Arial" w:hAnsi="Arial" w:cs="Arial"/>
                <w:b/>
                <w:color w:val="000000"/>
              </w:rPr>
              <w:t>Sposoby weryfikacji efektów przypisanych do przedmiotu</w:t>
            </w:r>
          </w:p>
          <w:p w14:paraId="791116F4" w14:textId="4F0B9619" w:rsidR="005854D9" w:rsidRDefault="005854D9">
            <w:pPr>
              <w:pStyle w:val="Normalny1"/>
              <w:pBdr>
                <w:top w:val="nil"/>
                <w:left w:val="nil"/>
                <w:bottom w:val="nil"/>
                <w:right w:val="nil"/>
                <w:between w:val="nil"/>
              </w:pBdr>
              <w:rPr>
                <w:rFonts w:ascii="Arial" w:eastAsia="Arial" w:hAnsi="Arial" w:cs="Arial"/>
                <w:color w:val="000000"/>
              </w:rPr>
            </w:pPr>
          </w:p>
        </w:tc>
        <w:tc>
          <w:tcPr>
            <w:tcW w:w="13617" w:type="dxa"/>
            <w:gridSpan w:val="12"/>
            <w:shd w:val="clear" w:color="auto" w:fill="auto"/>
          </w:tcPr>
          <w:p w14:paraId="75153A19" w14:textId="77777777" w:rsidR="005854D9" w:rsidRDefault="005854D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w:t>
            </w:r>
            <w:r>
              <w:rPr>
                <w:rFonts w:ascii="Arial" w:eastAsia="Arial" w:hAnsi="Arial" w:cs="Arial"/>
                <w:color w:val="000000"/>
                <w:highlight w:val="white"/>
              </w:rPr>
              <w:t>,</w:t>
            </w:r>
            <w:r>
              <w:rPr>
                <w:rFonts w:ascii="Arial" w:eastAsia="Arial" w:hAnsi="Arial" w:cs="Arial"/>
                <w:color w:val="000000"/>
              </w:rPr>
              <w:t xml:space="preserve"> projekt</w:t>
            </w:r>
          </w:p>
          <w:p w14:paraId="1FAA8208" w14:textId="2F0F329B" w:rsidR="005854D9" w:rsidRDefault="005854D9">
            <w:pPr>
              <w:pStyle w:val="Normalny1"/>
              <w:pBdr>
                <w:top w:val="nil"/>
                <w:left w:val="nil"/>
                <w:bottom w:val="nil"/>
                <w:right w:val="nil"/>
                <w:between w:val="nil"/>
              </w:pBdr>
              <w:rPr>
                <w:rFonts w:ascii="Arial" w:eastAsia="Arial" w:hAnsi="Arial" w:cs="Arial"/>
                <w:color w:val="000000"/>
              </w:rPr>
            </w:pPr>
          </w:p>
        </w:tc>
      </w:tr>
      <w:tr w:rsidR="005854D9" w14:paraId="6197887F" w14:textId="77777777" w:rsidTr="007F2D7D">
        <w:trPr>
          <w:trHeight w:val="630"/>
        </w:trPr>
        <w:tc>
          <w:tcPr>
            <w:tcW w:w="2260" w:type="dxa"/>
            <w:shd w:val="clear" w:color="auto" w:fill="auto"/>
          </w:tcPr>
          <w:p w14:paraId="186097B0" w14:textId="77777777" w:rsidR="005854D9" w:rsidRDefault="005854D9">
            <w:pPr>
              <w:pStyle w:val="Normalny1"/>
              <w:pBdr>
                <w:top w:val="nil"/>
                <w:left w:val="nil"/>
                <w:bottom w:val="nil"/>
                <w:right w:val="nil"/>
                <w:between w:val="nil"/>
              </w:pBdr>
              <w:rPr>
                <w:rFonts w:ascii="Arial" w:eastAsia="Arial" w:hAnsi="Arial" w:cs="Arial"/>
                <w:b/>
                <w:color w:val="000000"/>
              </w:rPr>
            </w:pPr>
          </w:p>
        </w:tc>
        <w:tc>
          <w:tcPr>
            <w:tcW w:w="13617" w:type="dxa"/>
            <w:gridSpan w:val="12"/>
            <w:shd w:val="clear" w:color="auto" w:fill="auto"/>
          </w:tcPr>
          <w:p w14:paraId="4CA7EF63" w14:textId="76617567" w:rsidR="005854D9" w:rsidRPr="005854D9" w:rsidRDefault="005854D9">
            <w:pPr>
              <w:pStyle w:val="Normalny1"/>
              <w:pBdr>
                <w:top w:val="nil"/>
                <w:left w:val="nil"/>
                <w:bottom w:val="nil"/>
                <w:right w:val="nil"/>
                <w:between w:val="nil"/>
              </w:pBdr>
              <w:rPr>
                <w:rFonts w:ascii="Arial" w:eastAsia="Arial" w:hAnsi="Arial" w:cs="Arial"/>
                <w:b/>
                <w:bCs/>
                <w:i/>
                <w:iCs/>
                <w:color w:val="000000"/>
              </w:rPr>
            </w:pPr>
            <w:r w:rsidRPr="005854D9">
              <w:rPr>
                <w:rFonts w:ascii="Arial" w:eastAsia="Arial" w:hAnsi="Arial" w:cs="Arial"/>
                <w:b/>
                <w:bCs/>
                <w:i/>
                <w:iCs/>
                <w:color w:val="000000"/>
              </w:rPr>
              <w:t>Przedmioty wspólne dla wszystkich specjalności</w:t>
            </w:r>
          </w:p>
        </w:tc>
      </w:tr>
      <w:tr w:rsidR="007F2D7D" w14:paraId="56F2D1B4" w14:textId="77777777" w:rsidTr="007F2D7D">
        <w:trPr>
          <w:trHeight w:val="580"/>
        </w:trPr>
        <w:tc>
          <w:tcPr>
            <w:tcW w:w="2260" w:type="dxa"/>
            <w:shd w:val="clear" w:color="auto" w:fill="auto"/>
          </w:tcPr>
          <w:p w14:paraId="7D7EC154" w14:textId="77777777" w:rsidR="007F2D7D" w:rsidRDefault="007F2D7D" w:rsidP="0053036F">
            <w:pPr>
              <w:pStyle w:val="Normalny1"/>
              <w:pBdr>
                <w:top w:val="nil"/>
                <w:left w:val="nil"/>
                <w:bottom w:val="nil"/>
                <w:right w:val="nil"/>
                <w:between w:val="nil"/>
              </w:pBdr>
              <w:tabs>
                <w:tab w:val="left" w:pos="709"/>
              </w:tabs>
              <w:spacing w:after="200"/>
              <w:jc w:val="both"/>
              <w:rPr>
                <w:rFonts w:ascii="Arial" w:eastAsia="Arial" w:hAnsi="Arial" w:cs="Arial"/>
                <w:b/>
                <w:color w:val="FF0000"/>
                <w:highlight w:val="yellow"/>
              </w:rPr>
            </w:pPr>
            <w:r w:rsidRPr="00433343">
              <w:rPr>
                <w:rFonts w:ascii="Arial" w:eastAsia="Arial" w:hAnsi="Arial" w:cs="Arial"/>
                <w:b/>
                <w:color w:val="0070C0"/>
              </w:rPr>
              <w:t>Seminarium magisterskie II</w:t>
            </w:r>
          </w:p>
        </w:tc>
        <w:tc>
          <w:tcPr>
            <w:tcW w:w="700" w:type="dxa"/>
            <w:shd w:val="clear" w:color="auto" w:fill="auto"/>
          </w:tcPr>
          <w:p w14:paraId="02CBBA04" w14:textId="77777777" w:rsidR="007F2D7D" w:rsidRDefault="007F2D7D">
            <w:pPr>
              <w:pStyle w:val="Normalny1"/>
              <w:pBdr>
                <w:top w:val="nil"/>
                <w:left w:val="nil"/>
                <w:bottom w:val="nil"/>
                <w:right w:val="nil"/>
                <w:between w:val="nil"/>
              </w:pBdr>
              <w:tabs>
                <w:tab w:val="left" w:pos="709"/>
              </w:tabs>
              <w:rPr>
                <w:rFonts w:ascii="Arial" w:eastAsia="Arial" w:hAnsi="Arial" w:cs="Arial"/>
                <w:color w:val="000000"/>
              </w:rPr>
            </w:pPr>
          </w:p>
        </w:tc>
        <w:tc>
          <w:tcPr>
            <w:tcW w:w="700" w:type="dxa"/>
            <w:shd w:val="clear" w:color="auto" w:fill="auto"/>
          </w:tcPr>
          <w:p w14:paraId="5CABE0BA" w14:textId="77777777" w:rsidR="007F2D7D" w:rsidRDefault="007F2D7D">
            <w:pPr>
              <w:pStyle w:val="Normalny1"/>
              <w:pBdr>
                <w:top w:val="nil"/>
                <w:left w:val="nil"/>
                <w:bottom w:val="nil"/>
                <w:right w:val="nil"/>
                <w:between w:val="nil"/>
              </w:pBdr>
              <w:tabs>
                <w:tab w:val="left" w:pos="709"/>
              </w:tabs>
              <w:spacing w:after="200" w:line="360" w:lineRule="auto"/>
              <w:rPr>
                <w:rFonts w:ascii="Arial" w:eastAsia="Arial" w:hAnsi="Arial" w:cs="Arial"/>
                <w:color w:val="000000"/>
              </w:rPr>
            </w:pPr>
            <w:r>
              <w:rPr>
                <w:rFonts w:ascii="Arial" w:eastAsia="Arial" w:hAnsi="Arial" w:cs="Arial"/>
                <w:color w:val="000000"/>
              </w:rPr>
              <w:t>30</w:t>
            </w:r>
          </w:p>
        </w:tc>
        <w:tc>
          <w:tcPr>
            <w:tcW w:w="700" w:type="dxa"/>
            <w:shd w:val="clear" w:color="auto" w:fill="auto"/>
          </w:tcPr>
          <w:p w14:paraId="48D91F08" w14:textId="77777777" w:rsidR="007F2D7D" w:rsidRDefault="007F2D7D">
            <w:pPr>
              <w:pStyle w:val="Normalny1"/>
              <w:pBdr>
                <w:top w:val="nil"/>
                <w:left w:val="nil"/>
                <w:bottom w:val="nil"/>
                <w:right w:val="nil"/>
                <w:between w:val="nil"/>
              </w:pBdr>
              <w:tabs>
                <w:tab w:val="left" w:pos="709"/>
              </w:tabs>
              <w:rPr>
                <w:rFonts w:ascii="Arial" w:eastAsia="Arial" w:hAnsi="Arial" w:cs="Arial"/>
                <w:color w:val="000000"/>
              </w:rPr>
            </w:pPr>
          </w:p>
        </w:tc>
        <w:tc>
          <w:tcPr>
            <w:tcW w:w="560" w:type="dxa"/>
            <w:shd w:val="clear" w:color="auto" w:fill="auto"/>
          </w:tcPr>
          <w:p w14:paraId="4C88501F" w14:textId="77777777" w:rsidR="007F2D7D" w:rsidRDefault="007F2D7D">
            <w:pPr>
              <w:pStyle w:val="Normalny1"/>
              <w:pBdr>
                <w:top w:val="nil"/>
                <w:left w:val="nil"/>
                <w:bottom w:val="nil"/>
                <w:right w:val="nil"/>
                <w:between w:val="nil"/>
              </w:pBdr>
              <w:tabs>
                <w:tab w:val="left" w:pos="709"/>
              </w:tabs>
              <w:rPr>
                <w:rFonts w:ascii="Arial" w:eastAsia="Arial" w:hAnsi="Arial" w:cs="Arial"/>
                <w:color w:val="000000"/>
              </w:rPr>
            </w:pPr>
          </w:p>
        </w:tc>
        <w:tc>
          <w:tcPr>
            <w:tcW w:w="700" w:type="dxa"/>
            <w:shd w:val="clear" w:color="auto" w:fill="auto"/>
          </w:tcPr>
          <w:p w14:paraId="2476836A" w14:textId="77777777" w:rsidR="007F2D7D" w:rsidRDefault="007F2D7D">
            <w:pPr>
              <w:pStyle w:val="Normalny1"/>
              <w:pBdr>
                <w:top w:val="nil"/>
                <w:left w:val="nil"/>
                <w:bottom w:val="nil"/>
                <w:right w:val="nil"/>
                <w:between w:val="nil"/>
              </w:pBdr>
              <w:tabs>
                <w:tab w:val="left" w:pos="709"/>
              </w:tabs>
              <w:rPr>
                <w:rFonts w:ascii="Arial" w:eastAsia="Arial" w:hAnsi="Arial" w:cs="Arial"/>
                <w:color w:val="000000"/>
              </w:rPr>
            </w:pPr>
          </w:p>
        </w:tc>
        <w:tc>
          <w:tcPr>
            <w:tcW w:w="700" w:type="dxa"/>
            <w:shd w:val="clear" w:color="auto" w:fill="auto"/>
          </w:tcPr>
          <w:p w14:paraId="719C3E4A" w14:textId="77777777" w:rsidR="007F2D7D" w:rsidRDefault="007F2D7D">
            <w:pPr>
              <w:pStyle w:val="Normalny1"/>
              <w:pBdr>
                <w:top w:val="nil"/>
                <w:left w:val="nil"/>
                <w:bottom w:val="nil"/>
                <w:right w:val="nil"/>
                <w:between w:val="nil"/>
              </w:pBdr>
              <w:tabs>
                <w:tab w:val="left" w:pos="709"/>
              </w:tabs>
              <w:rPr>
                <w:rFonts w:ascii="Arial" w:eastAsia="Arial" w:hAnsi="Arial" w:cs="Arial"/>
                <w:color w:val="000000"/>
              </w:rPr>
            </w:pPr>
          </w:p>
        </w:tc>
        <w:tc>
          <w:tcPr>
            <w:tcW w:w="700" w:type="dxa"/>
            <w:shd w:val="clear" w:color="auto" w:fill="auto"/>
          </w:tcPr>
          <w:p w14:paraId="120E9359" w14:textId="77777777" w:rsidR="007F2D7D" w:rsidRDefault="007F2D7D">
            <w:pPr>
              <w:pStyle w:val="Normalny1"/>
              <w:pBdr>
                <w:top w:val="nil"/>
                <w:left w:val="nil"/>
                <w:bottom w:val="nil"/>
                <w:right w:val="nil"/>
                <w:between w:val="nil"/>
              </w:pBdr>
              <w:tabs>
                <w:tab w:val="left" w:pos="709"/>
              </w:tabs>
              <w:rPr>
                <w:rFonts w:ascii="Arial" w:eastAsia="Arial" w:hAnsi="Arial" w:cs="Arial"/>
                <w:color w:val="000000"/>
              </w:rPr>
            </w:pPr>
          </w:p>
        </w:tc>
        <w:tc>
          <w:tcPr>
            <w:tcW w:w="840" w:type="dxa"/>
          </w:tcPr>
          <w:p w14:paraId="5437778D" w14:textId="77777777" w:rsidR="007F2D7D" w:rsidRDefault="007F2D7D">
            <w:pPr>
              <w:pStyle w:val="Normalny1"/>
              <w:pBdr>
                <w:top w:val="nil"/>
                <w:left w:val="nil"/>
                <w:bottom w:val="nil"/>
                <w:right w:val="nil"/>
                <w:between w:val="nil"/>
              </w:pBdr>
              <w:tabs>
                <w:tab w:val="left" w:pos="709"/>
              </w:tabs>
              <w:spacing w:after="200" w:line="360" w:lineRule="auto"/>
              <w:jc w:val="both"/>
              <w:rPr>
                <w:rFonts w:ascii="Arial" w:eastAsia="Arial" w:hAnsi="Arial" w:cs="Arial"/>
                <w:color w:val="000000"/>
              </w:rPr>
            </w:pPr>
          </w:p>
        </w:tc>
        <w:tc>
          <w:tcPr>
            <w:tcW w:w="1540" w:type="dxa"/>
            <w:shd w:val="clear" w:color="auto" w:fill="auto"/>
          </w:tcPr>
          <w:p w14:paraId="6EF23B3B" w14:textId="77777777" w:rsidR="007F2D7D" w:rsidRDefault="007F2D7D">
            <w:pPr>
              <w:pStyle w:val="Normalny1"/>
              <w:pBdr>
                <w:top w:val="nil"/>
                <w:left w:val="nil"/>
                <w:bottom w:val="nil"/>
                <w:right w:val="nil"/>
                <w:between w:val="nil"/>
              </w:pBdr>
              <w:tabs>
                <w:tab w:val="left" w:pos="709"/>
              </w:tabs>
              <w:spacing w:after="200" w:line="360" w:lineRule="auto"/>
              <w:jc w:val="both"/>
              <w:rPr>
                <w:rFonts w:ascii="Arial" w:eastAsia="Arial" w:hAnsi="Arial" w:cs="Arial"/>
                <w:color w:val="000000"/>
              </w:rPr>
            </w:pPr>
            <w:r>
              <w:rPr>
                <w:rFonts w:ascii="Arial" w:eastAsia="Arial" w:hAnsi="Arial" w:cs="Arial"/>
                <w:color w:val="000000"/>
              </w:rPr>
              <w:t>30</w:t>
            </w:r>
          </w:p>
        </w:tc>
        <w:tc>
          <w:tcPr>
            <w:tcW w:w="1540" w:type="dxa"/>
            <w:shd w:val="clear" w:color="auto" w:fill="auto"/>
          </w:tcPr>
          <w:p w14:paraId="5DD72C8F" w14:textId="77777777" w:rsidR="007F2D7D" w:rsidRDefault="007F2D7D">
            <w:pPr>
              <w:pStyle w:val="Normalny1"/>
              <w:pBdr>
                <w:top w:val="nil"/>
                <w:left w:val="nil"/>
                <w:bottom w:val="nil"/>
                <w:right w:val="nil"/>
                <w:between w:val="nil"/>
              </w:pBdr>
              <w:tabs>
                <w:tab w:val="left" w:pos="709"/>
              </w:tabs>
              <w:spacing w:after="200" w:line="360" w:lineRule="auto"/>
              <w:jc w:val="both"/>
              <w:rPr>
                <w:rFonts w:ascii="Arial" w:eastAsia="Arial" w:hAnsi="Arial" w:cs="Arial"/>
                <w:color w:val="000000"/>
              </w:rPr>
            </w:pPr>
            <w:r>
              <w:rPr>
                <w:rFonts w:ascii="Arial" w:eastAsia="Arial" w:hAnsi="Arial" w:cs="Arial"/>
                <w:color w:val="000000"/>
              </w:rPr>
              <w:t>6</w:t>
            </w:r>
          </w:p>
        </w:tc>
        <w:tc>
          <w:tcPr>
            <w:tcW w:w="1820" w:type="dxa"/>
            <w:shd w:val="clear" w:color="auto" w:fill="auto"/>
          </w:tcPr>
          <w:p w14:paraId="091A1014" w14:textId="77777777" w:rsidR="00433343" w:rsidRDefault="00433343">
            <w:pPr>
              <w:pStyle w:val="Normalny1"/>
              <w:pBdr>
                <w:top w:val="nil"/>
                <w:left w:val="nil"/>
                <w:bottom w:val="nil"/>
                <w:right w:val="nil"/>
                <w:between w:val="nil"/>
              </w:pBdr>
              <w:tabs>
                <w:tab w:val="left" w:pos="709"/>
              </w:tabs>
              <w:spacing w:after="200"/>
              <w:jc w:val="both"/>
              <w:rPr>
                <w:rFonts w:ascii="Arial" w:eastAsia="Arial" w:hAnsi="Arial" w:cs="Arial"/>
                <w:color w:val="000000"/>
              </w:rPr>
            </w:pPr>
            <w:r>
              <w:rPr>
                <w:rFonts w:ascii="Arial" w:eastAsia="Arial" w:hAnsi="Arial" w:cs="Arial"/>
                <w:color w:val="000000"/>
              </w:rPr>
              <w:t xml:space="preserve">K_U01, K_K01 </w:t>
            </w:r>
          </w:p>
          <w:p w14:paraId="22D559F8" w14:textId="46C1850D" w:rsidR="007F2D7D" w:rsidRDefault="00433343">
            <w:pPr>
              <w:pStyle w:val="Normalny1"/>
              <w:pBdr>
                <w:top w:val="nil"/>
                <w:left w:val="nil"/>
                <w:bottom w:val="nil"/>
                <w:right w:val="nil"/>
                <w:between w:val="nil"/>
              </w:pBdr>
              <w:tabs>
                <w:tab w:val="left" w:pos="709"/>
              </w:tabs>
              <w:spacing w:after="200"/>
              <w:jc w:val="both"/>
              <w:rPr>
                <w:rFonts w:ascii="Arial" w:eastAsia="Arial" w:hAnsi="Arial" w:cs="Arial"/>
                <w:color w:val="000000"/>
              </w:rPr>
            </w:pPr>
            <w:r>
              <w:rPr>
                <w:rFonts w:ascii="Arial" w:eastAsia="Arial" w:hAnsi="Arial" w:cs="Arial"/>
                <w:color w:val="000000"/>
              </w:rPr>
              <w:t>S2_U02, S2_U03, S2_U07, S2_K01</w:t>
            </w:r>
          </w:p>
        </w:tc>
        <w:tc>
          <w:tcPr>
            <w:tcW w:w="3117" w:type="dxa"/>
          </w:tcPr>
          <w:p w14:paraId="2973581D" w14:textId="77777777" w:rsidR="007F2D7D" w:rsidRDefault="007F2D7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p w14:paraId="49081AA4" w14:textId="77777777" w:rsidR="007F2D7D" w:rsidRDefault="007F2D7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bezpieczeństwie</w:t>
            </w:r>
          </w:p>
        </w:tc>
      </w:tr>
      <w:tr w:rsidR="00A06E42" w14:paraId="151ADB96" w14:textId="77777777" w:rsidTr="007F2D7D">
        <w:trPr>
          <w:trHeight w:val="580"/>
        </w:trPr>
        <w:tc>
          <w:tcPr>
            <w:tcW w:w="2260" w:type="dxa"/>
            <w:shd w:val="clear" w:color="auto" w:fill="auto"/>
          </w:tcPr>
          <w:p w14:paraId="3C63D536"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Treści programowe dla przedmiotu</w:t>
            </w:r>
          </w:p>
        </w:tc>
        <w:tc>
          <w:tcPr>
            <w:tcW w:w="13617" w:type="dxa"/>
            <w:gridSpan w:val="12"/>
            <w:shd w:val="clear" w:color="auto" w:fill="auto"/>
          </w:tcPr>
          <w:p w14:paraId="5CF744E5"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Projektowanie i realizacja zadania badawczego podjętego w ramach przygotowywanej pracy dyplomowej. Projektowanie i realizacja zadania badawczego podjętego w ramach przygotowywanej pracy dyplomowej. Przygotowanie projektu, który doprowadzi do złożenia pracy magisterskiej. Praca nad projektem - z wykorzystaniem nowoczesnych technologii informacyjnych i komunikacyjnych.</w:t>
            </w:r>
          </w:p>
        </w:tc>
      </w:tr>
      <w:tr w:rsidR="00A06E42" w14:paraId="59D36D6E" w14:textId="77777777" w:rsidTr="007F2D7D">
        <w:trPr>
          <w:trHeight w:val="580"/>
        </w:trPr>
        <w:tc>
          <w:tcPr>
            <w:tcW w:w="2260" w:type="dxa"/>
            <w:shd w:val="clear" w:color="auto" w:fill="auto"/>
          </w:tcPr>
          <w:p w14:paraId="4266CD87" w14:textId="62318B88" w:rsidR="00A06E42" w:rsidRDefault="0037589D">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7CE78B2E" w14:textId="0D4B369F" w:rsidR="00A06E42" w:rsidRDefault="002B111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projekt</w:t>
            </w:r>
          </w:p>
        </w:tc>
      </w:tr>
      <w:tr w:rsidR="007F2D7D" w14:paraId="31CE600D" w14:textId="77777777" w:rsidTr="007F2D7D">
        <w:trPr>
          <w:trHeight w:val="580"/>
        </w:trPr>
        <w:tc>
          <w:tcPr>
            <w:tcW w:w="2260" w:type="dxa"/>
            <w:shd w:val="clear" w:color="auto" w:fill="auto"/>
          </w:tcPr>
          <w:p w14:paraId="0E782C7F" w14:textId="77777777" w:rsidR="007F2D7D" w:rsidRDefault="007F2D7D">
            <w:pPr>
              <w:pStyle w:val="Normalny1"/>
              <w:pBdr>
                <w:top w:val="nil"/>
                <w:left w:val="nil"/>
                <w:bottom w:val="nil"/>
                <w:right w:val="nil"/>
                <w:between w:val="nil"/>
              </w:pBdr>
              <w:rPr>
                <w:rFonts w:ascii="Arial" w:eastAsia="Arial" w:hAnsi="Arial" w:cs="Arial"/>
                <w:b/>
                <w:color w:val="FF0000"/>
              </w:rPr>
            </w:pPr>
            <w:r w:rsidRPr="0037589D">
              <w:rPr>
                <w:rFonts w:ascii="Arial" w:eastAsia="Arial" w:hAnsi="Arial" w:cs="Arial"/>
                <w:b/>
                <w:color w:val="0070C0"/>
              </w:rPr>
              <w:t>Przedmioty ogólnouniwersyteckie*</w:t>
            </w:r>
          </w:p>
        </w:tc>
        <w:tc>
          <w:tcPr>
            <w:tcW w:w="700" w:type="dxa"/>
            <w:shd w:val="clear" w:color="auto" w:fill="auto"/>
          </w:tcPr>
          <w:p w14:paraId="334FC387"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160CDF26"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06D964C3"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5CFB49E8"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2F4F248C"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0A39CB7B"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663FDF22"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840" w:type="dxa"/>
          </w:tcPr>
          <w:p w14:paraId="3B60170F"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70617004" w14:textId="63C7B466" w:rsidR="007F2D7D" w:rsidRPr="00C23886" w:rsidRDefault="00C23886">
            <w:pPr>
              <w:pStyle w:val="Normalny1"/>
              <w:pBdr>
                <w:top w:val="nil"/>
                <w:left w:val="nil"/>
                <w:bottom w:val="nil"/>
                <w:right w:val="nil"/>
                <w:between w:val="nil"/>
              </w:pBdr>
              <w:rPr>
                <w:rFonts w:ascii="Arial" w:eastAsia="Arial" w:hAnsi="Arial" w:cs="Arial"/>
                <w:b/>
                <w:bCs/>
                <w:color w:val="000000"/>
              </w:rPr>
            </w:pPr>
            <w:r w:rsidRPr="00C23886">
              <w:rPr>
                <w:rFonts w:ascii="Arial" w:eastAsia="Arial" w:hAnsi="Arial" w:cs="Arial"/>
                <w:b/>
                <w:bCs/>
                <w:color w:val="FF0000"/>
                <w:highlight w:val="yellow"/>
              </w:rPr>
              <w:t>min 30</w:t>
            </w:r>
          </w:p>
        </w:tc>
        <w:tc>
          <w:tcPr>
            <w:tcW w:w="1540" w:type="dxa"/>
            <w:shd w:val="clear" w:color="auto" w:fill="auto"/>
          </w:tcPr>
          <w:p w14:paraId="651333ED" w14:textId="77777777" w:rsidR="007F2D7D" w:rsidRDefault="007F2D7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w:t>
            </w:r>
          </w:p>
        </w:tc>
        <w:tc>
          <w:tcPr>
            <w:tcW w:w="1820" w:type="dxa"/>
            <w:shd w:val="clear" w:color="auto" w:fill="auto"/>
          </w:tcPr>
          <w:p w14:paraId="2CBBE949" w14:textId="23340241" w:rsidR="007F2D7D" w:rsidRDefault="0037589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w:t>
            </w:r>
          </w:p>
        </w:tc>
        <w:tc>
          <w:tcPr>
            <w:tcW w:w="3117" w:type="dxa"/>
          </w:tcPr>
          <w:p w14:paraId="28647AF9" w14:textId="77777777" w:rsidR="007F2D7D" w:rsidRDefault="007F2D7D">
            <w:pPr>
              <w:pStyle w:val="Normalny1"/>
              <w:pBdr>
                <w:top w:val="nil"/>
                <w:left w:val="nil"/>
                <w:bottom w:val="nil"/>
                <w:right w:val="nil"/>
                <w:between w:val="nil"/>
              </w:pBdr>
              <w:rPr>
                <w:rFonts w:ascii="Arial" w:eastAsia="Arial" w:hAnsi="Arial" w:cs="Arial"/>
                <w:color w:val="000000"/>
              </w:rPr>
            </w:pPr>
          </w:p>
        </w:tc>
      </w:tr>
      <w:tr w:rsidR="00A06E42" w14:paraId="4792ECA4" w14:textId="77777777" w:rsidTr="007F2D7D">
        <w:trPr>
          <w:trHeight w:val="580"/>
        </w:trPr>
        <w:tc>
          <w:tcPr>
            <w:tcW w:w="2260" w:type="dxa"/>
            <w:shd w:val="clear" w:color="auto" w:fill="auto"/>
          </w:tcPr>
          <w:p w14:paraId="55479209"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35BA4FC4" w14:textId="77777777" w:rsidR="00A06E42" w:rsidRDefault="00915D6C" w:rsidP="0053036F">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Zgodnie z sylabusem</w:t>
            </w:r>
            <w:r w:rsidR="009651D1">
              <w:rPr>
                <w:rFonts w:ascii="Arial" w:eastAsia="Arial" w:hAnsi="Arial" w:cs="Arial"/>
                <w:color w:val="000000"/>
              </w:rPr>
              <w:t xml:space="preserve">. </w:t>
            </w:r>
            <w:r w:rsidR="009651D1">
              <w:rPr>
                <w:rFonts w:ascii="Arial" w:hAnsi="Arial" w:cs="Arial"/>
                <w:color w:val="222222"/>
                <w:shd w:val="clear" w:color="auto" w:fill="FFFFFF"/>
              </w:rPr>
              <w:t>W zależności od wyboru dokonanego przez Studenta/kę. Student/ka poszerza swoją wiedzę o treści spoza kierunku studiów</w:t>
            </w:r>
          </w:p>
        </w:tc>
      </w:tr>
      <w:tr w:rsidR="00A06E42" w14:paraId="2FE7F170" w14:textId="77777777" w:rsidTr="007F2D7D">
        <w:trPr>
          <w:trHeight w:val="580"/>
        </w:trPr>
        <w:tc>
          <w:tcPr>
            <w:tcW w:w="2260" w:type="dxa"/>
            <w:shd w:val="clear" w:color="auto" w:fill="auto"/>
          </w:tcPr>
          <w:p w14:paraId="6A8D32A2" w14:textId="02F307C9" w:rsidR="00A06E42" w:rsidRDefault="0037589D">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45DC4FA3" w14:textId="2A8DF670" w:rsidR="00A06E42" w:rsidRDefault="0037589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Zgodnie z sylabusem</w:t>
            </w:r>
          </w:p>
        </w:tc>
      </w:tr>
    </w:tbl>
    <w:p w14:paraId="6CE18181" w14:textId="77777777" w:rsidR="00A06E42" w:rsidRDefault="00915D6C">
      <w:pPr>
        <w:pStyle w:val="Normalny1"/>
        <w:pBdr>
          <w:top w:val="nil"/>
          <w:left w:val="nil"/>
          <w:bottom w:val="nil"/>
          <w:right w:val="nil"/>
          <w:between w:val="nil"/>
        </w:pBdr>
        <w:spacing w:before="120" w:after="0" w:line="240" w:lineRule="auto"/>
        <w:rPr>
          <w:rFonts w:ascii="Arial" w:eastAsia="Arial" w:hAnsi="Arial" w:cs="Arial"/>
          <w:b/>
          <w:color w:val="000000"/>
        </w:rPr>
      </w:pPr>
      <w:r>
        <w:rPr>
          <w:rFonts w:ascii="Arial" w:eastAsia="Arial" w:hAnsi="Arial" w:cs="Arial"/>
          <w:b/>
          <w:color w:val="000000"/>
        </w:rPr>
        <w:t xml:space="preserve">Łączna liczba punktów ECTS </w:t>
      </w:r>
      <w:r>
        <w:rPr>
          <w:rFonts w:ascii="Arial" w:eastAsia="Arial" w:hAnsi="Arial" w:cs="Arial"/>
          <w:color w:val="000000"/>
        </w:rPr>
        <w:t>(w semestrze): 30</w:t>
      </w:r>
    </w:p>
    <w:p w14:paraId="22322242" w14:textId="3679E179" w:rsidR="00A06E42" w:rsidRDefault="00915D6C">
      <w:pPr>
        <w:pStyle w:val="Normalny1"/>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Łączna liczba godzin zajęć </w:t>
      </w:r>
      <w:r>
        <w:rPr>
          <w:rFonts w:ascii="Arial" w:eastAsia="Arial" w:hAnsi="Arial" w:cs="Arial"/>
          <w:color w:val="000000"/>
        </w:rPr>
        <w:t xml:space="preserve">(w semestrze): </w:t>
      </w:r>
      <w:r w:rsidR="0053036F">
        <w:rPr>
          <w:rFonts w:ascii="Arial" w:eastAsia="Arial" w:hAnsi="Arial" w:cs="Arial"/>
          <w:color w:val="000000"/>
        </w:rPr>
        <w:t>co najmniej</w:t>
      </w:r>
      <w:r w:rsidR="0053036F" w:rsidRPr="00C23886">
        <w:rPr>
          <w:rFonts w:ascii="Arial" w:eastAsia="Arial" w:hAnsi="Arial" w:cs="Arial"/>
          <w:b/>
          <w:bCs/>
          <w:color w:val="FF0000"/>
        </w:rPr>
        <w:t xml:space="preserve"> </w:t>
      </w:r>
      <w:r w:rsidRPr="00C23886">
        <w:rPr>
          <w:rFonts w:ascii="Arial" w:eastAsia="Arial" w:hAnsi="Arial" w:cs="Arial"/>
          <w:b/>
          <w:bCs/>
          <w:color w:val="FF0000"/>
          <w:highlight w:val="yellow"/>
        </w:rPr>
        <w:t>2</w:t>
      </w:r>
      <w:r w:rsidR="00C23886" w:rsidRPr="00C23886">
        <w:rPr>
          <w:rFonts w:ascii="Arial" w:eastAsia="Arial" w:hAnsi="Arial" w:cs="Arial"/>
          <w:b/>
          <w:bCs/>
          <w:color w:val="FF0000"/>
          <w:highlight w:val="yellow"/>
        </w:rPr>
        <w:t>5</w:t>
      </w:r>
      <w:r w:rsidRPr="00C23886">
        <w:rPr>
          <w:rFonts w:ascii="Arial" w:eastAsia="Arial" w:hAnsi="Arial" w:cs="Arial"/>
          <w:b/>
          <w:bCs/>
          <w:color w:val="FF0000"/>
          <w:highlight w:val="yellow"/>
        </w:rPr>
        <w:t>5</w:t>
      </w:r>
    </w:p>
    <w:p w14:paraId="78590322" w14:textId="68B05D43" w:rsidR="00A06E42" w:rsidRDefault="00915D6C">
      <w:pPr>
        <w:pStyle w:val="Normalny1"/>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b/>
          <w:color w:val="000000"/>
        </w:rPr>
        <w:t xml:space="preserve">Łączna liczba godzin zajęć określona w programie studiów dla danego kierunku, poziomu i profilu </w:t>
      </w:r>
      <w:r>
        <w:rPr>
          <w:rFonts w:ascii="Arial" w:eastAsia="Arial" w:hAnsi="Arial" w:cs="Arial"/>
          <w:color w:val="000000"/>
        </w:rPr>
        <w:t xml:space="preserve">(dla całego cyklu): </w:t>
      </w:r>
      <w:r w:rsidR="0053036F">
        <w:rPr>
          <w:rFonts w:ascii="Arial" w:eastAsia="Arial" w:hAnsi="Arial" w:cs="Arial"/>
          <w:color w:val="000000"/>
        </w:rPr>
        <w:t xml:space="preserve">co najmniej </w:t>
      </w:r>
      <w:r w:rsidR="00FB3806">
        <w:rPr>
          <w:rFonts w:ascii="Arial" w:eastAsia="Arial" w:hAnsi="Arial" w:cs="Arial"/>
          <w:b/>
          <w:bCs/>
          <w:color w:val="FF0000"/>
          <w:highlight w:val="yellow"/>
        </w:rPr>
        <w:t>96</w:t>
      </w:r>
      <w:r w:rsidR="00C23886" w:rsidRPr="00C23886">
        <w:rPr>
          <w:rFonts w:ascii="Arial" w:eastAsia="Arial" w:hAnsi="Arial" w:cs="Arial"/>
          <w:b/>
          <w:bCs/>
          <w:color w:val="FF0000"/>
          <w:highlight w:val="yellow"/>
        </w:rPr>
        <w:t>0</w:t>
      </w:r>
    </w:p>
    <w:p w14:paraId="09DA224C" w14:textId="77777777" w:rsidR="00A06E42" w:rsidRDefault="00A06E42">
      <w:pPr>
        <w:pStyle w:val="Normalny1"/>
        <w:pBdr>
          <w:top w:val="nil"/>
          <w:left w:val="nil"/>
          <w:bottom w:val="nil"/>
          <w:right w:val="nil"/>
          <w:between w:val="nil"/>
        </w:pBdr>
        <w:tabs>
          <w:tab w:val="left" w:pos="1276"/>
        </w:tabs>
        <w:spacing w:before="120" w:after="120" w:line="240" w:lineRule="auto"/>
        <w:ind w:left="1435" w:hanging="584"/>
        <w:rPr>
          <w:rFonts w:ascii="Arial" w:eastAsia="Arial" w:hAnsi="Arial" w:cs="Arial"/>
          <w:b/>
          <w:color w:val="000000"/>
        </w:rPr>
      </w:pPr>
    </w:p>
    <w:p w14:paraId="1062634D" w14:textId="77777777" w:rsidR="00A06E42" w:rsidRDefault="00915D6C">
      <w:pPr>
        <w:pStyle w:val="Normalny1"/>
        <w:rPr>
          <w:rFonts w:ascii="Arial" w:eastAsia="Arial" w:hAnsi="Arial" w:cs="Arial"/>
          <w:b/>
        </w:rPr>
      </w:pPr>
      <w:r>
        <w:br w:type="page"/>
      </w:r>
    </w:p>
    <w:p w14:paraId="29884276" w14:textId="77777777" w:rsidR="00A06E42" w:rsidRDefault="00A06E42">
      <w:pPr>
        <w:pStyle w:val="Normalny1"/>
        <w:pBdr>
          <w:top w:val="nil"/>
          <w:left w:val="nil"/>
          <w:bottom w:val="nil"/>
          <w:right w:val="nil"/>
          <w:between w:val="nil"/>
        </w:pBdr>
        <w:tabs>
          <w:tab w:val="left" w:pos="1276"/>
        </w:tabs>
        <w:spacing w:before="120" w:after="120" w:line="240" w:lineRule="auto"/>
        <w:ind w:left="1435" w:hanging="584"/>
        <w:rPr>
          <w:rFonts w:ascii="Arial" w:eastAsia="Arial" w:hAnsi="Arial" w:cs="Arial"/>
          <w:b/>
          <w:color w:val="000000"/>
        </w:rPr>
      </w:pPr>
    </w:p>
    <w:p w14:paraId="6B6A7943" w14:textId="1BBE2C97" w:rsidR="00A06E42" w:rsidRDefault="00A06E42">
      <w:pPr>
        <w:pStyle w:val="Normalny1"/>
        <w:pBdr>
          <w:top w:val="nil"/>
          <w:left w:val="nil"/>
          <w:bottom w:val="nil"/>
          <w:right w:val="nil"/>
          <w:between w:val="nil"/>
        </w:pBdr>
        <w:tabs>
          <w:tab w:val="left" w:pos="1276"/>
        </w:tabs>
        <w:spacing w:before="120" w:after="120" w:line="240" w:lineRule="auto"/>
        <w:ind w:left="1435" w:hanging="584"/>
        <w:rPr>
          <w:rFonts w:ascii="Arial" w:eastAsia="Arial" w:hAnsi="Arial" w:cs="Arial"/>
          <w:b/>
          <w:color w:val="000000"/>
        </w:rPr>
      </w:pPr>
    </w:p>
    <w:p w14:paraId="6EBAFBB8" w14:textId="77777777" w:rsidR="00A06E42" w:rsidRPr="00FB3806" w:rsidRDefault="00915D6C" w:rsidP="002B1119">
      <w:pPr>
        <w:pStyle w:val="Normalny1"/>
        <w:pBdr>
          <w:top w:val="nil"/>
          <w:left w:val="nil"/>
          <w:bottom w:val="nil"/>
          <w:right w:val="nil"/>
          <w:between w:val="nil"/>
        </w:pBdr>
        <w:tabs>
          <w:tab w:val="left" w:pos="1276"/>
        </w:tabs>
        <w:spacing w:before="120" w:after="120" w:line="240" w:lineRule="auto"/>
        <w:rPr>
          <w:rFonts w:ascii="Arial" w:eastAsia="Arial" w:hAnsi="Arial" w:cs="Arial"/>
          <w:b/>
          <w:color w:val="0070C0"/>
          <w:u w:val="single"/>
        </w:rPr>
      </w:pPr>
      <w:r w:rsidRPr="00FB3806">
        <w:rPr>
          <w:rFonts w:ascii="Arial" w:eastAsia="Arial" w:hAnsi="Arial" w:cs="Arial"/>
          <w:b/>
          <w:color w:val="0070C0"/>
          <w:u w:val="single"/>
        </w:rPr>
        <w:t>Specjalność: Dyplomacja współczesna</w:t>
      </w:r>
    </w:p>
    <w:p w14:paraId="1657AFC4" w14:textId="77777777" w:rsidR="00A06E42" w:rsidRPr="00FB3806" w:rsidRDefault="00915D6C">
      <w:pPr>
        <w:pStyle w:val="Normalny1"/>
        <w:pBdr>
          <w:top w:val="nil"/>
          <w:left w:val="nil"/>
          <w:bottom w:val="nil"/>
          <w:right w:val="nil"/>
          <w:between w:val="nil"/>
        </w:pBdr>
        <w:spacing w:after="0"/>
        <w:jc w:val="both"/>
        <w:rPr>
          <w:rFonts w:ascii="Arial" w:eastAsia="Arial" w:hAnsi="Arial" w:cs="Arial"/>
          <w:b/>
          <w:color w:val="0070C0"/>
        </w:rPr>
      </w:pPr>
      <w:r w:rsidRPr="00FB3806">
        <w:rPr>
          <w:rFonts w:ascii="Arial" w:eastAsia="Arial" w:hAnsi="Arial" w:cs="Arial"/>
          <w:b/>
          <w:color w:val="0070C0"/>
        </w:rPr>
        <w:t>Rok studiów: drugi</w:t>
      </w:r>
    </w:p>
    <w:p w14:paraId="3CFEB7AA" w14:textId="77777777" w:rsidR="00A06E42" w:rsidRPr="00FB3806" w:rsidRDefault="00915D6C">
      <w:pPr>
        <w:pStyle w:val="Normalny1"/>
        <w:pBdr>
          <w:top w:val="nil"/>
          <w:left w:val="nil"/>
          <w:bottom w:val="nil"/>
          <w:right w:val="nil"/>
          <w:between w:val="nil"/>
        </w:pBdr>
        <w:spacing w:after="120" w:line="240" w:lineRule="auto"/>
        <w:jc w:val="both"/>
        <w:rPr>
          <w:rFonts w:ascii="Arial" w:eastAsia="Arial" w:hAnsi="Arial" w:cs="Arial"/>
          <w:b/>
          <w:color w:val="0070C0"/>
        </w:rPr>
      </w:pPr>
      <w:r w:rsidRPr="00FB3806">
        <w:rPr>
          <w:rFonts w:ascii="Arial" w:eastAsia="Arial" w:hAnsi="Arial" w:cs="Arial"/>
          <w:b/>
          <w:color w:val="0070C0"/>
        </w:rPr>
        <w:t>Semestr: czwarty</w:t>
      </w:r>
    </w:p>
    <w:p w14:paraId="12D8B6D9" w14:textId="77777777" w:rsidR="00A06E42" w:rsidRDefault="00A06E42">
      <w:pPr>
        <w:pStyle w:val="Normalny1"/>
        <w:keepNext/>
        <w:keepLines/>
        <w:pBdr>
          <w:top w:val="nil"/>
          <w:left w:val="nil"/>
          <w:bottom w:val="nil"/>
          <w:right w:val="nil"/>
          <w:between w:val="nil"/>
        </w:pBdr>
        <w:spacing w:before="120" w:after="120" w:line="240" w:lineRule="auto"/>
        <w:ind w:left="1135" w:hanging="720"/>
        <w:jc w:val="both"/>
        <w:rPr>
          <w:rFonts w:ascii="Arial" w:eastAsia="Arial" w:hAnsi="Arial" w:cs="Arial"/>
          <w:b/>
          <w:color w:val="000000"/>
        </w:rPr>
      </w:pPr>
    </w:p>
    <w:tbl>
      <w:tblPr>
        <w:tblStyle w:val="af3"/>
        <w:tblW w:w="1573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0"/>
        <w:gridCol w:w="700"/>
        <w:gridCol w:w="700"/>
        <w:gridCol w:w="700"/>
        <w:gridCol w:w="560"/>
        <w:gridCol w:w="700"/>
        <w:gridCol w:w="700"/>
        <w:gridCol w:w="700"/>
        <w:gridCol w:w="840"/>
        <w:gridCol w:w="1540"/>
        <w:gridCol w:w="1540"/>
        <w:gridCol w:w="1820"/>
        <w:gridCol w:w="2975"/>
      </w:tblGrid>
      <w:tr w:rsidR="00E26FCF" w14:paraId="464707A2" w14:textId="77777777" w:rsidTr="00E26FCF">
        <w:trPr>
          <w:trHeight w:val="200"/>
        </w:trPr>
        <w:tc>
          <w:tcPr>
            <w:tcW w:w="2260" w:type="dxa"/>
            <w:vMerge w:val="restart"/>
            <w:shd w:val="clear" w:color="auto" w:fill="auto"/>
            <w:vAlign w:val="center"/>
          </w:tcPr>
          <w:p w14:paraId="1EEB5E41" w14:textId="77777777" w:rsidR="00E26FCF" w:rsidRDefault="00E26FCF">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Nazwa przedmiotu/ grupa zajęć</w:t>
            </w:r>
          </w:p>
        </w:tc>
        <w:tc>
          <w:tcPr>
            <w:tcW w:w="5600" w:type="dxa"/>
            <w:gridSpan w:val="8"/>
            <w:shd w:val="clear" w:color="auto" w:fill="auto"/>
            <w:vAlign w:val="center"/>
          </w:tcPr>
          <w:p w14:paraId="468B98AA" w14:textId="77777777" w:rsidR="00E26FCF" w:rsidRDefault="00E26FCF">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Forma zajęć – liczba godzin</w:t>
            </w:r>
          </w:p>
        </w:tc>
        <w:tc>
          <w:tcPr>
            <w:tcW w:w="1540" w:type="dxa"/>
            <w:vMerge w:val="restart"/>
            <w:shd w:val="clear" w:color="auto" w:fill="auto"/>
            <w:vAlign w:val="center"/>
          </w:tcPr>
          <w:p w14:paraId="746C7C4F" w14:textId="77777777" w:rsidR="00E26FCF" w:rsidRDefault="00E26FCF">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Razem: liczba godzin zajęć</w:t>
            </w:r>
          </w:p>
        </w:tc>
        <w:tc>
          <w:tcPr>
            <w:tcW w:w="1540" w:type="dxa"/>
            <w:vMerge w:val="restart"/>
            <w:shd w:val="clear" w:color="auto" w:fill="auto"/>
            <w:vAlign w:val="center"/>
          </w:tcPr>
          <w:p w14:paraId="00E9D8A4" w14:textId="77777777" w:rsidR="00E26FCF" w:rsidRDefault="00E26FCF">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Razem:</w:t>
            </w:r>
          </w:p>
          <w:p w14:paraId="2628BB76" w14:textId="77777777" w:rsidR="00E26FCF" w:rsidRDefault="00E26FCF">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punkty ECTS</w:t>
            </w:r>
          </w:p>
        </w:tc>
        <w:tc>
          <w:tcPr>
            <w:tcW w:w="1820" w:type="dxa"/>
            <w:vMerge w:val="restart"/>
            <w:shd w:val="clear" w:color="auto" w:fill="auto"/>
            <w:vAlign w:val="center"/>
          </w:tcPr>
          <w:p w14:paraId="03AC53F8" w14:textId="1024C18E" w:rsidR="00E26FCF" w:rsidRDefault="00E63A01">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Symbol efektów uczenia się dla programu studiów</w:t>
            </w:r>
          </w:p>
        </w:tc>
        <w:tc>
          <w:tcPr>
            <w:tcW w:w="2975" w:type="dxa"/>
            <w:vMerge w:val="restart"/>
            <w:vAlign w:val="center"/>
          </w:tcPr>
          <w:p w14:paraId="6E301949" w14:textId="77777777" w:rsidR="00E26FCF" w:rsidRDefault="00E26FCF">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Dyscyplina (y), do której odnosi się przedmiot</w:t>
            </w:r>
          </w:p>
        </w:tc>
      </w:tr>
      <w:tr w:rsidR="00E26FCF" w14:paraId="11F9C73C" w14:textId="77777777" w:rsidTr="00E26FCF">
        <w:trPr>
          <w:trHeight w:val="1944"/>
        </w:trPr>
        <w:tc>
          <w:tcPr>
            <w:tcW w:w="2260" w:type="dxa"/>
            <w:vMerge/>
            <w:shd w:val="clear" w:color="auto" w:fill="auto"/>
            <w:vAlign w:val="center"/>
          </w:tcPr>
          <w:p w14:paraId="2DFCA8B2" w14:textId="77777777" w:rsidR="00E26FCF" w:rsidRDefault="00E26FCF" w:rsidP="00E26FCF">
            <w:pPr>
              <w:pStyle w:val="Normalny1"/>
              <w:widowControl w:val="0"/>
              <w:pBdr>
                <w:top w:val="nil"/>
                <w:left w:val="nil"/>
                <w:bottom w:val="nil"/>
                <w:right w:val="nil"/>
                <w:between w:val="nil"/>
              </w:pBdr>
              <w:spacing w:line="276" w:lineRule="auto"/>
              <w:rPr>
                <w:rFonts w:ascii="Arial" w:eastAsia="Arial" w:hAnsi="Arial" w:cs="Arial"/>
                <w:b/>
                <w:color w:val="000000"/>
              </w:rPr>
            </w:pPr>
          </w:p>
        </w:tc>
        <w:tc>
          <w:tcPr>
            <w:tcW w:w="700" w:type="dxa"/>
            <w:shd w:val="clear" w:color="auto" w:fill="auto"/>
            <w:textDirection w:val="btLr"/>
            <w:vAlign w:val="center"/>
          </w:tcPr>
          <w:p w14:paraId="50E07C25" w14:textId="47390047" w:rsidR="00E26FCF" w:rsidRDefault="00E26FCF" w:rsidP="00E26FCF">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Wykład</w:t>
            </w:r>
          </w:p>
        </w:tc>
        <w:tc>
          <w:tcPr>
            <w:tcW w:w="700" w:type="dxa"/>
            <w:shd w:val="clear" w:color="auto" w:fill="auto"/>
            <w:textDirection w:val="btLr"/>
            <w:vAlign w:val="center"/>
          </w:tcPr>
          <w:p w14:paraId="4F077C38" w14:textId="6E617404" w:rsidR="00E26FCF" w:rsidRDefault="00E26FCF" w:rsidP="00E26FCF">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Konwersatorium</w:t>
            </w:r>
          </w:p>
        </w:tc>
        <w:tc>
          <w:tcPr>
            <w:tcW w:w="700" w:type="dxa"/>
            <w:shd w:val="clear" w:color="auto" w:fill="auto"/>
            <w:textDirection w:val="btLr"/>
            <w:vAlign w:val="center"/>
          </w:tcPr>
          <w:p w14:paraId="6D3555F2" w14:textId="193A52B8" w:rsidR="00E26FCF" w:rsidRDefault="00E26FCF" w:rsidP="00E26FCF">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Seminarium</w:t>
            </w:r>
          </w:p>
        </w:tc>
        <w:tc>
          <w:tcPr>
            <w:tcW w:w="560" w:type="dxa"/>
            <w:shd w:val="clear" w:color="auto" w:fill="auto"/>
            <w:textDirection w:val="btLr"/>
            <w:vAlign w:val="center"/>
          </w:tcPr>
          <w:p w14:paraId="322F0A71" w14:textId="7D7E9673" w:rsidR="00E26FCF" w:rsidRDefault="00E26FCF" w:rsidP="00E26FCF">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Ćwiczenia</w:t>
            </w:r>
          </w:p>
        </w:tc>
        <w:tc>
          <w:tcPr>
            <w:tcW w:w="700" w:type="dxa"/>
            <w:shd w:val="clear" w:color="auto" w:fill="auto"/>
            <w:textDirection w:val="btLr"/>
            <w:vAlign w:val="center"/>
          </w:tcPr>
          <w:p w14:paraId="51B06FAF" w14:textId="59C3DBE9" w:rsidR="00E26FCF" w:rsidRDefault="00E26FCF" w:rsidP="00E26FCF">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Laboratorium</w:t>
            </w:r>
          </w:p>
        </w:tc>
        <w:tc>
          <w:tcPr>
            <w:tcW w:w="700" w:type="dxa"/>
            <w:shd w:val="clear" w:color="auto" w:fill="auto"/>
            <w:textDirection w:val="btLr"/>
            <w:vAlign w:val="center"/>
          </w:tcPr>
          <w:p w14:paraId="78B97638" w14:textId="0DF8ABD7" w:rsidR="00E26FCF" w:rsidRDefault="00E26FCF" w:rsidP="00E26FCF">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Warsztaty</w:t>
            </w:r>
          </w:p>
        </w:tc>
        <w:tc>
          <w:tcPr>
            <w:tcW w:w="700" w:type="dxa"/>
            <w:shd w:val="clear" w:color="auto" w:fill="auto"/>
            <w:textDirection w:val="btLr"/>
            <w:vAlign w:val="center"/>
          </w:tcPr>
          <w:p w14:paraId="7DF946E3" w14:textId="47EDD226" w:rsidR="00E26FCF" w:rsidRDefault="00E26FCF" w:rsidP="00E26FCF">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Projekt</w:t>
            </w:r>
          </w:p>
        </w:tc>
        <w:tc>
          <w:tcPr>
            <w:tcW w:w="840" w:type="dxa"/>
            <w:textDirection w:val="btLr"/>
            <w:vAlign w:val="center"/>
          </w:tcPr>
          <w:p w14:paraId="5F217F1B" w14:textId="6AE0C849" w:rsidR="00E26FCF" w:rsidRDefault="00E26FCF" w:rsidP="00E26FCF">
            <w:pPr>
              <w:pStyle w:val="Normalny1"/>
              <w:pBdr>
                <w:top w:val="nil"/>
                <w:left w:val="nil"/>
                <w:bottom w:val="nil"/>
                <w:right w:val="nil"/>
                <w:between w:val="nil"/>
              </w:pBdr>
              <w:rPr>
                <w:rFonts w:ascii="Arial" w:eastAsia="Arial" w:hAnsi="Arial" w:cs="Arial"/>
                <w:color w:val="000000"/>
              </w:rPr>
            </w:pPr>
            <w:r>
              <w:rPr>
                <w:rFonts w:ascii="Arial" w:eastAsia="Arial" w:hAnsi="Arial" w:cs="Arial"/>
                <w:b/>
                <w:sz w:val="24"/>
                <w:szCs w:val="24"/>
              </w:rPr>
              <w:t>Inne</w:t>
            </w:r>
          </w:p>
        </w:tc>
        <w:tc>
          <w:tcPr>
            <w:tcW w:w="1540" w:type="dxa"/>
            <w:vMerge/>
            <w:shd w:val="clear" w:color="auto" w:fill="auto"/>
            <w:vAlign w:val="center"/>
          </w:tcPr>
          <w:p w14:paraId="23160667" w14:textId="77777777" w:rsidR="00E26FCF" w:rsidRDefault="00E26FCF" w:rsidP="00E26FCF">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540" w:type="dxa"/>
            <w:vMerge/>
            <w:shd w:val="clear" w:color="auto" w:fill="auto"/>
            <w:vAlign w:val="center"/>
          </w:tcPr>
          <w:p w14:paraId="1F005DDC" w14:textId="77777777" w:rsidR="00E26FCF" w:rsidRDefault="00E26FCF" w:rsidP="00E26FCF">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820" w:type="dxa"/>
            <w:vMerge/>
            <w:shd w:val="clear" w:color="auto" w:fill="auto"/>
            <w:vAlign w:val="center"/>
          </w:tcPr>
          <w:p w14:paraId="6C1D7C7D" w14:textId="77777777" w:rsidR="00E26FCF" w:rsidRDefault="00E26FCF" w:rsidP="00E26FCF">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2975" w:type="dxa"/>
            <w:vMerge/>
            <w:vAlign w:val="center"/>
          </w:tcPr>
          <w:p w14:paraId="53B2EB4D" w14:textId="77777777" w:rsidR="00E26FCF" w:rsidRDefault="00E26FCF" w:rsidP="00E26FCF">
            <w:pPr>
              <w:pStyle w:val="Normalny1"/>
              <w:widowControl w:val="0"/>
              <w:pBdr>
                <w:top w:val="nil"/>
                <w:left w:val="nil"/>
                <w:bottom w:val="nil"/>
                <w:right w:val="nil"/>
                <w:between w:val="nil"/>
              </w:pBdr>
              <w:spacing w:line="276" w:lineRule="auto"/>
              <w:rPr>
                <w:rFonts w:ascii="Arial" w:eastAsia="Arial" w:hAnsi="Arial" w:cs="Arial"/>
                <w:color w:val="000000"/>
              </w:rPr>
            </w:pPr>
          </w:p>
        </w:tc>
      </w:tr>
      <w:tr w:rsidR="00A06E42" w14:paraId="644705A0" w14:textId="77777777" w:rsidTr="00E26FCF">
        <w:trPr>
          <w:trHeight w:val="580"/>
        </w:trPr>
        <w:tc>
          <w:tcPr>
            <w:tcW w:w="15735" w:type="dxa"/>
            <w:gridSpan w:val="13"/>
            <w:shd w:val="clear" w:color="auto" w:fill="auto"/>
          </w:tcPr>
          <w:p w14:paraId="365D0F9B" w14:textId="77777777" w:rsidR="00A06E42" w:rsidRDefault="00915D6C">
            <w:pPr>
              <w:pStyle w:val="Normalny1"/>
              <w:pBdr>
                <w:top w:val="nil"/>
                <w:left w:val="nil"/>
                <w:bottom w:val="nil"/>
                <w:right w:val="nil"/>
                <w:between w:val="nil"/>
              </w:pBdr>
              <w:jc w:val="center"/>
              <w:rPr>
                <w:rFonts w:ascii="Arial" w:eastAsia="Arial" w:hAnsi="Arial" w:cs="Arial"/>
                <w:b/>
                <w:color w:val="000000"/>
                <w:u w:val="single"/>
              </w:rPr>
            </w:pPr>
            <w:r>
              <w:rPr>
                <w:rFonts w:ascii="Arial" w:eastAsia="Arial" w:hAnsi="Arial" w:cs="Arial"/>
                <w:b/>
                <w:i/>
                <w:color w:val="000000"/>
                <w:u w:val="single"/>
              </w:rPr>
              <w:t xml:space="preserve">Przedmioty właściwe dla specjalności </w:t>
            </w:r>
            <w:r>
              <w:rPr>
                <w:rFonts w:ascii="Arial" w:eastAsia="Arial" w:hAnsi="Arial" w:cs="Arial"/>
                <w:b/>
                <w:color w:val="000000"/>
                <w:u w:val="single"/>
              </w:rPr>
              <w:t>Dyplomacja współczesna</w:t>
            </w:r>
          </w:p>
          <w:p w14:paraId="2B2C79BD" w14:textId="77777777" w:rsidR="00A06E42" w:rsidRDefault="00A06E42">
            <w:pPr>
              <w:pStyle w:val="Normalny1"/>
              <w:pBdr>
                <w:top w:val="nil"/>
                <w:left w:val="nil"/>
                <w:bottom w:val="nil"/>
                <w:right w:val="nil"/>
                <w:between w:val="nil"/>
              </w:pBdr>
              <w:jc w:val="center"/>
              <w:rPr>
                <w:rFonts w:ascii="Arial" w:eastAsia="Arial" w:hAnsi="Arial" w:cs="Arial"/>
                <w:b/>
                <w:i/>
                <w:color w:val="000000"/>
              </w:rPr>
            </w:pPr>
          </w:p>
        </w:tc>
      </w:tr>
      <w:tr w:rsidR="00E26FCF" w14:paraId="7781D1B1" w14:textId="77777777" w:rsidTr="00E26FCF">
        <w:trPr>
          <w:trHeight w:val="580"/>
        </w:trPr>
        <w:tc>
          <w:tcPr>
            <w:tcW w:w="2260" w:type="dxa"/>
            <w:shd w:val="clear" w:color="auto" w:fill="auto"/>
          </w:tcPr>
          <w:p w14:paraId="13AFAD49" w14:textId="77777777" w:rsidR="00E26FCF" w:rsidRDefault="00E26FCF" w:rsidP="0053036F">
            <w:pPr>
              <w:pStyle w:val="Normalny1"/>
              <w:pBdr>
                <w:top w:val="nil"/>
                <w:left w:val="nil"/>
                <w:bottom w:val="nil"/>
                <w:right w:val="nil"/>
                <w:between w:val="nil"/>
              </w:pBdr>
              <w:tabs>
                <w:tab w:val="left" w:pos="709"/>
              </w:tabs>
              <w:ind w:left="-120"/>
              <w:jc w:val="center"/>
              <w:rPr>
                <w:rFonts w:ascii="Arial" w:eastAsia="Arial" w:hAnsi="Arial" w:cs="Arial"/>
                <w:b/>
                <w:color w:val="FF0000"/>
                <w:highlight w:val="white"/>
              </w:rPr>
            </w:pPr>
            <w:r w:rsidRPr="0037589D">
              <w:rPr>
                <w:rFonts w:ascii="Arial" w:eastAsia="Arial" w:hAnsi="Arial" w:cs="Arial"/>
                <w:b/>
                <w:color w:val="0070C0"/>
                <w:highlight w:val="white"/>
              </w:rPr>
              <w:t>Służby specjalne w dyplomacji</w:t>
            </w:r>
          </w:p>
        </w:tc>
        <w:tc>
          <w:tcPr>
            <w:tcW w:w="700" w:type="dxa"/>
            <w:shd w:val="clear" w:color="auto" w:fill="auto"/>
          </w:tcPr>
          <w:p w14:paraId="55977B0C" w14:textId="77777777" w:rsidR="00E26FCF" w:rsidRDefault="00E26FCF">
            <w:pPr>
              <w:pStyle w:val="Normalny1"/>
              <w:pBdr>
                <w:top w:val="nil"/>
                <w:left w:val="nil"/>
                <w:bottom w:val="nil"/>
                <w:right w:val="nil"/>
                <w:between w:val="nil"/>
              </w:pBdr>
              <w:tabs>
                <w:tab w:val="left" w:pos="709"/>
              </w:tabs>
              <w:rPr>
                <w:rFonts w:ascii="Arial" w:eastAsia="Arial" w:hAnsi="Arial" w:cs="Arial"/>
                <w:color w:val="000000"/>
              </w:rPr>
            </w:pPr>
          </w:p>
        </w:tc>
        <w:tc>
          <w:tcPr>
            <w:tcW w:w="700" w:type="dxa"/>
            <w:shd w:val="clear" w:color="auto" w:fill="auto"/>
          </w:tcPr>
          <w:p w14:paraId="2F5857AC" w14:textId="77777777" w:rsidR="00E26FCF" w:rsidRDefault="00E26FCF">
            <w:pPr>
              <w:pStyle w:val="Normalny1"/>
              <w:pBdr>
                <w:top w:val="nil"/>
                <w:left w:val="nil"/>
                <w:bottom w:val="nil"/>
                <w:right w:val="nil"/>
                <w:between w:val="nil"/>
              </w:pBdr>
              <w:tabs>
                <w:tab w:val="left" w:pos="709"/>
              </w:tabs>
              <w:spacing w:after="200" w:line="360" w:lineRule="auto"/>
              <w:jc w:val="center"/>
              <w:rPr>
                <w:rFonts w:ascii="Arial" w:eastAsia="Arial" w:hAnsi="Arial" w:cs="Arial"/>
                <w:color w:val="000000"/>
              </w:rPr>
            </w:pPr>
            <w:r>
              <w:rPr>
                <w:rFonts w:ascii="Arial" w:eastAsia="Arial" w:hAnsi="Arial" w:cs="Arial"/>
                <w:color w:val="000000"/>
              </w:rPr>
              <w:t>30</w:t>
            </w:r>
          </w:p>
        </w:tc>
        <w:tc>
          <w:tcPr>
            <w:tcW w:w="700" w:type="dxa"/>
            <w:shd w:val="clear" w:color="auto" w:fill="auto"/>
          </w:tcPr>
          <w:p w14:paraId="6B2832EE" w14:textId="77777777" w:rsidR="00E26FCF" w:rsidRDefault="00E26FCF">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0036BF50" w14:textId="77777777" w:rsidR="00E26FCF" w:rsidRDefault="00E26FCF">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4F561470" w14:textId="77777777" w:rsidR="00E26FCF" w:rsidRDefault="00E26FCF">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345AE541" w14:textId="77777777" w:rsidR="00E26FCF" w:rsidRDefault="00E26FCF">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1E19CB4D" w14:textId="77777777" w:rsidR="00E26FCF" w:rsidRDefault="00E26FCF">
            <w:pPr>
              <w:pStyle w:val="Normalny1"/>
              <w:pBdr>
                <w:top w:val="nil"/>
                <w:left w:val="nil"/>
                <w:bottom w:val="nil"/>
                <w:right w:val="nil"/>
                <w:between w:val="nil"/>
              </w:pBdr>
              <w:rPr>
                <w:rFonts w:ascii="Arial" w:eastAsia="Arial" w:hAnsi="Arial" w:cs="Arial"/>
                <w:color w:val="000000"/>
              </w:rPr>
            </w:pPr>
          </w:p>
        </w:tc>
        <w:tc>
          <w:tcPr>
            <w:tcW w:w="840" w:type="dxa"/>
          </w:tcPr>
          <w:p w14:paraId="5E9916E6" w14:textId="77777777" w:rsidR="00E26FCF" w:rsidRDefault="00E26FCF">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32104BCC" w14:textId="77777777" w:rsidR="00E26FCF" w:rsidRDefault="00E26FCF">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rPr>
              <w:t>30</w:t>
            </w:r>
          </w:p>
        </w:tc>
        <w:tc>
          <w:tcPr>
            <w:tcW w:w="1540" w:type="dxa"/>
            <w:shd w:val="clear" w:color="auto" w:fill="auto"/>
          </w:tcPr>
          <w:p w14:paraId="3638AD92" w14:textId="77777777" w:rsidR="00E26FCF" w:rsidRDefault="00E26FCF">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rPr>
              <w:t>3</w:t>
            </w:r>
          </w:p>
        </w:tc>
        <w:tc>
          <w:tcPr>
            <w:tcW w:w="1820" w:type="dxa"/>
            <w:shd w:val="clear" w:color="auto" w:fill="auto"/>
          </w:tcPr>
          <w:p w14:paraId="0ABEBED2" w14:textId="77777777" w:rsidR="00ED5B54" w:rsidRDefault="00ED5B54" w:rsidP="00ED5B54">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 K_W07, K_U01, K_U02, K_U03, K_U04, K_K01</w:t>
            </w:r>
          </w:p>
          <w:p w14:paraId="3863A192" w14:textId="77777777" w:rsidR="00E26FCF" w:rsidRDefault="00E26FCF">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rPr>
              <w:t xml:space="preserve"> </w:t>
            </w:r>
          </w:p>
          <w:p w14:paraId="1C75A6D8" w14:textId="613A3CD2" w:rsidR="00ED5B54" w:rsidRDefault="00ED5B54" w:rsidP="00ED5B54">
            <w:pPr>
              <w:pStyle w:val="Normalny1"/>
              <w:pBdr>
                <w:top w:val="nil"/>
                <w:left w:val="nil"/>
                <w:bottom w:val="nil"/>
                <w:right w:val="nil"/>
                <w:between w:val="nil"/>
              </w:pBdr>
              <w:tabs>
                <w:tab w:val="left" w:pos="709"/>
              </w:tabs>
              <w:rPr>
                <w:rFonts w:ascii="Arial" w:eastAsia="Arial" w:hAnsi="Arial" w:cs="Arial"/>
                <w:color w:val="000000"/>
              </w:rPr>
            </w:pPr>
            <w:r>
              <w:rPr>
                <w:rFonts w:ascii="Arial" w:eastAsia="Arial" w:hAnsi="Arial" w:cs="Arial"/>
                <w:color w:val="000000"/>
              </w:rPr>
              <w:t>S2_W01, S2_W05, S2_W08, S2_U01, S2_U04, S2_U05, S2_U06,  S2_K01</w:t>
            </w:r>
          </w:p>
        </w:tc>
        <w:tc>
          <w:tcPr>
            <w:tcW w:w="2975" w:type="dxa"/>
          </w:tcPr>
          <w:p w14:paraId="393D1600" w14:textId="77777777" w:rsidR="00E26FCF" w:rsidRDefault="00E26FCF">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0819BA2D" w14:textId="77777777" w:rsidTr="00E26FCF">
        <w:trPr>
          <w:trHeight w:val="580"/>
        </w:trPr>
        <w:tc>
          <w:tcPr>
            <w:tcW w:w="2260" w:type="dxa"/>
            <w:shd w:val="clear" w:color="auto" w:fill="auto"/>
          </w:tcPr>
          <w:p w14:paraId="4A566F62"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475" w:type="dxa"/>
            <w:gridSpan w:val="12"/>
            <w:shd w:val="clear" w:color="auto" w:fill="auto"/>
          </w:tcPr>
          <w:p w14:paraId="70FBD4A5" w14:textId="77777777" w:rsidR="00A06E42" w:rsidRDefault="00915D6C">
            <w:pPr>
              <w:pStyle w:val="Normalny1"/>
              <w:tabs>
                <w:tab w:val="left" w:pos="3180"/>
                <w:tab w:val="center" w:pos="4536"/>
              </w:tabs>
              <w:jc w:val="both"/>
              <w:rPr>
                <w:rFonts w:ascii="Arial" w:eastAsia="Arial" w:hAnsi="Arial" w:cs="Arial"/>
              </w:rPr>
            </w:pPr>
            <w:r>
              <w:rPr>
                <w:rFonts w:ascii="Arial" w:eastAsia="Arial" w:hAnsi="Arial" w:cs="Arial"/>
              </w:rPr>
              <w:t xml:space="preserve">Służby specjalne – definiowanie, funkcje i zadania spełniane w systemie instytucji bezpieczeństwa państwa. Wywiad i kontrwywiad – miejsce w systemie bezpieczeństwa państwa. Wywiad – komponenty pracy wywiadu, siły, środki, metodyka pracy oraz podmioty działań </w:t>
            </w:r>
            <w:r>
              <w:rPr>
                <w:rFonts w:ascii="Arial" w:eastAsia="Arial" w:hAnsi="Arial" w:cs="Arial"/>
              </w:rPr>
              <w:lastRenderedPageBreak/>
              <w:t>wywiadu. Rola informacji wywiadu w systemie kierowania państwem. Współczesna doktryna pracy wywiadu. Wykorzystanie informacji wywiadu w polityce zagranicznej państwa. Wywiad w świecie post zimnowojennym. Miejsce wywiadu w stosunkach międzynarodowych. Międzynarodowa wspólnota wywiadowcza. Wywiad i dyplomacja w świecie po 11 września.</w:t>
            </w:r>
          </w:p>
        </w:tc>
      </w:tr>
      <w:tr w:rsidR="00A06E42" w14:paraId="3D7A135C" w14:textId="77777777" w:rsidTr="00E26FCF">
        <w:trPr>
          <w:trHeight w:val="580"/>
        </w:trPr>
        <w:tc>
          <w:tcPr>
            <w:tcW w:w="2260" w:type="dxa"/>
            <w:shd w:val="clear" w:color="auto" w:fill="auto"/>
          </w:tcPr>
          <w:p w14:paraId="5E080A1E" w14:textId="2A78A6AE" w:rsidR="00A06E42" w:rsidRDefault="0037589D">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Sposoby weryfikacji efektów przypisanych do przedmiotu</w:t>
            </w:r>
          </w:p>
        </w:tc>
        <w:tc>
          <w:tcPr>
            <w:tcW w:w="13475" w:type="dxa"/>
            <w:gridSpan w:val="12"/>
            <w:shd w:val="clear" w:color="auto" w:fill="auto"/>
          </w:tcPr>
          <w:p w14:paraId="533BC7E2" w14:textId="546E1A46" w:rsidR="00ED5B54" w:rsidRDefault="002B1119" w:rsidP="00ED5B54">
            <w:pPr>
              <w:pStyle w:val="Normalny1"/>
              <w:pBdr>
                <w:top w:val="nil"/>
                <w:left w:val="nil"/>
                <w:bottom w:val="nil"/>
                <w:right w:val="nil"/>
                <w:between w:val="nil"/>
              </w:pBdr>
              <w:tabs>
                <w:tab w:val="left" w:pos="709"/>
              </w:tabs>
              <w:rPr>
                <w:rFonts w:ascii="Arial" w:eastAsia="Arial" w:hAnsi="Arial" w:cs="Arial"/>
                <w:color w:val="000000"/>
              </w:rPr>
            </w:pPr>
            <w:r>
              <w:rPr>
                <w:rFonts w:ascii="Arial" w:eastAsia="Arial" w:hAnsi="Arial" w:cs="Arial"/>
                <w:color w:val="000000"/>
              </w:rPr>
              <w:t>egzamin pisemny,</w:t>
            </w:r>
            <w:r w:rsidR="00ED5B54">
              <w:rPr>
                <w:rFonts w:ascii="Arial" w:eastAsia="Arial" w:hAnsi="Arial" w:cs="Arial"/>
                <w:color w:val="000000"/>
              </w:rPr>
              <w:t xml:space="preserve"> </w:t>
            </w:r>
            <w:r>
              <w:rPr>
                <w:rFonts w:ascii="Arial" w:eastAsia="Arial" w:hAnsi="Arial" w:cs="Arial"/>
                <w:color w:val="000000"/>
              </w:rPr>
              <w:t>p</w:t>
            </w:r>
            <w:r w:rsidR="00ED5B54">
              <w:rPr>
                <w:rFonts w:ascii="Arial" w:eastAsia="Arial" w:hAnsi="Arial" w:cs="Arial"/>
                <w:color w:val="000000"/>
              </w:rPr>
              <w:t>roj</w:t>
            </w:r>
            <w:r>
              <w:rPr>
                <w:rFonts w:ascii="Arial" w:eastAsia="Arial" w:hAnsi="Arial" w:cs="Arial"/>
                <w:color w:val="000000"/>
              </w:rPr>
              <w:t>ekt</w:t>
            </w:r>
          </w:p>
          <w:p w14:paraId="7578FC75" w14:textId="5BFAE21A" w:rsidR="00ED5B54" w:rsidRDefault="00ED5B54">
            <w:pPr>
              <w:pStyle w:val="Normalny1"/>
              <w:pBdr>
                <w:top w:val="nil"/>
                <w:left w:val="nil"/>
                <w:bottom w:val="nil"/>
                <w:right w:val="nil"/>
                <w:between w:val="nil"/>
              </w:pBdr>
              <w:rPr>
                <w:rFonts w:ascii="Arial" w:eastAsia="Arial" w:hAnsi="Arial" w:cs="Arial"/>
                <w:color w:val="000000"/>
              </w:rPr>
            </w:pPr>
          </w:p>
        </w:tc>
      </w:tr>
      <w:tr w:rsidR="00E26FCF" w14:paraId="3D60E4BC" w14:textId="77777777" w:rsidTr="00E26FCF">
        <w:trPr>
          <w:trHeight w:val="280"/>
        </w:trPr>
        <w:tc>
          <w:tcPr>
            <w:tcW w:w="2260" w:type="dxa"/>
            <w:shd w:val="clear" w:color="auto" w:fill="auto"/>
            <w:vAlign w:val="bottom"/>
          </w:tcPr>
          <w:p w14:paraId="660F0F7E" w14:textId="77777777" w:rsidR="00E26FCF" w:rsidRDefault="00E26FCF" w:rsidP="0053036F">
            <w:pPr>
              <w:pStyle w:val="Normalny1"/>
              <w:pBdr>
                <w:top w:val="nil"/>
                <w:left w:val="nil"/>
                <w:bottom w:val="nil"/>
                <w:right w:val="nil"/>
                <w:between w:val="nil"/>
              </w:pBdr>
              <w:tabs>
                <w:tab w:val="left" w:pos="709"/>
              </w:tabs>
              <w:ind w:left="-120"/>
              <w:jc w:val="center"/>
              <w:rPr>
                <w:rFonts w:ascii="Arial" w:eastAsia="Arial" w:hAnsi="Arial" w:cs="Arial"/>
                <w:b/>
                <w:color w:val="FF0000"/>
              </w:rPr>
            </w:pPr>
            <w:r w:rsidRPr="00ED5B54">
              <w:rPr>
                <w:rFonts w:ascii="Arial" w:eastAsia="Arial" w:hAnsi="Arial" w:cs="Arial"/>
                <w:b/>
                <w:color w:val="0070C0"/>
              </w:rPr>
              <w:t>Dyplomacja Polski w ramach UE</w:t>
            </w:r>
          </w:p>
        </w:tc>
        <w:tc>
          <w:tcPr>
            <w:tcW w:w="700" w:type="dxa"/>
            <w:shd w:val="clear" w:color="auto" w:fill="auto"/>
          </w:tcPr>
          <w:p w14:paraId="6AD247F0" w14:textId="77777777" w:rsidR="00E26FCF" w:rsidRDefault="00E26FCF">
            <w:pPr>
              <w:pStyle w:val="Normalny1"/>
              <w:pBdr>
                <w:top w:val="nil"/>
                <w:left w:val="nil"/>
                <w:bottom w:val="nil"/>
                <w:right w:val="nil"/>
                <w:between w:val="nil"/>
              </w:pBdr>
              <w:tabs>
                <w:tab w:val="left" w:pos="709"/>
              </w:tabs>
              <w:rPr>
                <w:rFonts w:ascii="Arial" w:eastAsia="Arial" w:hAnsi="Arial" w:cs="Arial"/>
                <w:strike/>
                <w:color w:val="000000"/>
              </w:rPr>
            </w:pPr>
          </w:p>
        </w:tc>
        <w:tc>
          <w:tcPr>
            <w:tcW w:w="700" w:type="dxa"/>
            <w:shd w:val="clear" w:color="auto" w:fill="auto"/>
          </w:tcPr>
          <w:p w14:paraId="201EA2FF" w14:textId="77777777" w:rsidR="00E26FCF" w:rsidRDefault="00E26FCF">
            <w:pPr>
              <w:pStyle w:val="Normalny1"/>
              <w:pBdr>
                <w:top w:val="nil"/>
                <w:left w:val="nil"/>
                <w:bottom w:val="nil"/>
                <w:right w:val="nil"/>
                <w:between w:val="nil"/>
              </w:pBdr>
              <w:tabs>
                <w:tab w:val="left" w:pos="709"/>
              </w:tabs>
              <w:spacing w:after="200" w:line="360" w:lineRule="auto"/>
              <w:jc w:val="center"/>
              <w:rPr>
                <w:rFonts w:ascii="Arial" w:eastAsia="Arial" w:hAnsi="Arial" w:cs="Arial"/>
                <w:color w:val="000000"/>
              </w:rPr>
            </w:pPr>
            <w:r>
              <w:rPr>
                <w:rFonts w:ascii="Arial" w:eastAsia="Arial" w:hAnsi="Arial" w:cs="Arial"/>
                <w:color w:val="000000"/>
              </w:rPr>
              <w:t>30</w:t>
            </w:r>
          </w:p>
        </w:tc>
        <w:tc>
          <w:tcPr>
            <w:tcW w:w="700" w:type="dxa"/>
            <w:shd w:val="clear" w:color="auto" w:fill="auto"/>
          </w:tcPr>
          <w:p w14:paraId="525FDE30" w14:textId="77777777" w:rsidR="00E26FCF" w:rsidRDefault="00E26FCF">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42DBB134" w14:textId="77777777" w:rsidR="00E26FCF" w:rsidRDefault="00E26FCF">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0129E299" w14:textId="77777777" w:rsidR="00E26FCF" w:rsidRDefault="00E26FCF">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3EE6BEBB" w14:textId="77777777" w:rsidR="00E26FCF" w:rsidRDefault="00E26FCF">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352FD9C9" w14:textId="77777777" w:rsidR="00E26FCF" w:rsidRDefault="00E26FCF">
            <w:pPr>
              <w:pStyle w:val="Normalny1"/>
              <w:pBdr>
                <w:top w:val="nil"/>
                <w:left w:val="nil"/>
                <w:bottom w:val="nil"/>
                <w:right w:val="nil"/>
                <w:between w:val="nil"/>
              </w:pBdr>
              <w:rPr>
                <w:rFonts w:ascii="Arial" w:eastAsia="Arial" w:hAnsi="Arial" w:cs="Arial"/>
                <w:color w:val="000000"/>
              </w:rPr>
            </w:pPr>
          </w:p>
        </w:tc>
        <w:tc>
          <w:tcPr>
            <w:tcW w:w="840" w:type="dxa"/>
          </w:tcPr>
          <w:p w14:paraId="07C2CEC3" w14:textId="77777777" w:rsidR="00E26FCF" w:rsidRDefault="00E26FCF">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5782C10A" w14:textId="77777777" w:rsidR="00E26FCF" w:rsidRDefault="00E26FCF">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rPr>
              <w:t>30</w:t>
            </w:r>
          </w:p>
        </w:tc>
        <w:tc>
          <w:tcPr>
            <w:tcW w:w="1540" w:type="dxa"/>
            <w:shd w:val="clear" w:color="auto" w:fill="auto"/>
          </w:tcPr>
          <w:p w14:paraId="4E34914C" w14:textId="77777777" w:rsidR="00E26FCF" w:rsidRDefault="00E26FCF">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rPr>
              <w:t>3</w:t>
            </w:r>
          </w:p>
        </w:tc>
        <w:tc>
          <w:tcPr>
            <w:tcW w:w="1820" w:type="dxa"/>
            <w:shd w:val="clear" w:color="auto" w:fill="auto"/>
          </w:tcPr>
          <w:p w14:paraId="464602BC" w14:textId="77777777" w:rsidR="00ED5B54" w:rsidRDefault="00ED5B54" w:rsidP="00ED5B54">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 K_U02, K_U03, K_U04, K_K01, K_K02, K_K03</w:t>
            </w:r>
          </w:p>
          <w:p w14:paraId="695A7B61" w14:textId="77777777" w:rsidR="00E26FCF" w:rsidRDefault="00E26FCF">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p>
          <w:p w14:paraId="51B6E354" w14:textId="5F57DB34" w:rsidR="00ED5B54" w:rsidRDefault="00ED5B54" w:rsidP="00ED5B54">
            <w:pPr>
              <w:pStyle w:val="Normalny1"/>
              <w:pBdr>
                <w:top w:val="nil"/>
                <w:left w:val="nil"/>
                <w:bottom w:val="nil"/>
                <w:right w:val="nil"/>
                <w:between w:val="nil"/>
              </w:pBdr>
              <w:tabs>
                <w:tab w:val="left" w:pos="709"/>
              </w:tabs>
              <w:rPr>
                <w:rFonts w:ascii="Arial" w:eastAsia="Arial" w:hAnsi="Arial" w:cs="Arial"/>
                <w:color w:val="000000"/>
              </w:rPr>
            </w:pPr>
            <w:r>
              <w:rPr>
                <w:rFonts w:ascii="Arial" w:eastAsia="Arial" w:hAnsi="Arial" w:cs="Arial"/>
                <w:color w:val="000000"/>
              </w:rPr>
              <w:t>S2_W01, S2_W02, S2_W03, S2_W05, S2_U04, S2_U05, S2_U06, S2_K01, S2_K02, S2_K03</w:t>
            </w:r>
          </w:p>
        </w:tc>
        <w:tc>
          <w:tcPr>
            <w:tcW w:w="2975" w:type="dxa"/>
          </w:tcPr>
          <w:p w14:paraId="48353C8E" w14:textId="77777777" w:rsidR="00E26FCF" w:rsidRDefault="00E26FCF">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10D1AF36" w14:textId="77777777" w:rsidTr="00E26FCF">
        <w:trPr>
          <w:trHeight w:val="280"/>
        </w:trPr>
        <w:tc>
          <w:tcPr>
            <w:tcW w:w="2260" w:type="dxa"/>
            <w:shd w:val="clear" w:color="auto" w:fill="auto"/>
          </w:tcPr>
          <w:p w14:paraId="4933CF45"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475" w:type="dxa"/>
            <w:gridSpan w:val="12"/>
            <w:shd w:val="clear" w:color="auto" w:fill="auto"/>
          </w:tcPr>
          <w:p w14:paraId="63A37523"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Cele polskiej strategii polityki europejskiej oraz sposoby ich realizacji w ramach Unii Europejskiej. Historia relacji Polski z UE do czasów zakończenia negocjacji akcesyjnych. Analiza pozycji Polski w UE oraz cele polskiej dyplomacji realizowane w ramach Unii Europejskiej od momentu wejścia do tej organizacji. Sposób organizacji koordynacji polityki europejskiej w ramach administracji rządowej. Najważniejsze polskie inicjatywy przedstawione w ramach UE oraz stanowisko Polski odnośnie do kluczowych obszarów aktywności UE zarówno w wymiarze politycznym, jak i ekonomicznym.</w:t>
            </w:r>
          </w:p>
        </w:tc>
      </w:tr>
      <w:tr w:rsidR="00A06E42" w14:paraId="5B6CB5F9" w14:textId="77777777" w:rsidTr="00E26FCF">
        <w:trPr>
          <w:trHeight w:val="280"/>
        </w:trPr>
        <w:tc>
          <w:tcPr>
            <w:tcW w:w="2260" w:type="dxa"/>
            <w:shd w:val="clear" w:color="auto" w:fill="auto"/>
          </w:tcPr>
          <w:p w14:paraId="573B68E2" w14:textId="6ED906B3" w:rsidR="00A06E42" w:rsidRDefault="00ED5B54">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475" w:type="dxa"/>
            <w:gridSpan w:val="12"/>
            <w:shd w:val="clear" w:color="auto" w:fill="auto"/>
          </w:tcPr>
          <w:p w14:paraId="1D337DC5" w14:textId="252CAD59" w:rsidR="00ED5B54" w:rsidRDefault="002B111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 projekt</w:t>
            </w:r>
          </w:p>
        </w:tc>
      </w:tr>
      <w:tr w:rsidR="00E26FCF" w14:paraId="40057283" w14:textId="77777777" w:rsidTr="00E26FCF">
        <w:trPr>
          <w:trHeight w:val="580"/>
        </w:trPr>
        <w:tc>
          <w:tcPr>
            <w:tcW w:w="2260" w:type="dxa"/>
            <w:shd w:val="clear" w:color="auto" w:fill="auto"/>
          </w:tcPr>
          <w:p w14:paraId="05D1ECE6" w14:textId="77777777" w:rsidR="00E26FCF" w:rsidRDefault="00E26FCF">
            <w:pPr>
              <w:pStyle w:val="Normalny1"/>
              <w:pBdr>
                <w:top w:val="nil"/>
                <w:left w:val="nil"/>
                <w:bottom w:val="nil"/>
                <w:right w:val="nil"/>
                <w:between w:val="nil"/>
              </w:pBdr>
              <w:tabs>
                <w:tab w:val="left" w:pos="709"/>
              </w:tabs>
              <w:spacing w:line="360" w:lineRule="auto"/>
              <w:ind w:left="-120"/>
              <w:jc w:val="center"/>
              <w:rPr>
                <w:rFonts w:ascii="Arial" w:eastAsia="Arial" w:hAnsi="Arial" w:cs="Arial"/>
                <w:b/>
                <w:color w:val="FF0000"/>
              </w:rPr>
            </w:pPr>
            <w:r w:rsidRPr="00ED5B54">
              <w:rPr>
                <w:rFonts w:ascii="Arial" w:eastAsia="Arial" w:hAnsi="Arial" w:cs="Arial"/>
                <w:b/>
                <w:color w:val="0070C0"/>
              </w:rPr>
              <w:t>Polityki UE</w:t>
            </w:r>
          </w:p>
        </w:tc>
        <w:tc>
          <w:tcPr>
            <w:tcW w:w="700" w:type="dxa"/>
            <w:shd w:val="clear" w:color="auto" w:fill="auto"/>
          </w:tcPr>
          <w:p w14:paraId="6179F591" w14:textId="77777777" w:rsidR="00E26FCF" w:rsidRDefault="00E26FCF">
            <w:pPr>
              <w:pStyle w:val="Normalny1"/>
              <w:pBdr>
                <w:top w:val="nil"/>
                <w:left w:val="nil"/>
                <w:bottom w:val="nil"/>
                <w:right w:val="nil"/>
                <w:between w:val="nil"/>
              </w:pBdr>
              <w:tabs>
                <w:tab w:val="left" w:pos="709"/>
              </w:tabs>
              <w:spacing w:after="200" w:line="360" w:lineRule="auto"/>
              <w:jc w:val="center"/>
              <w:rPr>
                <w:rFonts w:ascii="Arial" w:eastAsia="Arial" w:hAnsi="Arial" w:cs="Arial"/>
                <w:color w:val="000000"/>
              </w:rPr>
            </w:pPr>
          </w:p>
        </w:tc>
        <w:tc>
          <w:tcPr>
            <w:tcW w:w="700" w:type="dxa"/>
            <w:shd w:val="clear" w:color="auto" w:fill="auto"/>
          </w:tcPr>
          <w:p w14:paraId="1ECE967E" w14:textId="77777777" w:rsidR="00E26FCF" w:rsidRDefault="00E26FCF">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rPr>
              <w:t>30</w:t>
            </w:r>
          </w:p>
        </w:tc>
        <w:tc>
          <w:tcPr>
            <w:tcW w:w="700" w:type="dxa"/>
            <w:shd w:val="clear" w:color="auto" w:fill="auto"/>
          </w:tcPr>
          <w:p w14:paraId="767018F1" w14:textId="77777777" w:rsidR="00E26FCF" w:rsidRDefault="00E26FCF">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4579C618" w14:textId="77777777" w:rsidR="00E26FCF" w:rsidRDefault="00E26FCF">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6BB159F6" w14:textId="77777777" w:rsidR="00E26FCF" w:rsidRDefault="00E26FCF">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0DD52B01" w14:textId="77777777" w:rsidR="00E26FCF" w:rsidRDefault="00E26FCF">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45DF89EC" w14:textId="77777777" w:rsidR="00E26FCF" w:rsidRDefault="00E26FCF">
            <w:pPr>
              <w:pStyle w:val="Normalny1"/>
              <w:pBdr>
                <w:top w:val="nil"/>
                <w:left w:val="nil"/>
                <w:bottom w:val="nil"/>
                <w:right w:val="nil"/>
                <w:between w:val="nil"/>
              </w:pBdr>
              <w:rPr>
                <w:rFonts w:ascii="Arial" w:eastAsia="Arial" w:hAnsi="Arial" w:cs="Arial"/>
                <w:color w:val="000000"/>
              </w:rPr>
            </w:pPr>
          </w:p>
        </w:tc>
        <w:tc>
          <w:tcPr>
            <w:tcW w:w="840" w:type="dxa"/>
          </w:tcPr>
          <w:p w14:paraId="2BBB044B" w14:textId="77777777" w:rsidR="00E26FCF" w:rsidRDefault="00E26FCF">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40A077C1" w14:textId="77777777" w:rsidR="00E26FCF" w:rsidRDefault="00E26FCF">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30</w:t>
            </w:r>
          </w:p>
        </w:tc>
        <w:tc>
          <w:tcPr>
            <w:tcW w:w="1540" w:type="dxa"/>
            <w:shd w:val="clear" w:color="auto" w:fill="auto"/>
          </w:tcPr>
          <w:p w14:paraId="671EFE07" w14:textId="77777777" w:rsidR="00E26FCF" w:rsidRDefault="00E26FCF">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w:t>
            </w:r>
          </w:p>
        </w:tc>
        <w:tc>
          <w:tcPr>
            <w:tcW w:w="1820" w:type="dxa"/>
            <w:shd w:val="clear" w:color="auto" w:fill="auto"/>
          </w:tcPr>
          <w:p w14:paraId="0D997157" w14:textId="77777777" w:rsidR="00E26FCF" w:rsidRDefault="00EC103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K_W03, K_W05, K_U02, K_U03, K_U04, K_K01, K_K02</w:t>
            </w:r>
          </w:p>
          <w:p w14:paraId="08647011" w14:textId="77777777" w:rsidR="00EC103B" w:rsidRDefault="00EC103B">
            <w:pPr>
              <w:pStyle w:val="Normalny1"/>
              <w:pBdr>
                <w:top w:val="nil"/>
                <w:left w:val="nil"/>
                <w:bottom w:val="nil"/>
                <w:right w:val="nil"/>
                <w:between w:val="nil"/>
              </w:pBdr>
              <w:rPr>
                <w:rFonts w:ascii="Arial" w:eastAsia="Arial" w:hAnsi="Arial" w:cs="Arial"/>
                <w:color w:val="000000"/>
              </w:rPr>
            </w:pPr>
          </w:p>
          <w:p w14:paraId="2B04475C" w14:textId="09899153" w:rsidR="00EC103B" w:rsidRDefault="00EC103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S2_W06, S2_W07, S2_U04, S2_U05, S2_U06, S2_K01, S2_K02</w:t>
            </w:r>
          </w:p>
        </w:tc>
        <w:tc>
          <w:tcPr>
            <w:tcW w:w="2975" w:type="dxa"/>
          </w:tcPr>
          <w:p w14:paraId="4B02A875" w14:textId="77777777" w:rsidR="00E26FCF" w:rsidRDefault="00E26FCF">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nauki o polityce i administracji</w:t>
            </w:r>
          </w:p>
        </w:tc>
      </w:tr>
      <w:tr w:rsidR="00A06E42" w14:paraId="1C053BC4" w14:textId="77777777" w:rsidTr="00E26FCF">
        <w:trPr>
          <w:trHeight w:val="580"/>
        </w:trPr>
        <w:tc>
          <w:tcPr>
            <w:tcW w:w="2260" w:type="dxa"/>
            <w:shd w:val="clear" w:color="auto" w:fill="auto"/>
          </w:tcPr>
          <w:p w14:paraId="2C06D58C"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 xml:space="preserve">Treści programowe dla przedmiotu </w:t>
            </w:r>
          </w:p>
        </w:tc>
        <w:tc>
          <w:tcPr>
            <w:tcW w:w="13475" w:type="dxa"/>
            <w:gridSpan w:val="12"/>
            <w:shd w:val="clear" w:color="auto" w:fill="auto"/>
          </w:tcPr>
          <w:p w14:paraId="1D3B1A0D"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Kompetencj</w:t>
            </w:r>
            <w:r w:rsidR="0020675E">
              <w:rPr>
                <w:rFonts w:ascii="Arial" w:eastAsia="Arial" w:hAnsi="Arial" w:cs="Arial"/>
                <w:color w:val="000000"/>
              </w:rPr>
              <w:t>e</w:t>
            </w:r>
            <w:r>
              <w:rPr>
                <w:rFonts w:ascii="Arial" w:eastAsia="Arial" w:hAnsi="Arial" w:cs="Arial"/>
                <w:color w:val="000000"/>
              </w:rPr>
              <w:t xml:space="preserve"> UE w zakresie prowadzonych przez nią polityk. Najważniejsze polityki UE w wymiarze ekonomiczno-społecznym (handlowa, rolna, transportowa, energetyczna, pieniężna w ramach unii gospodarczo-walutowej, regulacje wspólnego rynku, pomocy rozwojowej, etc.). Geneza każdej z wybranych polityk UE, problematyka, sposoby realizacji zarówno w wymiarze wewnętrznym, jak i w relacjach z krajami trzecimi. </w:t>
            </w:r>
          </w:p>
          <w:p w14:paraId="7F63356B" w14:textId="77777777" w:rsidR="00A06E42" w:rsidRDefault="00A06E42">
            <w:pPr>
              <w:pStyle w:val="Normalny1"/>
              <w:pBdr>
                <w:top w:val="nil"/>
                <w:left w:val="nil"/>
                <w:bottom w:val="nil"/>
                <w:right w:val="nil"/>
                <w:between w:val="nil"/>
              </w:pBdr>
              <w:rPr>
                <w:rFonts w:ascii="Arial" w:eastAsia="Arial" w:hAnsi="Arial" w:cs="Arial"/>
                <w:i/>
                <w:color w:val="000000"/>
              </w:rPr>
            </w:pPr>
          </w:p>
        </w:tc>
      </w:tr>
      <w:tr w:rsidR="00E96468" w14:paraId="7FDFAF3D" w14:textId="77777777" w:rsidTr="00E96468">
        <w:trPr>
          <w:trHeight w:val="630"/>
        </w:trPr>
        <w:tc>
          <w:tcPr>
            <w:tcW w:w="2260" w:type="dxa"/>
            <w:shd w:val="clear" w:color="auto" w:fill="auto"/>
          </w:tcPr>
          <w:p w14:paraId="1C5A122F" w14:textId="77777777" w:rsidR="00E96468" w:rsidRDefault="00E96468">
            <w:pPr>
              <w:pStyle w:val="Normalny1"/>
              <w:pBdr>
                <w:top w:val="nil"/>
                <w:left w:val="nil"/>
                <w:bottom w:val="nil"/>
                <w:right w:val="nil"/>
                <w:between w:val="nil"/>
              </w:pBdr>
              <w:rPr>
                <w:rFonts w:ascii="Arial" w:eastAsia="Arial" w:hAnsi="Arial" w:cs="Arial"/>
                <w:b/>
                <w:color w:val="000000"/>
              </w:rPr>
            </w:pPr>
            <w:r>
              <w:rPr>
                <w:rFonts w:ascii="Arial" w:eastAsia="Arial" w:hAnsi="Arial" w:cs="Arial"/>
                <w:b/>
                <w:color w:val="000000"/>
              </w:rPr>
              <w:t>Sposoby weryfikacji efektów przypisanych do przedmiotu</w:t>
            </w:r>
          </w:p>
          <w:p w14:paraId="0FD28547" w14:textId="1372209E" w:rsidR="00E96468" w:rsidRDefault="00E96468">
            <w:pPr>
              <w:pStyle w:val="Normalny1"/>
              <w:pBdr>
                <w:top w:val="nil"/>
                <w:left w:val="nil"/>
                <w:bottom w:val="nil"/>
                <w:right w:val="nil"/>
                <w:between w:val="nil"/>
              </w:pBdr>
              <w:rPr>
                <w:rFonts w:ascii="Arial" w:eastAsia="Arial" w:hAnsi="Arial" w:cs="Arial"/>
                <w:color w:val="000000"/>
              </w:rPr>
            </w:pPr>
          </w:p>
        </w:tc>
        <w:tc>
          <w:tcPr>
            <w:tcW w:w="13475" w:type="dxa"/>
            <w:gridSpan w:val="12"/>
            <w:shd w:val="clear" w:color="auto" w:fill="auto"/>
          </w:tcPr>
          <w:p w14:paraId="39D5EB28" w14:textId="77777777" w:rsidR="00E96468" w:rsidRDefault="00E96468">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w:t>
            </w:r>
            <w:r>
              <w:rPr>
                <w:rFonts w:ascii="Arial" w:eastAsia="Arial" w:hAnsi="Arial" w:cs="Arial"/>
                <w:color w:val="000000"/>
                <w:highlight w:val="white"/>
              </w:rPr>
              <w:t>,</w:t>
            </w:r>
            <w:r>
              <w:rPr>
                <w:rFonts w:ascii="Arial" w:eastAsia="Arial" w:hAnsi="Arial" w:cs="Arial"/>
                <w:color w:val="000000"/>
              </w:rPr>
              <w:t xml:space="preserve"> projekt</w:t>
            </w:r>
          </w:p>
          <w:p w14:paraId="1A4FBBAE" w14:textId="03F06EC3" w:rsidR="00E96468" w:rsidRDefault="00E96468">
            <w:pPr>
              <w:pStyle w:val="Normalny1"/>
              <w:pBdr>
                <w:top w:val="nil"/>
                <w:left w:val="nil"/>
                <w:bottom w:val="nil"/>
                <w:right w:val="nil"/>
                <w:between w:val="nil"/>
              </w:pBdr>
              <w:rPr>
                <w:rFonts w:ascii="Arial" w:eastAsia="Arial" w:hAnsi="Arial" w:cs="Arial"/>
                <w:color w:val="000000"/>
              </w:rPr>
            </w:pPr>
          </w:p>
        </w:tc>
      </w:tr>
      <w:tr w:rsidR="00E96468" w14:paraId="01D9A3C6" w14:textId="77777777" w:rsidTr="00E26FCF">
        <w:trPr>
          <w:trHeight w:val="630"/>
        </w:trPr>
        <w:tc>
          <w:tcPr>
            <w:tcW w:w="2260" w:type="dxa"/>
            <w:shd w:val="clear" w:color="auto" w:fill="auto"/>
          </w:tcPr>
          <w:p w14:paraId="671A9ED0" w14:textId="77777777" w:rsidR="00E96468" w:rsidRDefault="00E96468">
            <w:pPr>
              <w:pStyle w:val="Normalny1"/>
              <w:pBdr>
                <w:top w:val="nil"/>
                <w:left w:val="nil"/>
                <w:bottom w:val="nil"/>
                <w:right w:val="nil"/>
                <w:between w:val="nil"/>
              </w:pBdr>
              <w:rPr>
                <w:rFonts w:ascii="Arial" w:eastAsia="Arial" w:hAnsi="Arial" w:cs="Arial"/>
                <w:b/>
                <w:color w:val="000000"/>
              </w:rPr>
            </w:pPr>
          </w:p>
        </w:tc>
        <w:tc>
          <w:tcPr>
            <w:tcW w:w="13475" w:type="dxa"/>
            <w:gridSpan w:val="12"/>
            <w:shd w:val="clear" w:color="auto" w:fill="auto"/>
          </w:tcPr>
          <w:p w14:paraId="034B7BD1" w14:textId="1C5901BE" w:rsidR="00E96468" w:rsidRPr="00E96468" w:rsidRDefault="00E96468">
            <w:pPr>
              <w:pStyle w:val="Normalny1"/>
              <w:pBdr>
                <w:top w:val="nil"/>
                <w:left w:val="nil"/>
                <w:bottom w:val="nil"/>
                <w:right w:val="nil"/>
                <w:between w:val="nil"/>
              </w:pBdr>
              <w:rPr>
                <w:rFonts w:ascii="Arial" w:eastAsia="Arial" w:hAnsi="Arial" w:cs="Arial"/>
                <w:b/>
                <w:bCs/>
                <w:i/>
                <w:iCs/>
                <w:color w:val="000000"/>
              </w:rPr>
            </w:pPr>
            <w:r w:rsidRPr="00E96468">
              <w:rPr>
                <w:rFonts w:ascii="Arial" w:eastAsia="Arial" w:hAnsi="Arial" w:cs="Arial"/>
                <w:b/>
                <w:bCs/>
                <w:i/>
                <w:iCs/>
                <w:color w:val="000000"/>
              </w:rPr>
              <w:t>Przedmioty wspólne dla wszystkich specjalności</w:t>
            </w:r>
          </w:p>
        </w:tc>
      </w:tr>
    </w:tbl>
    <w:tbl>
      <w:tblPr>
        <w:tblW w:w="1573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0"/>
        <w:gridCol w:w="700"/>
        <w:gridCol w:w="700"/>
        <w:gridCol w:w="700"/>
        <w:gridCol w:w="560"/>
        <w:gridCol w:w="700"/>
        <w:gridCol w:w="700"/>
        <w:gridCol w:w="700"/>
        <w:gridCol w:w="840"/>
        <w:gridCol w:w="1540"/>
        <w:gridCol w:w="1540"/>
        <w:gridCol w:w="1820"/>
        <w:gridCol w:w="2975"/>
      </w:tblGrid>
      <w:tr w:rsidR="005854D9" w14:paraId="4D0C6421" w14:textId="77777777" w:rsidTr="0091576D">
        <w:trPr>
          <w:trHeight w:val="580"/>
        </w:trPr>
        <w:tc>
          <w:tcPr>
            <w:tcW w:w="2260" w:type="dxa"/>
            <w:shd w:val="clear" w:color="auto" w:fill="auto"/>
          </w:tcPr>
          <w:p w14:paraId="4675D3F7" w14:textId="77777777" w:rsidR="005854D9" w:rsidRDefault="005854D9" w:rsidP="0091576D">
            <w:pPr>
              <w:pStyle w:val="Normalny1"/>
              <w:pBdr>
                <w:top w:val="nil"/>
                <w:left w:val="nil"/>
                <w:bottom w:val="nil"/>
                <w:right w:val="nil"/>
                <w:between w:val="nil"/>
              </w:pBdr>
              <w:tabs>
                <w:tab w:val="left" w:pos="709"/>
              </w:tabs>
              <w:jc w:val="center"/>
              <w:rPr>
                <w:rFonts w:ascii="Arial" w:eastAsia="Arial" w:hAnsi="Arial" w:cs="Arial"/>
                <w:b/>
                <w:color w:val="FF0000"/>
              </w:rPr>
            </w:pPr>
            <w:r w:rsidRPr="00ED5B54">
              <w:rPr>
                <w:rFonts w:ascii="Arial" w:eastAsia="Arial" w:hAnsi="Arial" w:cs="Arial"/>
                <w:b/>
                <w:color w:val="0070C0"/>
              </w:rPr>
              <w:t>Przedmiot kierunkowy w języku obcym na poziomie językowym B2+</w:t>
            </w:r>
          </w:p>
        </w:tc>
        <w:tc>
          <w:tcPr>
            <w:tcW w:w="700" w:type="dxa"/>
            <w:shd w:val="clear" w:color="auto" w:fill="auto"/>
          </w:tcPr>
          <w:p w14:paraId="315190B6" w14:textId="77777777" w:rsidR="005854D9" w:rsidRDefault="005854D9" w:rsidP="0091576D">
            <w:pPr>
              <w:pStyle w:val="Normalny1"/>
              <w:pBdr>
                <w:top w:val="nil"/>
                <w:left w:val="nil"/>
                <w:bottom w:val="nil"/>
                <w:right w:val="nil"/>
                <w:between w:val="nil"/>
              </w:pBdr>
              <w:tabs>
                <w:tab w:val="left" w:pos="709"/>
              </w:tabs>
              <w:spacing w:line="360" w:lineRule="auto"/>
              <w:jc w:val="center"/>
              <w:rPr>
                <w:rFonts w:ascii="Arial" w:eastAsia="Arial" w:hAnsi="Arial" w:cs="Arial"/>
                <w:color w:val="000000"/>
              </w:rPr>
            </w:pPr>
          </w:p>
        </w:tc>
        <w:tc>
          <w:tcPr>
            <w:tcW w:w="700" w:type="dxa"/>
            <w:shd w:val="clear" w:color="auto" w:fill="auto"/>
          </w:tcPr>
          <w:p w14:paraId="212951C3" w14:textId="77777777" w:rsidR="005854D9" w:rsidRDefault="005854D9" w:rsidP="0091576D">
            <w:pPr>
              <w:pStyle w:val="Normalny1"/>
              <w:pBdr>
                <w:top w:val="nil"/>
                <w:left w:val="nil"/>
                <w:bottom w:val="nil"/>
                <w:right w:val="nil"/>
                <w:between w:val="nil"/>
              </w:pBdr>
              <w:tabs>
                <w:tab w:val="left" w:pos="709"/>
              </w:tabs>
              <w:spacing w:line="360" w:lineRule="auto"/>
              <w:jc w:val="center"/>
              <w:rPr>
                <w:rFonts w:ascii="Arial" w:eastAsia="Arial" w:hAnsi="Arial" w:cs="Arial"/>
                <w:color w:val="000000"/>
              </w:rPr>
            </w:pPr>
          </w:p>
        </w:tc>
        <w:tc>
          <w:tcPr>
            <w:tcW w:w="700" w:type="dxa"/>
            <w:shd w:val="clear" w:color="auto" w:fill="auto"/>
          </w:tcPr>
          <w:p w14:paraId="49326FCB" w14:textId="77777777" w:rsidR="005854D9" w:rsidRDefault="005854D9" w:rsidP="0091576D">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2EF7A34D" w14:textId="77777777" w:rsidR="005854D9" w:rsidRDefault="005854D9" w:rsidP="0091576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6D4091AB" w14:textId="77777777" w:rsidR="005854D9" w:rsidRDefault="005854D9" w:rsidP="0091576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61213F03" w14:textId="77777777" w:rsidR="005854D9" w:rsidRDefault="005854D9" w:rsidP="0091576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537B3386" w14:textId="77777777" w:rsidR="005854D9" w:rsidRDefault="005854D9" w:rsidP="0091576D">
            <w:pPr>
              <w:pStyle w:val="Normalny1"/>
              <w:pBdr>
                <w:top w:val="nil"/>
                <w:left w:val="nil"/>
                <w:bottom w:val="nil"/>
                <w:right w:val="nil"/>
                <w:between w:val="nil"/>
              </w:pBdr>
              <w:rPr>
                <w:rFonts w:ascii="Arial" w:eastAsia="Arial" w:hAnsi="Arial" w:cs="Arial"/>
                <w:color w:val="000000"/>
              </w:rPr>
            </w:pPr>
          </w:p>
        </w:tc>
        <w:tc>
          <w:tcPr>
            <w:tcW w:w="840" w:type="dxa"/>
          </w:tcPr>
          <w:p w14:paraId="387488ED" w14:textId="77777777" w:rsidR="005854D9" w:rsidRDefault="005854D9" w:rsidP="0091576D">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69B5BF7E" w14:textId="7CFE4063" w:rsidR="005854D9" w:rsidRPr="00C23886" w:rsidRDefault="00C23886" w:rsidP="0091576D">
            <w:pPr>
              <w:pStyle w:val="Normalny1"/>
              <w:pBdr>
                <w:top w:val="nil"/>
                <w:left w:val="nil"/>
                <w:bottom w:val="nil"/>
                <w:right w:val="nil"/>
                <w:between w:val="nil"/>
              </w:pBdr>
              <w:rPr>
                <w:rFonts w:ascii="Arial" w:eastAsia="Arial" w:hAnsi="Arial" w:cs="Arial"/>
                <w:b/>
                <w:bCs/>
                <w:color w:val="000000"/>
              </w:rPr>
            </w:pPr>
            <w:r w:rsidRPr="00C23886">
              <w:rPr>
                <w:rFonts w:ascii="Arial" w:eastAsia="Arial" w:hAnsi="Arial" w:cs="Arial"/>
                <w:b/>
                <w:bCs/>
                <w:color w:val="FF0000"/>
                <w:highlight w:val="yellow"/>
              </w:rPr>
              <w:t>min 30</w:t>
            </w:r>
          </w:p>
        </w:tc>
        <w:tc>
          <w:tcPr>
            <w:tcW w:w="1540" w:type="dxa"/>
            <w:shd w:val="clear" w:color="auto" w:fill="auto"/>
          </w:tcPr>
          <w:p w14:paraId="7C8024FA" w14:textId="77777777" w:rsidR="005854D9" w:rsidRDefault="005854D9"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4</w:t>
            </w:r>
          </w:p>
        </w:tc>
        <w:tc>
          <w:tcPr>
            <w:tcW w:w="1820" w:type="dxa"/>
            <w:shd w:val="clear" w:color="auto" w:fill="auto"/>
          </w:tcPr>
          <w:p w14:paraId="5B1793B7" w14:textId="77777777" w:rsidR="005854D9" w:rsidRDefault="005854D9"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K_U03 </w:t>
            </w:r>
          </w:p>
          <w:p w14:paraId="328AA7ED" w14:textId="77777777" w:rsidR="005854D9" w:rsidRDefault="005854D9"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S2_U05</w:t>
            </w:r>
          </w:p>
        </w:tc>
        <w:tc>
          <w:tcPr>
            <w:tcW w:w="2975" w:type="dxa"/>
          </w:tcPr>
          <w:p w14:paraId="0C58FDC7" w14:textId="77777777" w:rsidR="005854D9" w:rsidRDefault="005854D9"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5854D9" w14:paraId="0DF76A02" w14:textId="77777777" w:rsidTr="0091576D">
        <w:trPr>
          <w:trHeight w:val="580"/>
        </w:trPr>
        <w:tc>
          <w:tcPr>
            <w:tcW w:w="2260" w:type="dxa"/>
            <w:shd w:val="clear" w:color="auto" w:fill="auto"/>
          </w:tcPr>
          <w:p w14:paraId="6F6A1F9A" w14:textId="77777777" w:rsidR="005854D9" w:rsidRDefault="005854D9"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475" w:type="dxa"/>
            <w:gridSpan w:val="12"/>
            <w:shd w:val="clear" w:color="auto" w:fill="auto"/>
          </w:tcPr>
          <w:p w14:paraId="554B3A13" w14:textId="77777777" w:rsidR="005854D9" w:rsidRDefault="005854D9" w:rsidP="0091576D">
            <w:pPr>
              <w:jc w:val="both"/>
              <w:rPr>
                <w:rFonts w:ascii="Times New Roman" w:hAnsi="Times New Roman" w:cs="Times New Roman"/>
                <w:sz w:val="24"/>
                <w:szCs w:val="24"/>
              </w:rPr>
            </w:pPr>
            <w:r>
              <w:rPr>
                <w:rFonts w:ascii="Arial" w:eastAsia="Arial" w:hAnsi="Arial" w:cs="Arial"/>
                <w:color w:val="000000"/>
              </w:rPr>
              <w:t xml:space="preserve">Zgodnie z sylabusem.  </w:t>
            </w:r>
            <w:r>
              <w:rPr>
                <w:rFonts w:ascii="Arial" w:hAnsi="Arial" w:cs="Arial"/>
                <w:color w:val="222222"/>
                <w:shd w:val="clear" w:color="auto" w:fill="FFFFFF"/>
              </w:rPr>
              <w:t>W zależności od wyboru dokonanego przez Studenta/kę. Student/ka poszerza swoją wiedzę o treści w ramach kierunku studiów. Treści kształcenia umożliwiają opanowanie  terminologii  w języku obcego na poziomie B2 ESOKJ dotyczącej wybranej przez Studenta/kę problematyki z zakresu stosunków międzynarodowych.</w:t>
            </w:r>
            <w:r>
              <w:rPr>
                <w:rFonts w:ascii="Times New Roman" w:hAnsi="Times New Roman" w:cs="Times New Roman"/>
                <w:sz w:val="24"/>
                <w:szCs w:val="24"/>
              </w:rPr>
              <w:t xml:space="preserve"> </w:t>
            </w:r>
          </w:p>
          <w:p w14:paraId="41FFD0BB" w14:textId="77777777" w:rsidR="005854D9" w:rsidRDefault="005854D9" w:rsidP="0091576D">
            <w:pPr>
              <w:pStyle w:val="Normalny1"/>
              <w:pBdr>
                <w:top w:val="nil"/>
                <w:left w:val="nil"/>
                <w:bottom w:val="nil"/>
                <w:right w:val="nil"/>
                <w:between w:val="nil"/>
              </w:pBdr>
              <w:rPr>
                <w:rFonts w:ascii="Arial" w:eastAsia="Arial" w:hAnsi="Arial" w:cs="Arial"/>
                <w:color w:val="000000"/>
              </w:rPr>
            </w:pPr>
          </w:p>
        </w:tc>
      </w:tr>
      <w:tr w:rsidR="005854D9" w14:paraId="5592FADA" w14:textId="77777777" w:rsidTr="0091576D">
        <w:trPr>
          <w:trHeight w:val="580"/>
        </w:trPr>
        <w:tc>
          <w:tcPr>
            <w:tcW w:w="2260" w:type="dxa"/>
            <w:shd w:val="clear" w:color="auto" w:fill="auto"/>
          </w:tcPr>
          <w:p w14:paraId="67AA7A8F" w14:textId="77777777" w:rsidR="005854D9" w:rsidRDefault="005854D9"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Sposoby weryfikacji efektów </w:t>
            </w:r>
            <w:r>
              <w:rPr>
                <w:rFonts w:ascii="Arial" w:eastAsia="Arial" w:hAnsi="Arial" w:cs="Arial"/>
                <w:b/>
                <w:color w:val="000000"/>
              </w:rPr>
              <w:lastRenderedPageBreak/>
              <w:t>przypisanych do przedmiotu</w:t>
            </w:r>
          </w:p>
        </w:tc>
        <w:tc>
          <w:tcPr>
            <w:tcW w:w="13475" w:type="dxa"/>
            <w:gridSpan w:val="12"/>
            <w:shd w:val="clear" w:color="auto" w:fill="auto"/>
          </w:tcPr>
          <w:p w14:paraId="122CA3C2" w14:textId="77777777" w:rsidR="005854D9" w:rsidRDefault="005854D9"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Zgodnie z sylabusem</w:t>
            </w:r>
          </w:p>
        </w:tc>
      </w:tr>
      <w:tr w:rsidR="005854D9" w14:paraId="026254F1" w14:textId="77777777" w:rsidTr="0091576D">
        <w:trPr>
          <w:trHeight w:val="580"/>
        </w:trPr>
        <w:tc>
          <w:tcPr>
            <w:tcW w:w="2260" w:type="dxa"/>
            <w:shd w:val="clear" w:color="auto" w:fill="auto"/>
          </w:tcPr>
          <w:p w14:paraId="02AE71F0" w14:textId="77777777" w:rsidR="005854D9" w:rsidRPr="00ED5B54" w:rsidRDefault="005854D9" w:rsidP="0091576D">
            <w:pPr>
              <w:pStyle w:val="Normalny1"/>
              <w:pBdr>
                <w:top w:val="nil"/>
                <w:left w:val="nil"/>
                <w:bottom w:val="nil"/>
                <w:right w:val="nil"/>
                <w:between w:val="nil"/>
              </w:pBdr>
              <w:tabs>
                <w:tab w:val="left" w:pos="709"/>
              </w:tabs>
              <w:ind w:left="-120"/>
              <w:jc w:val="center"/>
              <w:rPr>
                <w:rFonts w:ascii="Arial" w:eastAsia="Arial" w:hAnsi="Arial" w:cs="Arial"/>
                <w:b/>
                <w:color w:val="0070C0"/>
              </w:rPr>
            </w:pPr>
            <w:r w:rsidRPr="00ED5B54">
              <w:rPr>
                <w:rFonts w:ascii="Arial" w:eastAsia="Arial" w:hAnsi="Arial" w:cs="Arial"/>
                <w:b/>
                <w:color w:val="0070C0"/>
                <w:highlight w:val="white"/>
              </w:rPr>
              <w:lastRenderedPageBreak/>
              <w:t>Seminarium magisterskie</w:t>
            </w:r>
            <w:r w:rsidRPr="00ED5B54">
              <w:rPr>
                <w:rFonts w:ascii="Arial" w:eastAsia="Arial" w:hAnsi="Arial" w:cs="Arial"/>
                <w:b/>
                <w:color w:val="0070C0"/>
              </w:rPr>
              <w:t xml:space="preserve"> III</w:t>
            </w:r>
          </w:p>
          <w:p w14:paraId="7955B783" w14:textId="77777777" w:rsidR="005854D9" w:rsidRDefault="005854D9" w:rsidP="0091576D">
            <w:pPr>
              <w:pStyle w:val="Normalny1"/>
              <w:pBdr>
                <w:top w:val="nil"/>
                <w:left w:val="nil"/>
                <w:bottom w:val="nil"/>
                <w:right w:val="nil"/>
                <w:between w:val="nil"/>
              </w:pBdr>
              <w:tabs>
                <w:tab w:val="left" w:pos="709"/>
              </w:tabs>
              <w:spacing w:line="360" w:lineRule="auto"/>
              <w:ind w:left="-120"/>
              <w:jc w:val="center"/>
              <w:rPr>
                <w:rFonts w:ascii="Arial" w:eastAsia="Arial" w:hAnsi="Arial" w:cs="Arial"/>
                <w:b/>
                <w:color w:val="FF0000"/>
              </w:rPr>
            </w:pPr>
          </w:p>
        </w:tc>
        <w:tc>
          <w:tcPr>
            <w:tcW w:w="700" w:type="dxa"/>
            <w:shd w:val="clear" w:color="auto" w:fill="auto"/>
          </w:tcPr>
          <w:p w14:paraId="686E06B0" w14:textId="77777777" w:rsidR="005854D9" w:rsidRDefault="005854D9" w:rsidP="0091576D">
            <w:pPr>
              <w:pStyle w:val="Normalny1"/>
              <w:pBdr>
                <w:top w:val="nil"/>
                <w:left w:val="nil"/>
                <w:bottom w:val="nil"/>
                <w:right w:val="nil"/>
                <w:between w:val="nil"/>
              </w:pBdr>
              <w:tabs>
                <w:tab w:val="left" w:pos="709"/>
              </w:tabs>
              <w:rPr>
                <w:rFonts w:ascii="Arial" w:eastAsia="Arial" w:hAnsi="Arial" w:cs="Arial"/>
                <w:color w:val="000000"/>
              </w:rPr>
            </w:pPr>
          </w:p>
        </w:tc>
        <w:tc>
          <w:tcPr>
            <w:tcW w:w="700" w:type="dxa"/>
            <w:shd w:val="clear" w:color="auto" w:fill="auto"/>
          </w:tcPr>
          <w:p w14:paraId="600386A5" w14:textId="77777777" w:rsidR="005854D9" w:rsidRDefault="005854D9" w:rsidP="0091576D">
            <w:pPr>
              <w:pStyle w:val="Normalny1"/>
              <w:pBdr>
                <w:top w:val="nil"/>
                <w:left w:val="nil"/>
                <w:bottom w:val="nil"/>
                <w:right w:val="nil"/>
                <w:between w:val="nil"/>
              </w:pBdr>
              <w:tabs>
                <w:tab w:val="left" w:pos="709"/>
              </w:tabs>
              <w:spacing w:line="360" w:lineRule="auto"/>
              <w:jc w:val="center"/>
              <w:rPr>
                <w:rFonts w:ascii="Arial" w:eastAsia="Arial" w:hAnsi="Arial" w:cs="Arial"/>
                <w:color w:val="000000"/>
              </w:rPr>
            </w:pPr>
            <w:r>
              <w:rPr>
                <w:rFonts w:ascii="Arial" w:eastAsia="Arial" w:hAnsi="Arial" w:cs="Arial"/>
                <w:color w:val="000000"/>
              </w:rPr>
              <w:t>30</w:t>
            </w:r>
          </w:p>
        </w:tc>
        <w:tc>
          <w:tcPr>
            <w:tcW w:w="700" w:type="dxa"/>
            <w:shd w:val="clear" w:color="auto" w:fill="auto"/>
          </w:tcPr>
          <w:p w14:paraId="025159B0" w14:textId="77777777" w:rsidR="005854D9" w:rsidRDefault="005854D9" w:rsidP="0091576D">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05EA5E14" w14:textId="77777777" w:rsidR="005854D9" w:rsidRDefault="005854D9" w:rsidP="0091576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0B27CE08" w14:textId="77777777" w:rsidR="005854D9" w:rsidRDefault="005854D9" w:rsidP="0091576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1117CC30" w14:textId="77777777" w:rsidR="005854D9" w:rsidRDefault="005854D9" w:rsidP="0091576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5900F600" w14:textId="77777777" w:rsidR="005854D9" w:rsidRDefault="005854D9" w:rsidP="0091576D">
            <w:pPr>
              <w:pStyle w:val="Normalny1"/>
              <w:pBdr>
                <w:top w:val="nil"/>
                <w:left w:val="nil"/>
                <w:bottom w:val="nil"/>
                <w:right w:val="nil"/>
                <w:between w:val="nil"/>
              </w:pBdr>
              <w:rPr>
                <w:rFonts w:ascii="Arial" w:eastAsia="Arial" w:hAnsi="Arial" w:cs="Arial"/>
                <w:color w:val="000000"/>
              </w:rPr>
            </w:pPr>
          </w:p>
        </w:tc>
        <w:tc>
          <w:tcPr>
            <w:tcW w:w="840" w:type="dxa"/>
          </w:tcPr>
          <w:p w14:paraId="14EA4986" w14:textId="77777777" w:rsidR="005854D9" w:rsidRDefault="005854D9" w:rsidP="0091576D">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7B136641" w14:textId="77777777" w:rsidR="005854D9" w:rsidRDefault="005854D9" w:rsidP="0091576D">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highlight w:val="white"/>
              </w:rPr>
              <w:t>30</w:t>
            </w:r>
          </w:p>
        </w:tc>
        <w:tc>
          <w:tcPr>
            <w:tcW w:w="1540" w:type="dxa"/>
            <w:shd w:val="clear" w:color="auto" w:fill="auto"/>
          </w:tcPr>
          <w:p w14:paraId="3246BDE1" w14:textId="77777777" w:rsidR="005854D9" w:rsidRDefault="005854D9" w:rsidP="0091576D">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highlight w:val="white"/>
              </w:rPr>
              <w:t>12</w:t>
            </w:r>
          </w:p>
        </w:tc>
        <w:tc>
          <w:tcPr>
            <w:tcW w:w="1820" w:type="dxa"/>
            <w:shd w:val="clear" w:color="auto" w:fill="auto"/>
          </w:tcPr>
          <w:p w14:paraId="5EEF3ABA" w14:textId="77777777" w:rsidR="005854D9" w:rsidRDefault="005854D9" w:rsidP="0091576D">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rPr>
              <w:t>K_U01, K_K01</w:t>
            </w:r>
          </w:p>
          <w:p w14:paraId="1AACD12E" w14:textId="77777777" w:rsidR="005854D9" w:rsidRDefault="005854D9" w:rsidP="0091576D">
            <w:pPr>
              <w:pStyle w:val="Normalny1"/>
              <w:pBdr>
                <w:top w:val="nil"/>
                <w:left w:val="nil"/>
                <w:bottom w:val="nil"/>
                <w:right w:val="nil"/>
                <w:between w:val="nil"/>
              </w:pBdr>
              <w:tabs>
                <w:tab w:val="left" w:pos="709"/>
              </w:tabs>
              <w:rPr>
                <w:rFonts w:ascii="Arial" w:eastAsia="Arial" w:hAnsi="Arial" w:cs="Arial"/>
                <w:color w:val="000000"/>
              </w:rPr>
            </w:pPr>
          </w:p>
          <w:p w14:paraId="72E1A2DB" w14:textId="77777777" w:rsidR="005854D9" w:rsidRDefault="005854D9" w:rsidP="0091576D">
            <w:pPr>
              <w:pStyle w:val="Normalny1"/>
              <w:pBdr>
                <w:top w:val="nil"/>
                <w:left w:val="nil"/>
                <w:bottom w:val="nil"/>
                <w:right w:val="nil"/>
                <w:between w:val="nil"/>
              </w:pBdr>
              <w:tabs>
                <w:tab w:val="left" w:pos="709"/>
              </w:tabs>
              <w:spacing w:line="240" w:lineRule="auto"/>
              <w:rPr>
                <w:rFonts w:ascii="Arial" w:eastAsia="Arial" w:hAnsi="Arial" w:cs="Arial"/>
                <w:color w:val="000000"/>
              </w:rPr>
            </w:pPr>
            <w:r>
              <w:rPr>
                <w:rFonts w:ascii="Arial" w:eastAsia="Arial" w:hAnsi="Arial" w:cs="Arial"/>
                <w:color w:val="000000"/>
              </w:rPr>
              <w:t>S2_U02, S2_U03, S2_U07, S2_K01</w:t>
            </w:r>
          </w:p>
        </w:tc>
        <w:tc>
          <w:tcPr>
            <w:tcW w:w="2975" w:type="dxa"/>
          </w:tcPr>
          <w:p w14:paraId="5531A0E5" w14:textId="77777777" w:rsidR="005854D9" w:rsidRDefault="005854D9"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p w14:paraId="6BF65C69" w14:textId="77777777" w:rsidR="005854D9" w:rsidRDefault="005854D9"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bezpieczeństwie</w:t>
            </w:r>
          </w:p>
          <w:p w14:paraId="65442593" w14:textId="77777777" w:rsidR="005854D9" w:rsidRDefault="005854D9" w:rsidP="0091576D">
            <w:pPr>
              <w:pStyle w:val="Normalny1"/>
              <w:pBdr>
                <w:top w:val="nil"/>
                <w:left w:val="nil"/>
                <w:bottom w:val="nil"/>
                <w:right w:val="nil"/>
                <w:between w:val="nil"/>
              </w:pBdr>
              <w:rPr>
                <w:rFonts w:ascii="Arial" w:eastAsia="Arial" w:hAnsi="Arial" w:cs="Arial"/>
                <w:color w:val="000000"/>
              </w:rPr>
            </w:pPr>
          </w:p>
        </w:tc>
      </w:tr>
      <w:tr w:rsidR="005854D9" w14:paraId="5A2EA51D" w14:textId="77777777" w:rsidTr="0091576D">
        <w:trPr>
          <w:trHeight w:val="580"/>
        </w:trPr>
        <w:tc>
          <w:tcPr>
            <w:tcW w:w="2260" w:type="dxa"/>
            <w:shd w:val="clear" w:color="auto" w:fill="auto"/>
          </w:tcPr>
          <w:p w14:paraId="1161618B" w14:textId="77777777" w:rsidR="005854D9" w:rsidRDefault="005854D9"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475" w:type="dxa"/>
            <w:gridSpan w:val="12"/>
            <w:shd w:val="clear" w:color="auto" w:fill="auto"/>
          </w:tcPr>
          <w:p w14:paraId="5FE7C99E" w14:textId="77777777" w:rsidR="005854D9" w:rsidRDefault="005854D9" w:rsidP="0091576D">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Projektowanie i realizacja zadania badawczego podjętego w ramach przygotowywanej pracy dyplomowej.</w:t>
            </w:r>
            <w:r>
              <w:rPr>
                <w:color w:val="000000"/>
              </w:rPr>
              <w:t xml:space="preserve"> </w:t>
            </w:r>
            <w:r>
              <w:rPr>
                <w:rFonts w:ascii="Arial" w:eastAsia="Arial" w:hAnsi="Arial" w:cs="Arial"/>
                <w:color w:val="000000"/>
              </w:rPr>
              <w:t>Przygotowanie pracy magisterskiej - złożenie i obrona pracy magisterskiej.</w:t>
            </w:r>
          </w:p>
        </w:tc>
      </w:tr>
      <w:tr w:rsidR="005854D9" w14:paraId="2FE4A41C" w14:textId="77777777" w:rsidTr="0091576D">
        <w:trPr>
          <w:trHeight w:val="580"/>
        </w:trPr>
        <w:tc>
          <w:tcPr>
            <w:tcW w:w="2260" w:type="dxa"/>
            <w:shd w:val="clear" w:color="auto" w:fill="auto"/>
          </w:tcPr>
          <w:p w14:paraId="4A8126E5" w14:textId="77777777" w:rsidR="005854D9" w:rsidRDefault="005854D9"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475" w:type="dxa"/>
            <w:gridSpan w:val="12"/>
            <w:shd w:val="clear" w:color="auto" w:fill="auto"/>
          </w:tcPr>
          <w:p w14:paraId="57BE0578" w14:textId="77777777" w:rsidR="005854D9" w:rsidRDefault="005854D9"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Praca dyplomowa</w:t>
            </w:r>
          </w:p>
        </w:tc>
      </w:tr>
      <w:tr w:rsidR="00E96468" w14:paraId="0FE3F5E4" w14:textId="77777777" w:rsidTr="0091576D">
        <w:trPr>
          <w:trHeight w:val="840"/>
        </w:trPr>
        <w:tc>
          <w:tcPr>
            <w:tcW w:w="2260" w:type="dxa"/>
            <w:shd w:val="clear" w:color="auto" w:fill="auto"/>
          </w:tcPr>
          <w:p w14:paraId="2FDD94D8" w14:textId="77777777" w:rsidR="00E96468" w:rsidRPr="00ED5B54" w:rsidRDefault="00E96468" w:rsidP="0091576D">
            <w:pPr>
              <w:pStyle w:val="Normalny1"/>
              <w:pBdr>
                <w:top w:val="nil"/>
                <w:left w:val="nil"/>
                <w:bottom w:val="nil"/>
                <w:right w:val="nil"/>
                <w:between w:val="nil"/>
              </w:pBdr>
              <w:tabs>
                <w:tab w:val="left" w:pos="709"/>
              </w:tabs>
              <w:ind w:left="-120"/>
              <w:jc w:val="center"/>
              <w:rPr>
                <w:rFonts w:ascii="Arial" w:eastAsia="Arial" w:hAnsi="Arial" w:cs="Arial"/>
                <w:b/>
                <w:color w:val="0070C0"/>
              </w:rPr>
            </w:pPr>
            <w:r w:rsidRPr="00ED5B54">
              <w:rPr>
                <w:rFonts w:ascii="Arial" w:eastAsia="Arial" w:hAnsi="Arial" w:cs="Arial"/>
                <w:b/>
                <w:color w:val="0070C0"/>
              </w:rPr>
              <w:t xml:space="preserve">Przedmioty ogólnouniwersyteckie </w:t>
            </w:r>
            <w:r w:rsidRPr="00ED5B54">
              <w:rPr>
                <w:rFonts w:ascii="Arial" w:hAnsi="Arial" w:cs="Arial"/>
                <w:b/>
                <w:color w:val="0070C0"/>
                <w:shd w:val="clear" w:color="auto" w:fill="FFFFFF"/>
              </w:rPr>
              <w:t>z obszaru nauk humanistycznych</w:t>
            </w:r>
            <w:r w:rsidRPr="00ED5B54">
              <w:rPr>
                <w:rFonts w:ascii="Arial" w:eastAsia="Arial" w:hAnsi="Arial" w:cs="Arial"/>
                <w:b/>
                <w:color w:val="0070C0"/>
              </w:rPr>
              <w:t xml:space="preserve"> *</w:t>
            </w:r>
          </w:p>
          <w:p w14:paraId="62A400F4" w14:textId="77777777" w:rsidR="00E96468" w:rsidRDefault="00E96468" w:rsidP="0091576D">
            <w:pPr>
              <w:pStyle w:val="Normalny1"/>
              <w:pBdr>
                <w:top w:val="nil"/>
                <w:left w:val="nil"/>
                <w:bottom w:val="nil"/>
                <w:right w:val="nil"/>
                <w:between w:val="nil"/>
              </w:pBdr>
              <w:tabs>
                <w:tab w:val="left" w:pos="709"/>
              </w:tabs>
              <w:spacing w:line="360" w:lineRule="auto"/>
              <w:rPr>
                <w:rFonts w:ascii="Arial" w:eastAsia="Arial" w:hAnsi="Arial" w:cs="Arial"/>
                <w:color w:val="000000"/>
              </w:rPr>
            </w:pPr>
          </w:p>
        </w:tc>
        <w:tc>
          <w:tcPr>
            <w:tcW w:w="700" w:type="dxa"/>
            <w:shd w:val="clear" w:color="auto" w:fill="auto"/>
          </w:tcPr>
          <w:p w14:paraId="48C56C5A" w14:textId="77777777" w:rsidR="00E96468" w:rsidRDefault="00E96468" w:rsidP="0091576D">
            <w:pPr>
              <w:pStyle w:val="Normalny1"/>
              <w:pBdr>
                <w:top w:val="nil"/>
                <w:left w:val="nil"/>
                <w:bottom w:val="nil"/>
                <w:right w:val="nil"/>
                <w:between w:val="nil"/>
              </w:pBdr>
              <w:tabs>
                <w:tab w:val="left" w:pos="709"/>
              </w:tabs>
              <w:spacing w:line="360" w:lineRule="auto"/>
              <w:jc w:val="center"/>
              <w:rPr>
                <w:rFonts w:ascii="Arial" w:eastAsia="Arial" w:hAnsi="Arial" w:cs="Arial"/>
                <w:color w:val="000000"/>
              </w:rPr>
            </w:pPr>
          </w:p>
        </w:tc>
        <w:tc>
          <w:tcPr>
            <w:tcW w:w="700" w:type="dxa"/>
            <w:shd w:val="clear" w:color="auto" w:fill="auto"/>
          </w:tcPr>
          <w:p w14:paraId="58DA9F1F" w14:textId="77777777" w:rsidR="00E96468" w:rsidRDefault="00E96468" w:rsidP="0091576D">
            <w:pPr>
              <w:pStyle w:val="Normalny1"/>
              <w:pBdr>
                <w:top w:val="nil"/>
                <w:left w:val="nil"/>
                <w:bottom w:val="nil"/>
                <w:right w:val="nil"/>
                <w:between w:val="nil"/>
              </w:pBdr>
              <w:tabs>
                <w:tab w:val="left" w:pos="709"/>
              </w:tabs>
              <w:spacing w:line="360" w:lineRule="auto"/>
              <w:jc w:val="center"/>
              <w:rPr>
                <w:rFonts w:ascii="Arial" w:eastAsia="Arial" w:hAnsi="Arial" w:cs="Arial"/>
                <w:color w:val="000000"/>
              </w:rPr>
            </w:pPr>
          </w:p>
        </w:tc>
        <w:tc>
          <w:tcPr>
            <w:tcW w:w="700" w:type="dxa"/>
            <w:shd w:val="clear" w:color="auto" w:fill="auto"/>
          </w:tcPr>
          <w:p w14:paraId="56174DB7" w14:textId="77777777" w:rsidR="00E96468" w:rsidRDefault="00E96468" w:rsidP="0091576D">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570D3D12" w14:textId="77777777" w:rsidR="00E96468" w:rsidRDefault="00E96468" w:rsidP="0091576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31ECC258" w14:textId="77777777" w:rsidR="00E96468" w:rsidRDefault="00E96468" w:rsidP="0091576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62E86589" w14:textId="77777777" w:rsidR="00E96468" w:rsidRDefault="00E96468" w:rsidP="0091576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088C221F" w14:textId="77777777" w:rsidR="00E96468" w:rsidRDefault="00E96468" w:rsidP="0091576D">
            <w:pPr>
              <w:pStyle w:val="Normalny1"/>
              <w:pBdr>
                <w:top w:val="nil"/>
                <w:left w:val="nil"/>
                <w:bottom w:val="nil"/>
                <w:right w:val="nil"/>
                <w:between w:val="nil"/>
              </w:pBdr>
              <w:rPr>
                <w:rFonts w:ascii="Arial" w:eastAsia="Arial" w:hAnsi="Arial" w:cs="Arial"/>
                <w:color w:val="000000"/>
              </w:rPr>
            </w:pPr>
          </w:p>
        </w:tc>
        <w:tc>
          <w:tcPr>
            <w:tcW w:w="840" w:type="dxa"/>
          </w:tcPr>
          <w:p w14:paraId="0305C194" w14:textId="77777777" w:rsidR="00E96468" w:rsidRDefault="00E96468" w:rsidP="0091576D">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0EDFF4BB" w14:textId="67012628" w:rsidR="00E96468" w:rsidRDefault="00C23886" w:rsidP="0091576D">
            <w:pPr>
              <w:pStyle w:val="Normalny1"/>
              <w:pBdr>
                <w:top w:val="nil"/>
                <w:left w:val="nil"/>
                <w:bottom w:val="nil"/>
                <w:right w:val="nil"/>
                <w:between w:val="nil"/>
              </w:pBdr>
              <w:rPr>
                <w:rFonts w:ascii="Arial" w:eastAsia="Arial" w:hAnsi="Arial" w:cs="Arial"/>
                <w:color w:val="000000"/>
              </w:rPr>
            </w:pPr>
            <w:r w:rsidRPr="00C23886">
              <w:rPr>
                <w:rFonts w:ascii="Arial" w:eastAsia="Arial" w:hAnsi="Arial" w:cs="Arial"/>
                <w:b/>
                <w:bCs/>
                <w:color w:val="FF0000"/>
                <w:highlight w:val="yellow"/>
              </w:rPr>
              <w:t>min 30</w:t>
            </w:r>
          </w:p>
        </w:tc>
        <w:tc>
          <w:tcPr>
            <w:tcW w:w="1540" w:type="dxa"/>
            <w:shd w:val="clear" w:color="auto" w:fill="auto"/>
          </w:tcPr>
          <w:p w14:paraId="40BC529F" w14:textId="77777777" w:rsidR="00E96468" w:rsidRDefault="00E96468"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5</w:t>
            </w:r>
          </w:p>
        </w:tc>
        <w:tc>
          <w:tcPr>
            <w:tcW w:w="1820" w:type="dxa"/>
            <w:shd w:val="clear" w:color="auto" w:fill="auto"/>
          </w:tcPr>
          <w:p w14:paraId="13BA8072" w14:textId="77777777" w:rsidR="00E96468" w:rsidRDefault="00E96468"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w:t>
            </w:r>
          </w:p>
        </w:tc>
        <w:tc>
          <w:tcPr>
            <w:tcW w:w="2975" w:type="dxa"/>
          </w:tcPr>
          <w:p w14:paraId="74DE515B" w14:textId="77777777" w:rsidR="00E96468" w:rsidRDefault="00E96468" w:rsidP="0091576D">
            <w:pPr>
              <w:pStyle w:val="Normalny1"/>
              <w:pBdr>
                <w:top w:val="nil"/>
                <w:left w:val="nil"/>
                <w:bottom w:val="nil"/>
                <w:right w:val="nil"/>
                <w:between w:val="nil"/>
              </w:pBdr>
              <w:rPr>
                <w:rFonts w:ascii="Arial" w:eastAsia="Arial" w:hAnsi="Arial" w:cs="Arial"/>
                <w:color w:val="000000"/>
              </w:rPr>
            </w:pPr>
          </w:p>
        </w:tc>
      </w:tr>
      <w:tr w:rsidR="00E96468" w14:paraId="3414B8B7" w14:textId="77777777" w:rsidTr="0091576D">
        <w:trPr>
          <w:trHeight w:val="840"/>
        </w:trPr>
        <w:tc>
          <w:tcPr>
            <w:tcW w:w="2260" w:type="dxa"/>
            <w:shd w:val="clear" w:color="auto" w:fill="auto"/>
          </w:tcPr>
          <w:p w14:paraId="375CD99C" w14:textId="77777777" w:rsidR="00E96468" w:rsidRDefault="00E96468"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475" w:type="dxa"/>
            <w:gridSpan w:val="12"/>
            <w:shd w:val="clear" w:color="auto" w:fill="auto"/>
          </w:tcPr>
          <w:p w14:paraId="00150ED7" w14:textId="77777777" w:rsidR="00E96468" w:rsidRDefault="00E96468" w:rsidP="0091576D">
            <w:pPr>
              <w:jc w:val="both"/>
              <w:rPr>
                <w:rFonts w:ascii="Times New Roman" w:hAnsi="Times New Roman" w:cs="Times New Roman"/>
                <w:sz w:val="24"/>
                <w:szCs w:val="24"/>
              </w:rPr>
            </w:pPr>
            <w:r>
              <w:rPr>
                <w:rFonts w:ascii="Arial" w:eastAsia="Arial" w:hAnsi="Arial" w:cs="Arial"/>
                <w:color w:val="000000"/>
              </w:rPr>
              <w:t xml:space="preserve">Zgodnie z sylabusem. </w:t>
            </w:r>
            <w:r>
              <w:rPr>
                <w:rFonts w:ascii="Arial" w:hAnsi="Arial" w:cs="Arial"/>
                <w:color w:val="222222"/>
                <w:shd w:val="clear" w:color="auto" w:fill="FFFFFF"/>
              </w:rPr>
              <w:t>W zależności od wyboru dokonanego przez Studenta/kę. Student/ka poszerza swoją wiedzę o treści spoza kierunku studiów z obszaru nauk humanistycznych.</w:t>
            </w:r>
            <w:r>
              <w:rPr>
                <w:rFonts w:ascii="Times New Roman" w:hAnsi="Times New Roman" w:cs="Times New Roman"/>
                <w:sz w:val="24"/>
                <w:szCs w:val="24"/>
              </w:rPr>
              <w:t xml:space="preserve"> </w:t>
            </w:r>
          </w:p>
          <w:p w14:paraId="42E7076D" w14:textId="77777777" w:rsidR="00E96468" w:rsidRDefault="00E96468" w:rsidP="0091576D">
            <w:pPr>
              <w:pStyle w:val="Normalny1"/>
              <w:pBdr>
                <w:top w:val="nil"/>
                <w:left w:val="nil"/>
                <w:bottom w:val="nil"/>
                <w:right w:val="nil"/>
                <w:between w:val="nil"/>
              </w:pBdr>
              <w:rPr>
                <w:rFonts w:ascii="Arial" w:eastAsia="Arial" w:hAnsi="Arial" w:cs="Arial"/>
                <w:color w:val="000000"/>
              </w:rPr>
            </w:pPr>
          </w:p>
        </w:tc>
      </w:tr>
      <w:tr w:rsidR="00E96468" w14:paraId="42113FA1" w14:textId="77777777" w:rsidTr="0091576D">
        <w:trPr>
          <w:trHeight w:val="840"/>
        </w:trPr>
        <w:tc>
          <w:tcPr>
            <w:tcW w:w="2260" w:type="dxa"/>
            <w:shd w:val="clear" w:color="auto" w:fill="auto"/>
          </w:tcPr>
          <w:p w14:paraId="19FF1CF9" w14:textId="77777777" w:rsidR="00E96468" w:rsidRDefault="00E96468"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Sposoby weryfikacji efektów </w:t>
            </w:r>
            <w:r>
              <w:rPr>
                <w:rFonts w:ascii="Arial" w:eastAsia="Arial" w:hAnsi="Arial" w:cs="Arial"/>
                <w:b/>
                <w:color w:val="000000"/>
              </w:rPr>
              <w:lastRenderedPageBreak/>
              <w:t>przypisanych do przedmiotu</w:t>
            </w:r>
          </w:p>
        </w:tc>
        <w:tc>
          <w:tcPr>
            <w:tcW w:w="13475" w:type="dxa"/>
            <w:gridSpan w:val="12"/>
            <w:shd w:val="clear" w:color="auto" w:fill="auto"/>
          </w:tcPr>
          <w:p w14:paraId="6B0743C9" w14:textId="77777777" w:rsidR="00E96468" w:rsidRDefault="00E96468" w:rsidP="0091576D">
            <w:pPr>
              <w:pStyle w:val="Normalny1"/>
              <w:rPr>
                <w:rFonts w:ascii="Arial" w:eastAsia="Arial" w:hAnsi="Arial" w:cs="Arial"/>
                <w:color w:val="000000"/>
              </w:rPr>
            </w:pPr>
            <w:r>
              <w:rPr>
                <w:rFonts w:ascii="Arial" w:eastAsia="Arial" w:hAnsi="Arial" w:cs="Arial"/>
                <w:color w:val="000000"/>
              </w:rPr>
              <w:lastRenderedPageBreak/>
              <w:t>Zgodnie z sylabusem</w:t>
            </w:r>
          </w:p>
          <w:p w14:paraId="10C0733A" w14:textId="77777777" w:rsidR="00E96468" w:rsidRDefault="00E96468" w:rsidP="0091576D">
            <w:pPr>
              <w:pStyle w:val="Normalny1"/>
              <w:pBdr>
                <w:top w:val="nil"/>
                <w:left w:val="nil"/>
                <w:bottom w:val="nil"/>
                <w:right w:val="nil"/>
                <w:between w:val="nil"/>
              </w:pBdr>
              <w:rPr>
                <w:rFonts w:ascii="Arial" w:eastAsia="Arial" w:hAnsi="Arial" w:cs="Arial"/>
                <w:color w:val="000000"/>
              </w:rPr>
            </w:pPr>
          </w:p>
        </w:tc>
      </w:tr>
    </w:tbl>
    <w:p w14:paraId="6429EF10" w14:textId="77777777" w:rsidR="00A06E42" w:rsidRDefault="00A06E42">
      <w:pPr>
        <w:pStyle w:val="Normalny1"/>
        <w:keepNext/>
        <w:keepLines/>
        <w:pBdr>
          <w:top w:val="nil"/>
          <w:left w:val="nil"/>
          <w:bottom w:val="nil"/>
          <w:right w:val="nil"/>
          <w:between w:val="nil"/>
        </w:pBdr>
        <w:spacing w:before="120" w:after="120" w:line="240" w:lineRule="auto"/>
        <w:ind w:left="1135" w:hanging="720"/>
        <w:jc w:val="both"/>
        <w:rPr>
          <w:rFonts w:ascii="Arial" w:eastAsia="Arial" w:hAnsi="Arial" w:cs="Arial"/>
          <w:b/>
          <w:color w:val="000000"/>
        </w:rPr>
      </w:pPr>
    </w:p>
    <w:p w14:paraId="37C51905" w14:textId="77777777" w:rsidR="00A06E42" w:rsidRDefault="00915D6C">
      <w:pPr>
        <w:pStyle w:val="Normalny1"/>
        <w:pBdr>
          <w:top w:val="nil"/>
          <w:left w:val="nil"/>
          <w:bottom w:val="nil"/>
          <w:right w:val="nil"/>
          <w:between w:val="nil"/>
        </w:pBdr>
        <w:spacing w:before="120" w:after="0" w:line="240" w:lineRule="auto"/>
        <w:rPr>
          <w:rFonts w:ascii="Arial" w:eastAsia="Arial" w:hAnsi="Arial" w:cs="Arial"/>
          <w:b/>
          <w:color w:val="000000"/>
        </w:rPr>
      </w:pPr>
      <w:r>
        <w:rPr>
          <w:rFonts w:ascii="Arial" w:eastAsia="Arial" w:hAnsi="Arial" w:cs="Arial"/>
          <w:b/>
          <w:color w:val="000000"/>
        </w:rPr>
        <w:t xml:space="preserve">Łączna liczba punktów ECTS </w:t>
      </w:r>
      <w:r>
        <w:rPr>
          <w:rFonts w:ascii="Arial" w:eastAsia="Arial" w:hAnsi="Arial" w:cs="Arial"/>
          <w:color w:val="000000"/>
        </w:rPr>
        <w:t>(w semestrze): 30</w:t>
      </w:r>
    </w:p>
    <w:p w14:paraId="1F5DB759" w14:textId="564123A8" w:rsidR="00A06E42" w:rsidRDefault="00915D6C">
      <w:pPr>
        <w:pStyle w:val="Normalny1"/>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Łączna liczba godzin zajęć </w:t>
      </w:r>
      <w:r>
        <w:rPr>
          <w:rFonts w:ascii="Arial" w:eastAsia="Arial" w:hAnsi="Arial" w:cs="Arial"/>
          <w:color w:val="000000"/>
        </w:rPr>
        <w:t xml:space="preserve">(w semestrze): </w:t>
      </w:r>
      <w:r w:rsidR="0053036F">
        <w:rPr>
          <w:rFonts w:ascii="Arial" w:eastAsia="Arial" w:hAnsi="Arial" w:cs="Arial"/>
          <w:color w:val="000000"/>
        </w:rPr>
        <w:t xml:space="preserve">co najmniej </w:t>
      </w:r>
      <w:r w:rsidRPr="004F785A">
        <w:rPr>
          <w:rFonts w:ascii="Arial" w:eastAsia="Arial" w:hAnsi="Arial" w:cs="Arial"/>
          <w:b/>
          <w:bCs/>
          <w:color w:val="FF0000"/>
          <w:highlight w:val="yellow"/>
        </w:rPr>
        <w:t>1</w:t>
      </w:r>
      <w:r w:rsidR="004F785A" w:rsidRPr="004F785A">
        <w:rPr>
          <w:rFonts w:ascii="Arial" w:eastAsia="Arial" w:hAnsi="Arial" w:cs="Arial"/>
          <w:b/>
          <w:bCs/>
          <w:color w:val="FF0000"/>
          <w:highlight w:val="yellow"/>
        </w:rPr>
        <w:t>8</w:t>
      </w:r>
      <w:r w:rsidRPr="004F785A">
        <w:rPr>
          <w:rFonts w:ascii="Arial" w:eastAsia="Arial" w:hAnsi="Arial" w:cs="Arial"/>
          <w:b/>
          <w:bCs/>
          <w:color w:val="FF0000"/>
          <w:highlight w:val="yellow"/>
        </w:rPr>
        <w:t>0</w:t>
      </w:r>
    </w:p>
    <w:p w14:paraId="694FA5B3" w14:textId="2A8528FF" w:rsidR="00A06E42" w:rsidRDefault="00915D6C">
      <w:pPr>
        <w:pStyle w:val="Normalny1"/>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b/>
          <w:color w:val="000000"/>
        </w:rPr>
        <w:t xml:space="preserve">Łączna liczba godzin zajęć określona w programie studiów dla danego kierunku, poziomu i profilu </w:t>
      </w:r>
      <w:r>
        <w:rPr>
          <w:rFonts w:ascii="Arial" w:eastAsia="Arial" w:hAnsi="Arial" w:cs="Arial"/>
          <w:color w:val="000000"/>
        </w:rPr>
        <w:t xml:space="preserve">(dla całego cyklu): </w:t>
      </w:r>
      <w:r w:rsidR="0053036F">
        <w:rPr>
          <w:rFonts w:ascii="Arial" w:eastAsia="Arial" w:hAnsi="Arial" w:cs="Arial"/>
          <w:color w:val="000000"/>
        </w:rPr>
        <w:t xml:space="preserve">co najmniej </w:t>
      </w:r>
      <w:r w:rsidR="00FB3806">
        <w:rPr>
          <w:rFonts w:ascii="Arial" w:eastAsia="Arial" w:hAnsi="Arial" w:cs="Arial"/>
          <w:b/>
          <w:bCs/>
          <w:color w:val="FF0000"/>
          <w:highlight w:val="yellow"/>
        </w:rPr>
        <w:t>96</w:t>
      </w:r>
      <w:r w:rsidR="004F785A" w:rsidRPr="004F785A">
        <w:rPr>
          <w:rFonts w:ascii="Arial" w:eastAsia="Arial" w:hAnsi="Arial" w:cs="Arial"/>
          <w:b/>
          <w:bCs/>
          <w:color w:val="FF0000"/>
          <w:highlight w:val="yellow"/>
        </w:rPr>
        <w:t>0</w:t>
      </w:r>
    </w:p>
    <w:p w14:paraId="2F94B219" w14:textId="77777777" w:rsidR="0053036F" w:rsidRDefault="0053036F">
      <w:pPr>
        <w:pStyle w:val="Normalny1"/>
        <w:pBdr>
          <w:top w:val="nil"/>
          <w:left w:val="nil"/>
          <w:bottom w:val="nil"/>
          <w:right w:val="nil"/>
          <w:between w:val="nil"/>
        </w:pBdr>
        <w:spacing w:after="120" w:line="240" w:lineRule="auto"/>
        <w:rPr>
          <w:rFonts w:ascii="Arial" w:eastAsia="Arial" w:hAnsi="Arial" w:cs="Arial"/>
          <w:color w:val="000000"/>
        </w:rPr>
      </w:pPr>
    </w:p>
    <w:p w14:paraId="76813C66" w14:textId="77777777" w:rsidR="00A06E42" w:rsidRPr="00B944D0" w:rsidRDefault="00915D6C">
      <w:pPr>
        <w:pStyle w:val="Normalny1"/>
        <w:spacing w:line="240" w:lineRule="auto"/>
        <w:rPr>
          <w:rFonts w:ascii="Arial" w:eastAsia="Arial" w:hAnsi="Arial" w:cs="Arial"/>
        </w:rPr>
      </w:pPr>
      <w:r w:rsidRPr="00B944D0">
        <w:rPr>
          <w:rFonts w:ascii="Arial" w:eastAsia="Arial" w:hAnsi="Arial" w:cs="Arial"/>
          <w:color w:val="000000"/>
        </w:rPr>
        <w:t xml:space="preserve">STUDENT W TOKU STUDIÓW: </w:t>
      </w:r>
    </w:p>
    <w:p w14:paraId="56F714A8" w14:textId="77777777" w:rsidR="00A06E42" w:rsidRPr="00B944D0" w:rsidRDefault="00915D6C">
      <w:pPr>
        <w:pStyle w:val="Normalny1"/>
        <w:spacing w:line="240" w:lineRule="auto"/>
        <w:rPr>
          <w:rFonts w:ascii="Arial" w:eastAsia="Arial" w:hAnsi="Arial" w:cs="Arial"/>
        </w:rPr>
      </w:pPr>
      <w:r w:rsidRPr="00B944D0">
        <w:rPr>
          <w:rFonts w:ascii="Arial" w:eastAsia="Arial" w:hAnsi="Arial" w:cs="Arial"/>
          <w:color w:val="000000"/>
        </w:rPr>
        <w:t xml:space="preserve">1. ma obowiązek zrealizować przedmioty </w:t>
      </w:r>
      <w:r w:rsidR="009651D1" w:rsidRPr="00B944D0">
        <w:rPr>
          <w:rFonts w:ascii="Arial" w:eastAsia="Arial" w:hAnsi="Arial" w:cs="Arial"/>
          <w:color w:val="000000"/>
        </w:rPr>
        <w:t xml:space="preserve">ogólnouniwersyteckie </w:t>
      </w:r>
      <w:r w:rsidRPr="00B944D0">
        <w:rPr>
          <w:rFonts w:ascii="Arial" w:eastAsia="Arial" w:hAnsi="Arial" w:cs="Arial"/>
          <w:color w:val="000000"/>
        </w:rPr>
        <w:t>z obszaru nauk humanistycznych za co najmniej 5 ECTS.</w:t>
      </w:r>
    </w:p>
    <w:p w14:paraId="5FE057C2" w14:textId="77777777" w:rsidR="00A06E42" w:rsidRPr="00B944D0" w:rsidRDefault="00915D6C">
      <w:pPr>
        <w:pStyle w:val="Normalny1"/>
        <w:spacing w:line="240" w:lineRule="auto"/>
        <w:rPr>
          <w:rFonts w:ascii="Arial" w:eastAsia="Arial" w:hAnsi="Arial" w:cs="Arial"/>
          <w:color w:val="000000"/>
        </w:rPr>
      </w:pPr>
      <w:r w:rsidRPr="00B944D0">
        <w:rPr>
          <w:rFonts w:ascii="Arial" w:eastAsia="Arial" w:hAnsi="Arial" w:cs="Arial"/>
          <w:color w:val="000000"/>
        </w:rPr>
        <w:t xml:space="preserve">2. ma obowiązek zaliczyć </w:t>
      </w:r>
      <w:r w:rsidRPr="00B944D0">
        <w:rPr>
          <w:rFonts w:ascii="Arial" w:eastAsia="Arial" w:hAnsi="Arial" w:cs="Arial"/>
          <w:b/>
          <w:color w:val="000000"/>
        </w:rPr>
        <w:t>BHP</w:t>
      </w:r>
      <w:r w:rsidRPr="00B944D0">
        <w:rPr>
          <w:rFonts w:ascii="Arial" w:eastAsia="Arial" w:hAnsi="Arial" w:cs="Arial"/>
          <w:color w:val="000000"/>
        </w:rPr>
        <w:t xml:space="preserve"> i </w:t>
      </w:r>
      <w:r w:rsidRPr="00B944D0">
        <w:rPr>
          <w:rFonts w:ascii="Arial" w:eastAsia="Arial" w:hAnsi="Arial" w:cs="Arial"/>
          <w:b/>
          <w:color w:val="000000"/>
        </w:rPr>
        <w:t>POWI</w:t>
      </w:r>
      <w:r w:rsidRPr="00B944D0">
        <w:rPr>
          <w:rFonts w:ascii="Arial" w:eastAsia="Arial" w:hAnsi="Arial" w:cs="Arial"/>
          <w:color w:val="000000"/>
        </w:rPr>
        <w:t>, w wymiarze nie mniej niż 4 godziny każde i po 0,5 pkt ECTS, jeśli nie realizował ww. przedmiotów na studiach I stopnia</w:t>
      </w:r>
    </w:p>
    <w:p w14:paraId="3C938871" w14:textId="77777777" w:rsidR="00A06E42" w:rsidRDefault="00915D6C">
      <w:pPr>
        <w:pStyle w:val="Normalny1"/>
        <w:spacing w:line="240" w:lineRule="auto"/>
        <w:rPr>
          <w:rFonts w:ascii="Arial" w:eastAsia="Arial" w:hAnsi="Arial" w:cs="Arial"/>
        </w:rPr>
      </w:pPr>
      <w:r w:rsidRPr="00B944D0">
        <w:rPr>
          <w:rFonts w:ascii="Arial" w:eastAsia="Arial" w:hAnsi="Arial" w:cs="Arial"/>
          <w:b/>
          <w:color w:val="000000"/>
        </w:rPr>
        <w:t>*</w:t>
      </w:r>
      <w:r w:rsidRPr="00B944D0">
        <w:rPr>
          <w:rFonts w:ascii="Arial" w:eastAsia="Arial" w:hAnsi="Arial" w:cs="Arial"/>
          <w:color w:val="000000"/>
        </w:rPr>
        <w:t xml:space="preserve"> Przedmioty ogólnouniwersyteckie rozliczane są rocznie.</w:t>
      </w:r>
    </w:p>
    <w:p w14:paraId="02E61E29" w14:textId="77777777" w:rsidR="00A06E42" w:rsidRDefault="00A06E42">
      <w:pPr>
        <w:pStyle w:val="Normalny1"/>
        <w:spacing w:line="240" w:lineRule="auto"/>
        <w:rPr>
          <w:rFonts w:ascii="Arial" w:eastAsia="Arial" w:hAnsi="Arial" w:cs="Arial"/>
        </w:rPr>
      </w:pPr>
    </w:p>
    <w:p w14:paraId="511FCCD5" w14:textId="77777777" w:rsidR="00A06E42" w:rsidRDefault="00A06E42">
      <w:pPr>
        <w:pStyle w:val="Normalny1"/>
        <w:pBdr>
          <w:top w:val="nil"/>
          <w:left w:val="nil"/>
          <w:bottom w:val="nil"/>
          <w:right w:val="nil"/>
          <w:between w:val="nil"/>
        </w:pBdr>
        <w:spacing w:after="120" w:line="240" w:lineRule="auto"/>
        <w:rPr>
          <w:rFonts w:ascii="Arial" w:eastAsia="Arial" w:hAnsi="Arial" w:cs="Arial"/>
          <w:color w:val="000000"/>
        </w:rPr>
      </w:pPr>
    </w:p>
    <w:p w14:paraId="316CE350" w14:textId="77777777" w:rsidR="00A06E42" w:rsidRDefault="00A06E42">
      <w:pPr>
        <w:pStyle w:val="Normalny1"/>
        <w:pBdr>
          <w:top w:val="nil"/>
          <w:left w:val="nil"/>
          <w:bottom w:val="nil"/>
          <w:right w:val="nil"/>
          <w:between w:val="nil"/>
        </w:pBdr>
        <w:tabs>
          <w:tab w:val="left" w:pos="1276"/>
        </w:tabs>
        <w:spacing w:before="120" w:after="120" w:line="240" w:lineRule="auto"/>
        <w:rPr>
          <w:rFonts w:ascii="Arial" w:eastAsia="Arial" w:hAnsi="Arial" w:cs="Arial"/>
          <w:b/>
          <w:color w:val="000000"/>
        </w:rPr>
      </w:pPr>
    </w:p>
    <w:p w14:paraId="39595206" w14:textId="77777777" w:rsidR="002E53DD" w:rsidRDefault="002E53DD">
      <w:pPr>
        <w:rPr>
          <w:rFonts w:ascii="Arial" w:eastAsia="Arial" w:hAnsi="Arial" w:cs="Arial"/>
          <w:b/>
          <w:color w:val="000000"/>
        </w:rPr>
      </w:pPr>
      <w:r>
        <w:rPr>
          <w:rFonts w:ascii="Arial" w:eastAsia="Arial" w:hAnsi="Arial" w:cs="Arial"/>
          <w:b/>
          <w:color w:val="000000"/>
        </w:rPr>
        <w:br w:type="page"/>
      </w:r>
    </w:p>
    <w:p w14:paraId="1EF0023C" w14:textId="77777777" w:rsidR="00A06E42" w:rsidRPr="00FB3806" w:rsidRDefault="00915D6C">
      <w:pPr>
        <w:pStyle w:val="Normalny1"/>
        <w:pBdr>
          <w:top w:val="nil"/>
          <w:left w:val="nil"/>
          <w:bottom w:val="nil"/>
          <w:right w:val="nil"/>
          <w:between w:val="nil"/>
        </w:pBdr>
        <w:tabs>
          <w:tab w:val="left" w:pos="1276"/>
        </w:tabs>
        <w:spacing w:before="120" w:after="120" w:line="240" w:lineRule="auto"/>
        <w:rPr>
          <w:rFonts w:ascii="Arial" w:eastAsia="Arial" w:hAnsi="Arial" w:cs="Arial"/>
          <w:b/>
          <w:color w:val="0070C0"/>
          <w:u w:val="single"/>
        </w:rPr>
      </w:pPr>
      <w:r w:rsidRPr="00FB3806">
        <w:rPr>
          <w:rFonts w:ascii="Arial" w:eastAsia="Arial" w:hAnsi="Arial" w:cs="Arial"/>
          <w:b/>
          <w:color w:val="0070C0"/>
          <w:u w:val="single"/>
        </w:rPr>
        <w:lastRenderedPageBreak/>
        <w:t>Specjalność: Międzynarodowa polityka handlowa</w:t>
      </w:r>
    </w:p>
    <w:p w14:paraId="78927443" w14:textId="77777777" w:rsidR="00A06E42" w:rsidRPr="00FB3806" w:rsidRDefault="00A06E42">
      <w:pPr>
        <w:pStyle w:val="Normalny1"/>
        <w:pBdr>
          <w:top w:val="nil"/>
          <w:left w:val="nil"/>
          <w:bottom w:val="nil"/>
          <w:right w:val="nil"/>
          <w:between w:val="nil"/>
        </w:pBdr>
        <w:spacing w:before="120" w:after="0" w:line="240" w:lineRule="auto"/>
        <w:rPr>
          <w:rFonts w:ascii="Arial" w:eastAsia="Arial" w:hAnsi="Arial" w:cs="Arial"/>
          <w:b/>
          <w:color w:val="0070C0"/>
        </w:rPr>
      </w:pPr>
    </w:p>
    <w:p w14:paraId="25831E96" w14:textId="77777777" w:rsidR="00A06E42" w:rsidRPr="00FB3806" w:rsidRDefault="00915D6C">
      <w:pPr>
        <w:pStyle w:val="Normalny1"/>
        <w:pBdr>
          <w:top w:val="nil"/>
          <w:left w:val="nil"/>
          <w:bottom w:val="nil"/>
          <w:right w:val="nil"/>
          <w:between w:val="nil"/>
        </w:pBdr>
        <w:spacing w:after="0"/>
        <w:rPr>
          <w:rFonts w:ascii="Arial" w:eastAsia="Arial" w:hAnsi="Arial" w:cs="Arial"/>
          <w:b/>
          <w:color w:val="0070C0"/>
        </w:rPr>
      </w:pPr>
      <w:r w:rsidRPr="00FB3806">
        <w:rPr>
          <w:rFonts w:ascii="Arial" w:eastAsia="Arial" w:hAnsi="Arial" w:cs="Arial"/>
          <w:b/>
          <w:color w:val="0070C0"/>
        </w:rPr>
        <w:t>Rok studiów: pierwszy</w:t>
      </w:r>
    </w:p>
    <w:p w14:paraId="323917DE" w14:textId="77777777" w:rsidR="00A06E42" w:rsidRPr="00FB3806" w:rsidRDefault="00915D6C">
      <w:pPr>
        <w:pStyle w:val="Normalny1"/>
        <w:pBdr>
          <w:top w:val="nil"/>
          <w:left w:val="nil"/>
          <w:bottom w:val="nil"/>
          <w:right w:val="nil"/>
          <w:between w:val="nil"/>
        </w:pBdr>
        <w:spacing w:after="120" w:line="240" w:lineRule="auto"/>
        <w:rPr>
          <w:rFonts w:ascii="Arial" w:eastAsia="Arial" w:hAnsi="Arial" w:cs="Arial"/>
          <w:b/>
          <w:color w:val="0070C0"/>
        </w:rPr>
      </w:pPr>
      <w:r w:rsidRPr="00FB3806">
        <w:rPr>
          <w:rFonts w:ascii="Arial" w:eastAsia="Arial" w:hAnsi="Arial" w:cs="Arial"/>
          <w:b/>
          <w:color w:val="0070C0"/>
        </w:rPr>
        <w:t>Semestr: drugi</w:t>
      </w:r>
    </w:p>
    <w:tbl>
      <w:tblPr>
        <w:tblStyle w:val="af5"/>
        <w:tblW w:w="1587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0"/>
        <w:gridCol w:w="700"/>
        <w:gridCol w:w="700"/>
        <w:gridCol w:w="700"/>
        <w:gridCol w:w="560"/>
        <w:gridCol w:w="700"/>
        <w:gridCol w:w="700"/>
        <w:gridCol w:w="700"/>
        <w:gridCol w:w="840"/>
        <w:gridCol w:w="1540"/>
        <w:gridCol w:w="1540"/>
        <w:gridCol w:w="1820"/>
        <w:gridCol w:w="3117"/>
      </w:tblGrid>
      <w:tr w:rsidR="00E26FCF" w14:paraId="6E25DD7D" w14:textId="77777777" w:rsidTr="00EE3440">
        <w:trPr>
          <w:trHeight w:val="200"/>
        </w:trPr>
        <w:tc>
          <w:tcPr>
            <w:tcW w:w="2260" w:type="dxa"/>
            <w:vMerge w:val="restart"/>
            <w:shd w:val="clear" w:color="auto" w:fill="auto"/>
            <w:vAlign w:val="center"/>
          </w:tcPr>
          <w:p w14:paraId="53555C0A" w14:textId="77777777" w:rsidR="00E26FCF" w:rsidRDefault="00E26FCF">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Nazwa przedmiotu/ grupa zajęć</w:t>
            </w:r>
          </w:p>
        </w:tc>
        <w:tc>
          <w:tcPr>
            <w:tcW w:w="5600" w:type="dxa"/>
            <w:gridSpan w:val="8"/>
            <w:shd w:val="clear" w:color="auto" w:fill="auto"/>
            <w:vAlign w:val="center"/>
          </w:tcPr>
          <w:p w14:paraId="0CB8D4E9" w14:textId="77777777" w:rsidR="00E26FCF" w:rsidRDefault="00E26FCF">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Forma zajęć – liczba godzin</w:t>
            </w:r>
          </w:p>
        </w:tc>
        <w:tc>
          <w:tcPr>
            <w:tcW w:w="1540" w:type="dxa"/>
            <w:vMerge w:val="restart"/>
            <w:shd w:val="clear" w:color="auto" w:fill="auto"/>
            <w:vAlign w:val="center"/>
          </w:tcPr>
          <w:p w14:paraId="29CCA9FD" w14:textId="77777777" w:rsidR="00E26FCF" w:rsidRDefault="00E26FCF">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Razem: liczba godzin zajęć</w:t>
            </w:r>
          </w:p>
        </w:tc>
        <w:tc>
          <w:tcPr>
            <w:tcW w:w="1540" w:type="dxa"/>
            <w:vMerge w:val="restart"/>
            <w:shd w:val="clear" w:color="auto" w:fill="auto"/>
            <w:vAlign w:val="center"/>
          </w:tcPr>
          <w:p w14:paraId="2BA2235B" w14:textId="77777777" w:rsidR="00E26FCF" w:rsidRDefault="00E26FCF">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Razem:</w:t>
            </w:r>
          </w:p>
          <w:p w14:paraId="063328BD" w14:textId="77777777" w:rsidR="00E26FCF" w:rsidRDefault="00E26FCF">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punkty ECTS</w:t>
            </w:r>
          </w:p>
        </w:tc>
        <w:tc>
          <w:tcPr>
            <w:tcW w:w="1820" w:type="dxa"/>
            <w:vMerge w:val="restart"/>
            <w:shd w:val="clear" w:color="auto" w:fill="auto"/>
            <w:vAlign w:val="center"/>
          </w:tcPr>
          <w:p w14:paraId="73AE837E" w14:textId="5F0238FD" w:rsidR="00E26FCF" w:rsidRDefault="00E63A01">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Symbol efektów uczenia się dla programu studiów</w:t>
            </w:r>
          </w:p>
        </w:tc>
        <w:tc>
          <w:tcPr>
            <w:tcW w:w="3117" w:type="dxa"/>
            <w:vMerge w:val="restart"/>
            <w:vAlign w:val="center"/>
          </w:tcPr>
          <w:p w14:paraId="18E040E2" w14:textId="77777777" w:rsidR="00E26FCF" w:rsidRDefault="00E26FCF">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Dyscyplina (y), do której odnosi się przedmiot</w:t>
            </w:r>
          </w:p>
        </w:tc>
      </w:tr>
      <w:tr w:rsidR="00E26FCF" w14:paraId="29DE166B" w14:textId="77777777" w:rsidTr="00EE3440">
        <w:trPr>
          <w:trHeight w:val="2007"/>
        </w:trPr>
        <w:tc>
          <w:tcPr>
            <w:tcW w:w="2260" w:type="dxa"/>
            <w:vMerge/>
            <w:shd w:val="clear" w:color="auto" w:fill="auto"/>
            <w:vAlign w:val="center"/>
          </w:tcPr>
          <w:p w14:paraId="3DAEF7E0" w14:textId="77777777" w:rsidR="00E26FCF" w:rsidRDefault="00E26FCF" w:rsidP="00320E04">
            <w:pPr>
              <w:pStyle w:val="Normalny1"/>
              <w:widowControl w:val="0"/>
              <w:pBdr>
                <w:top w:val="nil"/>
                <w:left w:val="nil"/>
                <w:bottom w:val="nil"/>
                <w:right w:val="nil"/>
                <w:between w:val="nil"/>
              </w:pBdr>
              <w:spacing w:line="276" w:lineRule="auto"/>
              <w:rPr>
                <w:rFonts w:ascii="Arial" w:eastAsia="Arial" w:hAnsi="Arial" w:cs="Arial"/>
                <w:b/>
                <w:color w:val="000000"/>
              </w:rPr>
            </w:pPr>
          </w:p>
        </w:tc>
        <w:tc>
          <w:tcPr>
            <w:tcW w:w="700" w:type="dxa"/>
            <w:shd w:val="clear" w:color="auto" w:fill="auto"/>
            <w:textDirection w:val="btLr"/>
            <w:vAlign w:val="center"/>
          </w:tcPr>
          <w:p w14:paraId="7C6822C4" w14:textId="06E8DAB3" w:rsidR="00E26FCF" w:rsidRDefault="00E26FCF"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Wykład</w:t>
            </w:r>
          </w:p>
        </w:tc>
        <w:tc>
          <w:tcPr>
            <w:tcW w:w="700" w:type="dxa"/>
            <w:shd w:val="clear" w:color="auto" w:fill="auto"/>
            <w:textDirection w:val="btLr"/>
            <w:vAlign w:val="center"/>
          </w:tcPr>
          <w:p w14:paraId="420AA39A" w14:textId="4FF477C1" w:rsidR="00E26FCF" w:rsidRDefault="00E26FCF"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Konwersatorium</w:t>
            </w:r>
          </w:p>
        </w:tc>
        <w:tc>
          <w:tcPr>
            <w:tcW w:w="700" w:type="dxa"/>
            <w:shd w:val="clear" w:color="auto" w:fill="auto"/>
            <w:textDirection w:val="btLr"/>
            <w:vAlign w:val="center"/>
          </w:tcPr>
          <w:p w14:paraId="2D332217" w14:textId="38098695" w:rsidR="00E26FCF" w:rsidRDefault="00E26FCF"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Seminarium</w:t>
            </w:r>
          </w:p>
        </w:tc>
        <w:tc>
          <w:tcPr>
            <w:tcW w:w="560" w:type="dxa"/>
            <w:shd w:val="clear" w:color="auto" w:fill="auto"/>
            <w:textDirection w:val="btLr"/>
            <w:vAlign w:val="center"/>
          </w:tcPr>
          <w:p w14:paraId="1DAF8959" w14:textId="2E63698C" w:rsidR="00E26FCF" w:rsidRDefault="00E26FCF"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Ćwiczenia</w:t>
            </w:r>
          </w:p>
        </w:tc>
        <w:tc>
          <w:tcPr>
            <w:tcW w:w="700" w:type="dxa"/>
            <w:shd w:val="clear" w:color="auto" w:fill="auto"/>
            <w:textDirection w:val="btLr"/>
            <w:vAlign w:val="center"/>
          </w:tcPr>
          <w:p w14:paraId="7234EFA0" w14:textId="20ECB730" w:rsidR="00E26FCF" w:rsidRDefault="00E26FCF"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Laboratorium</w:t>
            </w:r>
          </w:p>
        </w:tc>
        <w:tc>
          <w:tcPr>
            <w:tcW w:w="700" w:type="dxa"/>
            <w:shd w:val="clear" w:color="auto" w:fill="auto"/>
            <w:textDirection w:val="btLr"/>
            <w:vAlign w:val="center"/>
          </w:tcPr>
          <w:p w14:paraId="73D9B439" w14:textId="0DFB85DE" w:rsidR="00E26FCF" w:rsidRDefault="00E26FCF"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Warsztaty</w:t>
            </w:r>
          </w:p>
        </w:tc>
        <w:tc>
          <w:tcPr>
            <w:tcW w:w="700" w:type="dxa"/>
            <w:shd w:val="clear" w:color="auto" w:fill="auto"/>
            <w:textDirection w:val="btLr"/>
            <w:vAlign w:val="center"/>
          </w:tcPr>
          <w:p w14:paraId="01E3EC84" w14:textId="377CFD0D" w:rsidR="00E26FCF" w:rsidRDefault="00E26FCF"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Projekt</w:t>
            </w:r>
          </w:p>
        </w:tc>
        <w:tc>
          <w:tcPr>
            <w:tcW w:w="840" w:type="dxa"/>
            <w:textDirection w:val="btLr"/>
            <w:vAlign w:val="center"/>
          </w:tcPr>
          <w:p w14:paraId="1FF53688" w14:textId="3D00E39F" w:rsidR="00E26FCF" w:rsidRDefault="00E26FCF" w:rsidP="00320E04">
            <w:pPr>
              <w:pStyle w:val="Normalny1"/>
              <w:pBdr>
                <w:top w:val="nil"/>
                <w:left w:val="nil"/>
                <w:bottom w:val="nil"/>
                <w:right w:val="nil"/>
                <w:between w:val="nil"/>
              </w:pBdr>
              <w:rPr>
                <w:rFonts w:ascii="Arial" w:eastAsia="Arial" w:hAnsi="Arial" w:cs="Arial"/>
                <w:color w:val="000000"/>
              </w:rPr>
            </w:pPr>
            <w:r>
              <w:rPr>
                <w:rFonts w:ascii="Arial" w:eastAsia="Arial" w:hAnsi="Arial" w:cs="Arial"/>
                <w:b/>
                <w:sz w:val="24"/>
                <w:szCs w:val="24"/>
              </w:rPr>
              <w:t>Inne</w:t>
            </w:r>
          </w:p>
        </w:tc>
        <w:tc>
          <w:tcPr>
            <w:tcW w:w="1540" w:type="dxa"/>
            <w:vMerge/>
            <w:shd w:val="clear" w:color="auto" w:fill="auto"/>
            <w:vAlign w:val="center"/>
          </w:tcPr>
          <w:p w14:paraId="1D39CA31" w14:textId="77777777" w:rsidR="00E26FCF" w:rsidRDefault="00E26FCF"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540" w:type="dxa"/>
            <w:vMerge/>
            <w:shd w:val="clear" w:color="auto" w:fill="auto"/>
            <w:vAlign w:val="center"/>
          </w:tcPr>
          <w:p w14:paraId="4D0E688E" w14:textId="77777777" w:rsidR="00E26FCF" w:rsidRDefault="00E26FCF"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820" w:type="dxa"/>
            <w:vMerge/>
            <w:shd w:val="clear" w:color="auto" w:fill="auto"/>
            <w:vAlign w:val="center"/>
          </w:tcPr>
          <w:p w14:paraId="3CCDF69D" w14:textId="77777777" w:rsidR="00E26FCF" w:rsidRDefault="00E26FCF"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3117" w:type="dxa"/>
            <w:vMerge/>
            <w:vAlign w:val="center"/>
          </w:tcPr>
          <w:p w14:paraId="32921937" w14:textId="77777777" w:rsidR="00E26FCF" w:rsidRDefault="00E26FCF"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r>
      <w:tr w:rsidR="00A06E42" w14:paraId="297C7F14" w14:textId="77777777" w:rsidTr="00EE3440">
        <w:trPr>
          <w:trHeight w:val="580"/>
        </w:trPr>
        <w:tc>
          <w:tcPr>
            <w:tcW w:w="15877" w:type="dxa"/>
            <w:gridSpan w:val="13"/>
            <w:shd w:val="clear" w:color="auto" w:fill="auto"/>
          </w:tcPr>
          <w:p w14:paraId="480ECCA1" w14:textId="77777777" w:rsidR="00A06E42" w:rsidRDefault="00915D6C">
            <w:pPr>
              <w:pStyle w:val="Normalny1"/>
              <w:pBdr>
                <w:top w:val="nil"/>
                <w:left w:val="nil"/>
                <w:bottom w:val="nil"/>
                <w:right w:val="nil"/>
                <w:between w:val="nil"/>
              </w:pBdr>
              <w:jc w:val="center"/>
              <w:rPr>
                <w:rFonts w:ascii="Arial" w:eastAsia="Arial" w:hAnsi="Arial" w:cs="Arial"/>
                <w:b/>
                <w:color w:val="000000"/>
                <w:u w:val="single"/>
              </w:rPr>
            </w:pPr>
            <w:r>
              <w:rPr>
                <w:rFonts w:ascii="Arial" w:eastAsia="Arial" w:hAnsi="Arial" w:cs="Arial"/>
                <w:b/>
                <w:i/>
                <w:color w:val="000000"/>
                <w:u w:val="single"/>
              </w:rPr>
              <w:t xml:space="preserve">Przedmioty właściwe dla specjalności </w:t>
            </w:r>
            <w:r>
              <w:rPr>
                <w:rFonts w:ascii="Arial" w:eastAsia="Arial" w:hAnsi="Arial" w:cs="Arial"/>
                <w:b/>
                <w:color w:val="000000"/>
                <w:u w:val="single"/>
              </w:rPr>
              <w:t>Międzynarodowa polityka handlowa</w:t>
            </w:r>
          </w:p>
          <w:p w14:paraId="7ACD1A72" w14:textId="77777777" w:rsidR="00A06E42" w:rsidRDefault="00A06E42">
            <w:pPr>
              <w:pStyle w:val="Normalny1"/>
              <w:pBdr>
                <w:top w:val="nil"/>
                <w:left w:val="nil"/>
                <w:bottom w:val="nil"/>
                <w:right w:val="nil"/>
                <w:between w:val="nil"/>
              </w:pBdr>
              <w:jc w:val="center"/>
              <w:rPr>
                <w:rFonts w:ascii="Arial" w:eastAsia="Arial" w:hAnsi="Arial" w:cs="Arial"/>
                <w:b/>
                <w:i/>
                <w:color w:val="000000"/>
              </w:rPr>
            </w:pPr>
          </w:p>
        </w:tc>
      </w:tr>
      <w:tr w:rsidR="00E26FCF" w14:paraId="68E46DD8" w14:textId="77777777" w:rsidTr="00EE3440">
        <w:trPr>
          <w:trHeight w:val="580"/>
        </w:trPr>
        <w:tc>
          <w:tcPr>
            <w:tcW w:w="2260" w:type="dxa"/>
            <w:shd w:val="clear" w:color="auto" w:fill="auto"/>
          </w:tcPr>
          <w:p w14:paraId="2823D8E4" w14:textId="77777777" w:rsidR="00E26FCF" w:rsidRDefault="00E26FCF">
            <w:pPr>
              <w:pStyle w:val="Normalny1"/>
              <w:pBdr>
                <w:top w:val="nil"/>
                <w:left w:val="nil"/>
                <w:bottom w:val="nil"/>
                <w:right w:val="nil"/>
                <w:between w:val="nil"/>
              </w:pBdr>
              <w:ind w:left="-120"/>
              <w:jc w:val="center"/>
              <w:rPr>
                <w:rFonts w:ascii="Arial" w:eastAsia="Arial" w:hAnsi="Arial" w:cs="Arial"/>
                <w:b/>
                <w:color w:val="FF0000"/>
              </w:rPr>
            </w:pPr>
            <w:r w:rsidRPr="00EC103B">
              <w:rPr>
                <w:rFonts w:ascii="Arial" w:eastAsia="Arial" w:hAnsi="Arial" w:cs="Arial"/>
                <w:b/>
                <w:color w:val="0070C0"/>
              </w:rPr>
              <w:t xml:space="preserve">Międzynarodowy system handlowy WTO </w:t>
            </w:r>
          </w:p>
        </w:tc>
        <w:tc>
          <w:tcPr>
            <w:tcW w:w="700" w:type="dxa"/>
            <w:shd w:val="clear" w:color="auto" w:fill="auto"/>
          </w:tcPr>
          <w:p w14:paraId="02446645"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15140477" w14:textId="77777777" w:rsidR="00E26FCF" w:rsidRDefault="00E26FCF">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30</w:t>
            </w:r>
          </w:p>
        </w:tc>
        <w:tc>
          <w:tcPr>
            <w:tcW w:w="700" w:type="dxa"/>
            <w:shd w:val="clear" w:color="auto" w:fill="auto"/>
          </w:tcPr>
          <w:p w14:paraId="3BFC00D5"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4DB8AD51"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40DDD045"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188BCAB9"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45ECE503"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840" w:type="dxa"/>
          </w:tcPr>
          <w:p w14:paraId="2C1A7AB5" w14:textId="77777777" w:rsidR="00E26FCF" w:rsidRDefault="00E26FCF">
            <w:pPr>
              <w:pStyle w:val="Normalny1"/>
              <w:pBdr>
                <w:top w:val="nil"/>
                <w:left w:val="nil"/>
                <w:bottom w:val="nil"/>
                <w:right w:val="nil"/>
                <w:between w:val="nil"/>
              </w:pBdr>
              <w:jc w:val="center"/>
              <w:rPr>
                <w:rFonts w:ascii="Arial" w:eastAsia="Arial" w:hAnsi="Arial" w:cs="Arial"/>
                <w:color w:val="000000"/>
              </w:rPr>
            </w:pPr>
          </w:p>
        </w:tc>
        <w:tc>
          <w:tcPr>
            <w:tcW w:w="1540" w:type="dxa"/>
            <w:shd w:val="clear" w:color="auto" w:fill="auto"/>
          </w:tcPr>
          <w:p w14:paraId="0EE24AB2" w14:textId="77777777" w:rsidR="00E26FCF" w:rsidRDefault="00E26FCF">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30</w:t>
            </w:r>
          </w:p>
        </w:tc>
        <w:tc>
          <w:tcPr>
            <w:tcW w:w="1540" w:type="dxa"/>
            <w:shd w:val="clear" w:color="auto" w:fill="auto"/>
          </w:tcPr>
          <w:p w14:paraId="1A585972" w14:textId="77777777" w:rsidR="00E26FCF" w:rsidRDefault="00E26FCF">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w:t>
            </w:r>
          </w:p>
        </w:tc>
        <w:tc>
          <w:tcPr>
            <w:tcW w:w="1820" w:type="dxa"/>
            <w:shd w:val="clear" w:color="auto" w:fill="auto"/>
          </w:tcPr>
          <w:p w14:paraId="5EF2B293" w14:textId="77777777" w:rsidR="00E26FCF" w:rsidRDefault="00EC103B">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K_W03, K_W05, K_U01, K_U02, K_U03, K_K03, K_K04</w:t>
            </w:r>
          </w:p>
          <w:p w14:paraId="2DE00706" w14:textId="0E982BE2" w:rsidR="00EC103B" w:rsidRDefault="00EC103B">
            <w:pPr>
              <w:pStyle w:val="Normalny1"/>
              <w:pBdr>
                <w:top w:val="nil"/>
                <w:left w:val="nil"/>
                <w:bottom w:val="nil"/>
                <w:right w:val="nil"/>
                <w:between w:val="nil"/>
              </w:pBdr>
              <w:ind w:left="-120"/>
              <w:jc w:val="center"/>
              <w:rPr>
                <w:rFonts w:ascii="Arial" w:eastAsia="Arial" w:hAnsi="Arial" w:cs="Arial"/>
                <w:color w:val="000000"/>
              </w:rPr>
            </w:pPr>
          </w:p>
          <w:p w14:paraId="4A6C2888" w14:textId="7B261025" w:rsidR="00EC103B" w:rsidRDefault="00EC103B" w:rsidP="002B111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S3_W02, S3_W03, S3_W04, S3_W05, S3_W06, S3_U01, S3_U02, S3_U03, S3U04, S3_U05, S3_K03, S3_K04</w:t>
            </w:r>
          </w:p>
        </w:tc>
        <w:tc>
          <w:tcPr>
            <w:tcW w:w="3117" w:type="dxa"/>
          </w:tcPr>
          <w:p w14:paraId="02F4155E" w14:textId="77777777" w:rsidR="00E26FCF" w:rsidRDefault="00E26FCF">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491441BE" w14:textId="77777777" w:rsidTr="00EE3440">
        <w:trPr>
          <w:trHeight w:val="580"/>
        </w:trPr>
        <w:tc>
          <w:tcPr>
            <w:tcW w:w="2260" w:type="dxa"/>
            <w:shd w:val="clear" w:color="auto" w:fill="auto"/>
          </w:tcPr>
          <w:p w14:paraId="1E56E83E"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071844CE"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Analiza reguł obowiązujących w międzynarodowym systemie handlowym kreowanych przez Światową Organizację Handlu (WTO). Kluczowe zmiany zachodzące we współczesnych międzynarodowych stosunkach handlowych m. in. odnośnie do towarów, usług, handlowych aspektów ochrony własności intelektualnej, kwestii rozwoju przez handel. Zagadnienia związane z ewolucją miejsca państw rozwijających się w międzynarodowym systemie handlowym i ich wpływu na proces toczących się negocjacji. Problematyka wielostronnego </w:t>
            </w:r>
            <w:r>
              <w:rPr>
                <w:rFonts w:ascii="Arial" w:eastAsia="Arial" w:hAnsi="Arial" w:cs="Arial"/>
                <w:color w:val="000000"/>
              </w:rPr>
              <w:lastRenderedPageBreak/>
              <w:t>systemu handlowego z regionalnego punktu widzenia, przez pryzmat interesów polityczno-ekonomicznych głównych jego uczestników, tj. Unii Europejskiej, Rosji, USA, Kanady, Chin, Japonii, Indii, RPA, Nigerii. Zagadnienia związane z funkcjonowaniem WTO jako organizacji międzyrządowej, w tym struktury instytucjonalnej, procedury akcesyjnej oraz mechanizmu rozstrzygania sporów handlowych.</w:t>
            </w:r>
          </w:p>
        </w:tc>
      </w:tr>
      <w:tr w:rsidR="00A06E42" w14:paraId="0541FECC" w14:textId="77777777" w:rsidTr="00EE3440">
        <w:trPr>
          <w:trHeight w:val="580"/>
        </w:trPr>
        <w:tc>
          <w:tcPr>
            <w:tcW w:w="2260" w:type="dxa"/>
            <w:shd w:val="clear" w:color="auto" w:fill="auto"/>
          </w:tcPr>
          <w:p w14:paraId="292AE4A0" w14:textId="78433833" w:rsidR="00A06E42" w:rsidRDefault="00EC103B">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Sposoby weryfikacji efektów przypisanych do przedmiotu</w:t>
            </w:r>
          </w:p>
        </w:tc>
        <w:tc>
          <w:tcPr>
            <w:tcW w:w="13617" w:type="dxa"/>
            <w:gridSpan w:val="12"/>
            <w:shd w:val="clear" w:color="auto" w:fill="auto"/>
          </w:tcPr>
          <w:p w14:paraId="6D91965A" w14:textId="1752BDC6" w:rsidR="00A06E42" w:rsidRDefault="002B1119" w:rsidP="008A042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w:t>
            </w:r>
            <w:r w:rsidR="00EC103B">
              <w:rPr>
                <w:rFonts w:ascii="Arial" w:eastAsia="Arial" w:hAnsi="Arial" w:cs="Arial"/>
                <w:color w:val="000000"/>
              </w:rPr>
              <w:t xml:space="preserve">, </w:t>
            </w:r>
            <w:r>
              <w:rPr>
                <w:rFonts w:ascii="Arial" w:eastAsia="Arial" w:hAnsi="Arial" w:cs="Arial"/>
                <w:color w:val="000000"/>
              </w:rPr>
              <w:t>esej</w:t>
            </w:r>
            <w:r w:rsidR="00EC103B">
              <w:rPr>
                <w:rFonts w:ascii="Arial" w:eastAsia="Arial" w:hAnsi="Arial" w:cs="Arial"/>
                <w:color w:val="000000"/>
              </w:rPr>
              <w:t xml:space="preserve">, </w:t>
            </w:r>
            <w:r>
              <w:rPr>
                <w:rFonts w:ascii="Arial" w:eastAsia="Arial" w:hAnsi="Arial" w:cs="Arial"/>
                <w:color w:val="000000"/>
              </w:rPr>
              <w:t>p</w:t>
            </w:r>
            <w:r w:rsidR="00EC103B">
              <w:rPr>
                <w:rFonts w:ascii="Arial" w:eastAsia="Arial" w:hAnsi="Arial" w:cs="Arial"/>
                <w:color w:val="000000"/>
              </w:rPr>
              <w:t>roj</w:t>
            </w:r>
            <w:r>
              <w:rPr>
                <w:rFonts w:ascii="Arial" w:eastAsia="Arial" w:hAnsi="Arial" w:cs="Arial"/>
                <w:color w:val="000000"/>
              </w:rPr>
              <w:t>ekt</w:t>
            </w:r>
          </w:p>
        </w:tc>
      </w:tr>
      <w:tr w:rsidR="00E26FCF" w14:paraId="2FE2CB00" w14:textId="77777777" w:rsidTr="00EE3440">
        <w:trPr>
          <w:trHeight w:val="280"/>
        </w:trPr>
        <w:tc>
          <w:tcPr>
            <w:tcW w:w="2260" w:type="dxa"/>
            <w:shd w:val="clear" w:color="auto" w:fill="auto"/>
          </w:tcPr>
          <w:p w14:paraId="353AB3A5" w14:textId="77777777" w:rsidR="00E26FCF" w:rsidRDefault="00E26FCF">
            <w:pPr>
              <w:pStyle w:val="Normalny1"/>
              <w:pBdr>
                <w:top w:val="nil"/>
                <w:left w:val="nil"/>
                <w:bottom w:val="nil"/>
                <w:right w:val="nil"/>
                <w:between w:val="nil"/>
              </w:pBdr>
              <w:ind w:left="-120"/>
              <w:jc w:val="center"/>
              <w:rPr>
                <w:rFonts w:ascii="Arial" w:eastAsia="Arial" w:hAnsi="Arial" w:cs="Arial"/>
                <w:b/>
                <w:color w:val="FF0000"/>
              </w:rPr>
            </w:pPr>
            <w:r w:rsidRPr="00EC103B">
              <w:rPr>
                <w:rFonts w:ascii="Arial" w:eastAsia="Arial" w:hAnsi="Arial" w:cs="Arial"/>
                <w:b/>
                <w:color w:val="0070C0"/>
              </w:rPr>
              <w:t>Teoria międzynarodowego podziału pracy</w:t>
            </w:r>
          </w:p>
        </w:tc>
        <w:tc>
          <w:tcPr>
            <w:tcW w:w="700" w:type="dxa"/>
            <w:shd w:val="clear" w:color="auto" w:fill="auto"/>
          </w:tcPr>
          <w:p w14:paraId="280A9C6E"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3A1FF97C" w14:textId="77777777" w:rsidR="00E26FCF" w:rsidRDefault="00E26FCF">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20</w:t>
            </w:r>
          </w:p>
        </w:tc>
        <w:tc>
          <w:tcPr>
            <w:tcW w:w="700" w:type="dxa"/>
            <w:shd w:val="clear" w:color="auto" w:fill="auto"/>
          </w:tcPr>
          <w:p w14:paraId="77B2D57F"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22B565F8"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2415A640"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6D979FD7"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6CDBFCF4"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840" w:type="dxa"/>
          </w:tcPr>
          <w:p w14:paraId="4E84149A" w14:textId="77777777" w:rsidR="00E26FCF" w:rsidRDefault="00E26FCF">
            <w:pPr>
              <w:pStyle w:val="Normalny1"/>
              <w:pBdr>
                <w:top w:val="nil"/>
                <w:left w:val="nil"/>
                <w:bottom w:val="nil"/>
                <w:right w:val="nil"/>
                <w:between w:val="nil"/>
              </w:pBdr>
              <w:jc w:val="center"/>
              <w:rPr>
                <w:rFonts w:ascii="Arial" w:eastAsia="Arial" w:hAnsi="Arial" w:cs="Arial"/>
                <w:color w:val="000000"/>
              </w:rPr>
            </w:pPr>
          </w:p>
        </w:tc>
        <w:tc>
          <w:tcPr>
            <w:tcW w:w="1540" w:type="dxa"/>
            <w:shd w:val="clear" w:color="auto" w:fill="auto"/>
          </w:tcPr>
          <w:p w14:paraId="3C172A71" w14:textId="77777777" w:rsidR="00E26FCF" w:rsidRDefault="00E26FCF">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20</w:t>
            </w:r>
          </w:p>
        </w:tc>
        <w:tc>
          <w:tcPr>
            <w:tcW w:w="1540" w:type="dxa"/>
            <w:shd w:val="clear" w:color="auto" w:fill="auto"/>
          </w:tcPr>
          <w:p w14:paraId="5FC40A5D" w14:textId="77777777" w:rsidR="00E26FCF" w:rsidRDefault="00E26FCF">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w:t>
            </w:r>
          </w:p>
        </w:tc>
        <w:tc>
          <w:tcPr>
            <w:tcW w:w="1820" w:type="dxa"/>
            <w:shd w:val="clear" w:color="auto" w:fill="auto"/>
          </w:tcPr>
          <w:p w14:paraId="5952BADA" w14:textId="77777777" w:rsidR="00EC103B" w:rsidRDefault="00EC103B" w:rsidP="00EC103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 K_W07, K_U02, K_U03, K_U04, K_U01, K_K01, K_K02</w:t>
            </w:r>
          </w:p>
          <w:p w14:paraId="396BCDC1" w14:textId="77777777" w:rsidR="00EC103B" w:rsidRDefault="00EC103B" w:rsidP="00EC103B">
            <w:pPr>
              <w:pStyle w:val="Normalny1"/>
              <w:pBdr>
                <w:top w:val="nil"/>
                <w:left w:val="nil"/>
                <w:bottom w:val="nil"/>
                <w:right w:val="nil"/>
                <w:between w:val="nil"/>
              </w:pBdr>
              <w:ind w:left="-120"/>
              <w:rPr>
                <w:rFonts w:ascii="Arial" w:eastAsia="Arial" w:hAnsi="Arial" w:cs="Arial"/>
                <w:color w:val="000000"/>
              </w:rPr>
            </w:pPr>
          </w:p>
          <w:p w14:paraId="7ECE7F67" w14:textId="54C234AE" w:rsidR="00E26FCF" w:rsidRDefault="00EC103B" w:rsidP="00EC103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S3_W01, S3_W04, S3_W07, S3_U04,</w:t>
            </w:r>
            <w:r>
              <w:rPr>
                <w:rFonts w:ascii="Arial" w:eastAsia="Arial" w:hAnsi="Arial" w:cs="Arial"/>
                <w:b/>
                <w:color w:val="000000"/>
              </w:rPr>
              <w:t xml:space="preserve"> </w:t>
            </w:r>
            <w:r>
              <w:rPr>
                <w:rFonts w:ascii="Arial" w:eastAsia="Arial" w:hAnsi="Arial" w:cs="Arial"/>
                <w:color w:val="000000"/>
              </w:rPr>
              <w:t>S3_U05, S3_U06, S3_U01, S3_U03, S3_K01, S3_K02,</w:t>
            </w:r>
          </w:p>
        </w:tc>
        <w:tc>
          <w:tcPr>
            <w:tcW w:w="3117" w:type="dxa"/>
          </w:tcPr>
          <w:p w14:paraId="705960C8" w14:textId="77777777" w:rsidR="00E26FCF" w:rsidRDefault="00E26FCF">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06C2362C" w14:textId="77777777" w:rsidTr="00EE3440">
        <w:trPr>
          <w:trHeight w:val="280"/>
        </w:trPr>
        <w:tc>
          <w:tcPr>
            <w:tcW w:w="2260" w:type="dxa"/>
            <w:shd w:val="clear" w:color="auto" w:fill="auto"/>
          </w:tcPr>
          <w:p w14:paraId="2A9279AC"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50527794"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Rola państwa w handlu międzynarodowym. Pojęcie i istota międzynarodowego podziału pracy. Globalne łańcuchy produkcji i wymiany. Główne teorie międzynarodowego podziału pracy. </w:t>
            </w:r>
          </w:p>
        </w:tc>
      </w:tr>
      <w:tr w:rsidR="00A06E42" w14:paraId="2A4D64FD" w14:textId="77777777" w:rsidTr="00EE3440">
        <w:trPr>
          <w:trHeight w:val="280"/>
        </w:trPr>
        <w:tc>
          <w:tcPr>
            <w:tcW w:w="2260" w:type="dxa"/>
            <w:shd w:val="clear" w:color="auto" w:fill="auto"/>
          </w:tcPr>
          <w:p w14:paraId="63A4DB72" w14:textId="025D0E17" w:rsidR="00A06E42" w:rsidRDefault="00EC103B">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42469EF8" w14:textId="7CF7114C" w:rsidR="00A06E42" w:rsidRDefault="002B1119" w:rsidP="00EC103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p</w:t>
            </w:r>
            <w:r w:rsidR="00EC103B">
              <w:rPr>
                <w:rFonts w:ascii="Arial" w:eastAsia="Arial" w:hAnsi="Arial" w:cs="Arial"/>
                <w:color w:val="000000"/>
              </w:rPr>
              <w:t>roj</w:t>
            </w:r>
            <w:r>
              <w:rPr>
                <w:rFonts w:ascii="Arial" w:eastAsia="Arial" w:hAnsi="Arial" w:cs="Arial"/>
                <w:color w:val="000000"/>
              </w:rPr>
              <w:t>ekt</w:t>
            </w:r>
          </w:p>
        </w:tc>
      </w:tr>
      <w:tr w:rsidR="00E26FCF" w14:paraId="34A7A397" w14:textId="77777777" w:rsidTr="00EE3440">
        <w:trPr>
          <w:trHeight w:val="840"/>
        </w:trPr>
        <w:tc>
          <w:tcPr>
            <w:tcW w:w="2260" w:type="dxa"/>
            <w:shd w:val="clear" w:color="auto" w:fill="auto"/>
          </w:tcPr>
          <w:p w14:paraId="54309534" w14:textId="77777777" w:rsidR="00E26FCF" w:rsidRDefault="00E26FCF">
            <w:pPr>
              <w:pStyle w:val="Normalny1"/>
              <w:pBdr>
                <w:top w:val="nil"/>
                <w:left w:val="nil"/>
                <w:bottom w:val="nil"/>
                <w:right w:val="nil"/>
                <w:between w:val="nil"/>
              </w:pBdr>
              <w:rPr>
                <w:rFonts w:ascii="Arial" w:eastAsia="Arial" w:hAnsi="Arial" w:cs="Arial"/>
                <w:color w:val="000000"/>
              </w:rPr>
            </w:pPr>
          </w:p>
          <w:p w14:paraId="66D8C07C" w14:textId="77777777" w:rsidR="00E26FCF" w:rsidRDefault="00E26FCF">
            <w:pPr>
              <w:pStyle w:val="Normalny1"/>
              <w:pBdr>
                <w:top w:val="nil"/>
                <w:left w:val="nil"/>
                <w:bottom w:val="nil"/>
                <w:right w:val="nil"/>
                <w:between w:val="nil"/>
              </w:pBdr>
              <w:ind w:left="-120"/>
              <w:jc w:val="center"/>
              <w:rPr>
                <w:rFonts w:ascii="Arial" w:eastAsia="Arial" w:hAnsi="Arial" w:cs="Arial"/>
                <w:b/>
                <w:color w:val="FF0000"/>
              </w:rPr>
            </w:pPr>
            <w:r w:rsidRPr="00EC103B">
              <w:rPr>
                <w:rFonts w:ascii="Arial" w:eastAsia="Arial" w:hAnsi="Arial" w:cs="Arial"/>
                <w:b/>
                <w:color w:val="0070C0"/>
              </w:rPr>
              <w:t>Wprowadzenie do biznesu międzynarodowego</w:t>
            </w:r>
          </w:p>
        </w:tc>
        <w:tc>
          <w:tcPr>
            <w:tcW w:w="700" w:type="dxa"/>
            <w:shd w:val="clear" w:color="auto" w:fill="auto"/>
          </w:tcPr>
          <w:p w14:paraId="245D31A9"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2646E75B" w14:textId="77777777" w:rsidR="00E26FCF" w:rsidRDefault="00E26FCF">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30</w:t>
            </w:r>
          </w:p>
        </w:tc>
        <w:tc>
          <w:tcPr>
            <w:tcW w:w="700" w:type="dxa"/>
            <w:shd w:val="clear" w:color="auto" w:fill="auto"/>
          </w:tcPr>
          <w:p w14:paraId="09264210"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1BC1158A"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59640BAC"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6E20BCB1"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78F3D220"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840" w:type="dxa"/>
          </w:tcPr>
          <w:p w14:paraId="3CD11155" w14:textId="77777777" w:rsidR="00E26FCF" w:rsidRDefault="00E26FCF">
            <w:pPr>
              <w:pStyle w:val="Normalny1"/>
              <w:pBdr>
                <w:top w:val="nil"/>
                <w:left w:val="nil"/>
                <w:bottom w:val="nil"/>
                <w:right w:val="nil"/>
                <w:between w:val="nil"/>
              </w:pBdr>
              <w:jc w:val="center"/>
              <w:rPr>
                <w:rFonts w:ascii="Arial" w:eastAsia="Arial" w:hAnsi="Arial" w:cs="Arial"/>
                <w:color w:val="000000"/>
              </w:rPr>
            </w:pPr>
          </w:p>
        </w:tc>
        <w:tc>
          <w:tcPr>
            <w:tcW w:w="1540" w:type="dxa"/>
            <w:shd w:val="clear" w:color="auto" w:fill="auto"/>
          </w:tcPr>
          <w:p w14:paraId="3B92BF86" w14:textId="77777777" w:rsidR="00E26FCF" w:rsidRDefault="00E26FCF">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30</w:t>
            </w:r>
          </w:p>
        </w:tc>
        <w:tc>
          <w:tcPr>
            <w:tcW w:w="1540" w:type="dxa"/>
            <w:shd w:val="clear" w:color="auto" w:fill="auto"/>
          </w:tcPr>
          <w:p w14:paraId="07CA42C3" w14:textId="77777777" w:rsidR="00E26FCF" w:rsidRDefault="00E26FCF">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w:t>
            </w:r>
          </w:p>
        </w:tc>
        <w:tc>
          <w:tcPr>
            <w:tcW w:w="1820" w:type="dxa"/>
            <w:shd w:val="clear" w:color="auto" w:fill="auto"/>
          </w:tcPr>
          <w:p w14:paraId="2AF3BAB3" w14:textId="77777777" w:rsidR="00EC103B" w:rsidRDefault="00EC103B" w:rsidP="00EC103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 K_W05, K_W07, K_U01, K_U02, K_U03, K_U04, K_K01, K_K02</w:t>
            </w:r>
          </w:p>
          <w:p w14:paraId="3BB40518" w14:textId="77777777" w:rsidR="00EC103B" w:rsidRDefault="00EC103B" w:rsidP="00EC103B">
            <w:pPr>
              <w:pStyle w:val="Normalny1"/>
              <w:pBdr>
                <w:top w:val="nil"/>
                <w:left w:val="nil"/>
                <w:bottom w:val="nil"/>
                <w:right w:val="nil"/>
                <w:between w:val="nil"/>
              </w:pBdr>
              <w:ind w:left="-120"/>
              <w:rPr>
                <w:rFonts w:ascii="Arial" w:eastAsia="Arial" w:hAnsi="Arial" w:cs="Arial"/>
                <w:color w:val="000000"/>
              </w:rPr>
            </w:pPr>
          </w:p>
          <w:p w14:paraId="756FE676" w14:textId="451B19A7" w:rsidR="00E26FCF" w:rsidRDefault="00EC103B" w:rsidP="00EC103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S3_W01, S3_W03, S3_W06, S3_W07, S3_U02, S3_U04,</w:t>
            </w:r>
            <w:r>
              <w:rPr>
                <w:rFonts w:ascii="Arial" w:eastAsia="Arial" w:hAnsi="Arial" w:cs="Arial"/>
                <w:b/>
                <w:color w:val="000000"/>
              </w:rPr>
              <w:t xml:space="preserve"> </w:t>
            </w:r>
            <w:r>
              <w:rPr>
                <w:rFonts w:ascii="Arial" w:eastAsia="Arial" w:hAnsi="Arial" w:cs="Arial"/>
                <w:color w:val="000000"/>
              </w:rPr>
              <w:t>S3_U05, S3_U06, S3_K01, S3_K02,</w:t>
            </w:r>
          </w:p>
        </w:tc>
        <w:tc>
          <w:tcPr>
            <w:tcW w:w="3117" w:type="dxa"/>
          </w:tcPr>
          <w:p w14:paraId="6FB60340" w14:textId="77777777" w:rsidR="00E26FCF" w:rsidRDefault="00E26FCF">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nauki o polityce i administracji</w:t>
            </w:r>
          </w:p>
        </w:tc>
      </w:tr>
      <w:tr w:rsidR="00A06E42" w14:paraId="15ADAA40" w14:textId="77777777" w:rsidTr="00EE3440">
        <w:trPr>
          <w:trHeight w:val="840"/>
        </w:trPr>
        <w:tc>
          <w:tcPr>
            <w:tcW w:w="2260" w:type="dxa"/>
            <w:shd w:val="clear" w:color="auto" w:fill="auto"/>
          </w:tcPr>
          <w:p w14:paraId="1E3B9CB8"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Treści programowe dla przedmiotu</w:t>
            </w:r>
          </w:p>
        </w:tc>
        <w:tc>
          <w:tcPr>
            <w:tcW w:w="13617" w:type="dxa"/>
            <w:gridSpan w:val="12"/>
            <w:shd w:val="clear" w:color="auto" w:fill="auto"/>
          </w:tcPr>
          <w:p w14:paraId="6FF7EF8B" w14:textId="77777777" w:rsidR="00A06E42" w:rsidRDefault="00915D6C">
            <w:pPr>
              <w:pStyle w:val="Normalny1"/>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Pojęcie przedsiębiorczości i biznesu międzynarodowego. Cykl życia przedsiębiorstwa. Działalność i zarządzanie przedsiębiorstwem. Umiędzynarodowienie przedsiębiorstwa. Funkcjonowanie przedsiębiorstwa na rynku zagranicznym. Struktury formalne i nieformalne. Bezpośrednie inwestycje zagraniczne. Negocjacje handlowe z partnerami zagranicznymi. Etyka a biznes międzynarodowy. Giganci biznesu i ich znaczenie dla gospodarki międzynarodowej.</w:t>
            </w:r>
          </w:p>
        </w:tc>
      </w:tr>
      <w:tr w:rsidR="00A06E42" w14:paraId="2E1C2796" w14:textId="77777777" w:rsidTr="00EE3440">
        <w:trPr>
          <w:trHeight w:val="840"/>
        </w:trPr>
        <w:tc>
          <w:tcPr>
            <w:tcW w:w="2260" w:type="dxa"/>
            <w:shd w:val="clear" w:color="auto" w:fill="auto"/>
          </w:tcPr>
          <w:p w14:paraId="42690B61" w14:textId="35B69212" w:rsidR="00A06E42" w:rsidRDefault="00EC103B">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68876AE1" w14:textId="787651D8" w:rsidR="00A06E42" w:rsidRDefault="002B111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w:t>
            </w:r>
            <w:r>
              <w:rPr>
                <w:rFonts w:ascii="Arial" w:eastAsia="Arial" w:hAnsi="Arial" w:cs="Arial"/>
                <w:color w:val="000000"/>
                <w:highlight w:val="white"/>
              </w:rPr>
              <w:t>,</w:t>
            </w:r>
            <w:r>
              <w:rPr>
                <w:rFonts w:ascii="Arial" w:eastAsia="Arial" w:hAnsi="Arial" w:cs="Arial"/>
                <w:color w:val="000000"/>
              </w:rPr>
              <w:t xml:space="preserve"> projekt</w:t>
            </w:r>
          </w:p>
        </w:tc>
      </w:tr>
      <w:tr w:rsidR="00E26FCF" w14:paraId="5C0A9C36" w14:textId="77777777" w:rsidTr="00EE3440">
        <w:trPr>
          <w:trHeight w:val="580"/>
        </w:trPr>
        <w:tc>
          <w:tcPr>
            <w:tcW w:w="2260" w:type="dxa"/>
            <w:shd w:val="clear" w:color="auto" w:fill="auto"/>
          </w:tcPr>
          <w:p w14:paraId="10FA8D0B" w14:textId="77777777" w:rsidR="00E26FCF" w:rsidRDefault="00E26FCF" w:rsidP="00E97602">
            <w:pPr>
              <w:pStyle w:val="Normalny1"/>
              <w:pBdr>
                <w:top w:val="nil"/>
                <w:left w:val="nil"/>
                <w:bottom w:val="nil"/>
                <w:right w:val="nil"/>
                <w:between w:val="nil"/>
              </w:pBdr>
              <w:jc w:val="center"/>
              <w:rPr>
                <w:rFonts w:ascii="Arial" w:eastAsia="Arial" w:hAnsi="Arial" w:cs="Arial"/>
                <w:b/>
                <w:color w:val="FF0000"/>
              </w:rPr>
            </w:pPr>
            <w:r w:rsidRPr="00E97602">
              <w:rPr>
                <w:rFonts w:ascii="Arial" w:eastAsia="Arial" w:hAnsi="Arial" w:cs="Arial"/>
                <w:b/>
                <w:color w:val="0070C0"/>
              </w:rPr>
              <w:t>Historia gospodarcza powszechna i Polski</w:t>
            </w:r>
          </w:p>
        </w:tc>
        <w:tc>
          <w:tcPr>
            <w:tcW w:w="700" w:type="dxa"/>
            <w:shd w:val="clear" w:color="auto" w:fill="auto"/>
          </w:tcPr>
          <w:p w14:paraId="77019AF0"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13A1CF05" w14:textId="77777777" w:rsidR="00E26FCF" w:rsidRDefault="00E26FCF">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30</w:t>
            </w:r>
          </w:p>
        </w:tc>
        <w:tc>
          <w:tcPr>
            <w:tcW w:w="700" w:type="dxa"/>
            <w:shd w:val="clear" w:color="auto" w:fill="auto"/>
          </w:tcPr>
          <w:p w14:paraId="418FA099"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3E10E6BF"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29710D12"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710F43A7"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71A34EE2"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840" w:type="dxa"/>
          </w:tcPr>
          <w:p w14:paraId="21161FA0" w14:textId="77777777" w:rsidR="00E26FCF" w:rsidRDefault="00E26FCF">
            <w:pPr>
              <w:pStyle w:val="Normalny1"/>
              <w:pBdr>
                <w:top w:val="nil"/>
                <w:left w:val="nil"/>
                <w:bottom w:val="nil"/>
                <w:right w:val="nil"/>
                <w:between w:val="nil"/>
              </w:pBdr>
              <w:jc w:val="center"/>
              <w:rPr>
                <w:rFonts w:ascii="Arial" w:eastAsia="Arial" w:hAnsi="Arial" w:cs="Arial"/>
                <w:color w:val="000000"/>
              </w:rPr>
            </w:pPr>
          </w:p>
        </w:tc>
        <w:tc>
          <w:tcPr>
            <w:tcW w:w="1540" w:type="dxa"/>
            <w:shd w:val="clear" w:color="auto" w:fill="auto"/>
          </w:tcPr>
          <w:p w14:paraId="68C809C6" w14:textId="77777777" w:rsidR="00E26FCF" w:rsidRDefault="00E26FCF">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30</w:t>
            </w:r>
          </w:p>
        </w:tc>
        <w:tc>
          <w:tcPr>
            <w:tcW w:w="1540" w:type="dxa"/>
            <w:shd w:val="clear" w:color="auto" w:fill="auto"/>
          </w:tcPr>
          <w:p w14:paraId="5D2BEA2A" w14:textId="77777777" w:rsidR="00E26FCF" w:rsidRDefault="00E26FCF">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w:t>
            </w:r>
          </w:p>
        </w:tc>
        <w:tc>
          <w:tcPr>
            <w:tcW w:w="1820" w:type="dxa"/>
            <w:shd w:val="clear" w:color="auto" w:fill="auto"/>
          </w:tcPr>
          <w:p w14:paraId="7E4135EA" w14:textId="77777777" w:rsidR="00B43BB1" w:rsidRDefault="00B43BB1">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K_W01, K_W03, K_W05, K_U01, K_U02, K_U03, K_U04, K_K01, K_K02</w:t>
            </w:r>
          </w:p>
          <w:p w14:paraId="6E75F296" w14:textId="77777777" w:rsidR="00B43BB1" w:rsidRDefault="00B43BB1">
            <w:pPr>
              <w:pStyle w:val="Normalny1"/>
              <w:pBdr>
                <w:top w:val="nil"/>
                <w:left w:val="nil"/>
                <w:bottom w:val="nil"/>
                <w:right w:val="nil"/>
                <w:between w:val="nil"/>
              </w:pBdr>
              <w:ind w:left="-120"/>
              <w:jc w:val="center"/>
              <w:rPr>
                <w:rFonts w:ascii="Arial" w:eastAsia="Arial" w:hAnsi="Arial" w:cs="Arial"/>
                <w:color w:val="000000"/>
              </w:rPr>
            </w:pPr>
          </w:p>
          <w:p w14:paraId="78C3230C" w14:textId="0025B36E" w:rsidR="00E26FCF" w:rsidRDefault="00B43BB1" w:rsidP="00B43BB1">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S3_W01, S3_W02, S3_W05, S3_U02,</w:t>
            </w:r>
            <w:r>
              <w:rPr>
                <w:rFonts w:ascii="Arial" w:eastAsia="Arial" w:hAnsi="Arial" w:cs="Arial"/>
                <w:b/>
                <w:color w:val="000000"/>
              </w:rPr>
              <w:t xml:space="preserve"> </w:t>
            </w:r>
            <w:r>
              <w:rPr>
                <w:rFonts w:ascii="Arial" w:eastAsia="Arial" w:hAnsi="Arial" w:cs="Arial"/>
                <w:color w:val="000000"/>
              </w:rPr>
              <w:t xml:space="preserve"> S3_U04,</w:t>
            </w:r>
            <w:r>
              <w:rPr>
                <w:rFonts w:ascii="Arial" w:eastAsia="Arial" w:hAnsi="Arial" w:cs="Arial"/>
                <w:b/>
                <w:color w:val="000000"/>
              </w:rPr>
              <w:t xml:space="preserve"> </w:t>
            </w:r>
            <w:r>
              <w:rPr>
                <w:rFonts w:ascii="Arial" w:eastAsia="Arial" w:hAnsi="Arial" w:cs="Arial"/>
                <w:color w:val="000000"/>
              </w:rPr>
              <w:t>S3_U05, S3_U06, S3_K01, S3_K02</w:t>
            </w:r>
          </w:p>
        </w:tc>
        <w:tc>
          <w:tcPr>
            <w:tcW w:w="3117" w:type="dxa"/>
          </w:tcPr>
          <w:p w14:paraId="20B85E69" w14:textId="77777777" w:rsidR="00E26FCF" w:rsidRDefault="00E26FCF">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4F8EF18C" w14:textId="77777777" w:rsidTr="00EE3440">
        <w:trPr>
          <w:trHeight w:val="580"/>
        </w:trPr>
        <w:tc>
          <w:tcPr>
            <w:tcW w:w="2260" w:type="dxa"/>
            <w:shd w:val="clear" w:color="auto" w:fill="auto"/>
          </w:tcPr>
          <w:p w14:paraId="1E17BB0E"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0F6FD018"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highlight w:val="white"/>
              </w:rPr>
              <w:t xml:space="preserve">Główne zjawiska i procesy ekonomiczne w XX wieku w Polsce i na świecie. Gospodarcze problemy i skutki II wojny światowej. Dynamiczny rozwój gospodarczy w latach 1950-1973. Wstrząsy i załamania w latach 1974-1989. Transformacja, regionalizacja, globalizacja. Światowy kryzys gospodarczy 2008-2011. Gospodarka i społeczeństwo II RP. Gospodarka PRL. Proces transformacji polskiej gospodarki. </w:t>
            </w:r>
          </w:p>
        </w:tc>
      </w:tr>
      <w:tr w:rsidR="00A06E42" w14:paraId="3EDDF5AF" w14:textId="77777777" w:rsidTr="00EE3440">
        <w:trPr>
          <w:trHeight w:val="580"/>
        </w:trPr>
        <w:tc>
          <w:tcPr>
            <w:tcW w:w="2260" w:type="dxa"/>
            <w:shd w:val="clear" w:color="auto" w:fill="auto"/>
          </w:tcPr>
          <w:p w14:paraId="39D576FB" w14:textId="7911EA04" w:rsidR="00A06E42" w:rsidRDefault="00B43BB1">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Sposoby weryfikacji efektów przypisanych do przedmiotu</w:t>
            </w:r>
          </w:p>
        </w:tc>
        <w:tc>
          <w:tcPr>
            <w:tcW w:w="13617" w:type="dxa"/>
            <w:gridSpan w:val="12"/>
            <w:shd w:val="clear" w:color="auto" w:fill="auto"/>
          </w:tcPr>
          <w:p w14:paraId="4D423CF8" w14:textId="79A001C9" w:rsidR="00A06E42" w:rsidRDefault="002B111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w:t>
            </w:r>
            <w:r>
              <w:rPr>
                <w:rFonts w:ascii="Arial" w:eastAsia="Arial" w:hAnsi="Arial" w:cs="Arial"/>
                <w:color w:val="000000"/>
                <w:highlight w:val="white"/>
              </w:rPr>
              <w:t>,</w:t>
            </w:r>
            <w:r>
              <w:rPr>
                <w:rFonts w:ascii="Arial" w:eastAsia="Arial" w:hAnsi="Arial" w:cs="Arial"/>
                <w:color w:val="000000"/>
              </w:rPr>
              <w:t xml:space="preserve"> projekt</w:t>
            </w:r>
          </w:p>
          <w:p w14:paraId="0129E25F" w14:textId="77777777" w:rsidR="00A06E42" w:rsidRDefault="00A06E42">
            <w:pPr>
              <w:pStyle w:val="Normalny1"/>
              <w:pBdr>
                <w:top w:val="nil"/>
                <w:left w:val="nil"/>
                <w:bottom w:val="nil"/>
                <w:right w:val="nil"/>
                <w:between w:val="nil"/>
              </w:pBdr>
              <w:rPr>
                <w:rFonts w:ascii="Arial" w:eastAsia="Arial" w:hAnsi="Arial" w:cs="Arial"/>
                <w:color w:val="000000"/>
              </w:rPr>
            </w:pPr>
          </w:p>
        </w:tc>
      </w:tr>
      <w:tr w:rsidR="00E26FCF" w14:paraId="304CC582" w14:textId="77777777" w:rsidTr="00EE3440">
        <w:trPr>
          <w:trHeight w:val="580"/>
        </w:trPr>
        <w:tc>
          <w:tcPr>
            <w:tcW w:w="2260" w:type="dxa"/>
            <w:shd w:val="clear" w:color="auto" w:fill="auto"/>
          </w:tcPr>
          <w:p w14:paraId="7B921B9A" w14:textId="77777777" w:rsidR="00E26FCF" w:rsidRDefault="00E26FCF">
            <w:pPr>
              <w:pStyle w:val="Normalny1"/>
              <w:pBdr>
                <w:top w:val="nil"/>
                <w:left w:val="nil"/>
                <w:bottom w:val="nil"/>
                <w:right w:val="nil"/>
                <w:between w:val="nil"/>
              </w:pBdr>
              <w:ind w:left="-120"/>
              <w:jc w:val="center"/>
              <w:rPr>
                <w:rFonts w:ascii="Arial" w:eastAsia="Arial" w:hAnsi="Arial" w:cs="Arial"/>
                <w:b/>
                <w:color w:val="FF0000"/>
              </w:rPr>
            </w:pPr>
            <w:r w:rsidRPr="00B43BB1">
              <w:rPr>
                <w:rFonts w:ascii="Arial" w:eastAsia="Arial" w:hAnsi="Arial" w:cs="Arial"/>
                <w:b/>
                <w:color w:val="0070C0"/>
              </w:rPr>
              <w:t>Marketing międzynarodowy i PR</w:t>
            </w:r>
          </w:p>
        </w:tc>
        <w:tc>
          <w:tcPr>
            <w:tcW w:w="700" w:type="dxa"/>
            <w:shd w:val="clear" w:color="auto" w:fill="auto"/>
          </w:tcPr>
          <w:p w14:paraId="2F39DF8D"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5A4200C2" w14:textId="77777777" w:rsidR="00E26FCF" w:rsidRDefault="00E26FCF">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20</w:t>
            </w:r>
          </w:p>
        </w:tc>
        <w:tc>
          <w:tcPr>
            <w:tcW w:w="700" w:type="dxa"/>
            <w:shd w:val="clear" w:color="auto" w:fill="auto"/>
          </w:tcPr>
          <w:p w14:paraId="3123F8D4"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4C0DBB80"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45DEF936"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160B730C"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50495273"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840" w:type="dxa"/>
          </w:tcPr>
          <w:p w14:paraId="27ECDD5F" w14:textId="77777777" w:rsidR="00E26FCF" w:rsidRDefault="00E26FCF">
            <w:pPr>
              <w:pStyle w:val="Normalny1"/>
              <w:pBdr>
                <w:top w:val="nil"/>
                <w:left w:val="nil"/>
                <w:bottom w:val="nil"/>
                <w:right w:val="nil"/>
                <w:between w:val="nil"/>
              </w:pBdr>
              <w:spacing w:after="200"/>
              <w:jc w:val="center"/>
              <w:rPr>
                <w:rFonts w:ascii="Arial" w:eastAsia="Arial" w:hAnsi="Arial" w:cs="Arial"/>
                <w:color w:val="000000"/>
              </w:rPr>
            </w:pPr>
          </w:p>
        </w:tc>
        <w:tc>
          <w:tcPr>
            <w:tcW w:w="1540" w:type="dxa"/>
            <w:shd w:val="clear" w:color="auto" w:fill="auto"/>
          </w:tcPr>
          <w:p w14:paraId="44F545F3" w14:textId="77777777" w:rsidR="00E26FCF" w:rsidRDefault="00E26FCF">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20</w:t>
            </w:r>
          </w:p>
        </w:tc>
        <w:tc>
          <w:tcPr>
            <w:tcW w:w="1540" w:type="dxa"/>
            <w:shd w:val="clear" w:color="auto" w:fill="auto"/>
          </w:tcPr>
          <w:p w14:paraId="10895D36" w14:textId="77777777" w:rsidR="00E26FCF" w:rsidRDefault="00E26FCF">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2</w:t>
            </w:r>
          </w:p>
        </w:tc>
        <w:tc>
          <w:tcPr>
            <w:tcW w:w="1820" w:type="dxa"/>
            <w:shd w:val="clear" w:color="auto" w:fill="auto"/>
          </w:tcPr>
          <w:p w14:paraId="144988F7" w14:textId="77777777" w:rsidR="00B43BB1" w:rsidRDefault="00B43BB1">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K_W01, K_W03, K_W05, K_W07, K_U01, K_U02, K_U03, K_U04, K_K01, K_K02</w:t>
            </w:r>
          </w:p>
          <w:p w14:paraId="5244B2D1" w14:textId="77777777" w:rsidR="00B43BB1" w:rsidRDefault="00B43BB1" w:rsidP="00B43BB1">
            <w:pPr>
              <w:pStyle w:val="Normalny1"/>
              <w:pBdr>
                <w:top w:val="nil"/>
                <w:left w:val="nil"/>
                <w:bottom w:val="nil"/>
                <w:right w:val="nil"/>
                <w:between w:val="nil"/>
              </w:pBdr>
              <w:rPr>
                <w:rFonts w:ascii="Arial" w:eastAsia="Arial" w:hAnsi="Arial" w:cs="Arial"/>
                <w:color w:val="000000"/>
              </w:rPr>
            </w:pPr>
          </w:p>
          <w:p w14:paraId="00C9A39B" w14:textId="57722D67" w:rsidR="00E26FCF" w:rsidRDefault="00B43BB1" w:rsidP="00B43BB1">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S3_W01, S3_W03, S3_W06, S3_W07, S3_U02, S3_U04,</w:t>
            </w:r>
            <w:r>
              <w:rPr>
                <w:rFonts w:ascii="Arial" w:eastAsia="Arial" w:hAnsi="Arial" w:cs="Arial"/>
                <w:b/>
                <w:color w:val="000000"/>
              </w:rPr>
              <w:t xml:space="preserve"> </w:t>
            </w:r>
            <w:r>
              <w:rPr>
                <w:rFonts w:ascii="Arial" w:eastAsia="Arial" w:hAnsi="Arial" w:cs="Arial"/>
                <w:color w:val="000000"/>
              </w:rPr>
              <w:t>S3_U05, S3_U06, S3_K01, S3_K02</w:t>
            </w:r>
          </w:p>
        </w:tc>
        <w:tc>
          <w:tcPr>
            <w:tcW w:w="3117" w:type="dxa"/>
          </w:tcPr>
          <w:p w14:paraId="67472B15" w14:textId="77777777" w:rsidR="00E26FCF" w:rsidRDefault="00E26FCF">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16B14D97" w14:textId="77777777" w:rsidTr="00EE3440">
        <w:trPr>
          <w:trHeight w:val="580"/>
        </w:trPr>
        <w:tc>
          <w:tcPr>
            <w:tcW w:w="2260" w:type="dxa"/>
            <w:shd w:val="clear" w:color="auto" w:fill="auto"/>
          </w:tcPr>
          <w:p w14:paraId="0C41CFE4"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53D11221" w14:textId="77777777" w:rsidR="00A06E42" w:rsidRDefault="00915D6C">
            <w:pPr>
              <w:pStyle w:val="Normalny1"/>
              <w:pBdr>
                <w:top w:val="nil"/>
                <w:left w:val="nil"/>
                <w:bottom w:val="nil"/>
                <w:right w:val="nil"/>
                <w:between w:val="nil"/>
              </w:pBdr>
              <w:spacing w:after="100" w:line="276" w:lineRule="auto"/>
              <w:jc w:val="both"/>
              <w:rPr>
                <w:rFonts w:ascii="Arial" w:eastAsia="Arial" w:hAnsi="Arial" w:cs="Arial"/>
                <w:color w:val="000000"/>
              </w:rPr>
            </w:pPr>
            <w:r>
              <w:rPr>
                <w:rFonts w:ascii="Arial" w:eastAsia="Arial" w:hAnsi="Arial" w:cs="Arial"/>
                <w:color w:val="000000"/>
              </w:rPr>
              <w:t>Pojęcie marketingu i marketingu międzynarodowego. Marketing międzynarodowy a warunki funkcjonowania firmy. Segmentacja i plasowanie w marketingu międzynarodowym. Problemy badań marketingowych na skalę międzynarodową. Nabywca w marketingu: potrzeby i pragnienia; decyzje zakupowe. Produkt w marketingu międzynarodowym: standaryzacja i adaptacja. Międzynarodowy cykl życia produktu. Marka: internacjonalizacja i globalizacja marek. Miejsce marki w różnych kulturach. Ceny a rynki zagraniczne: sposoby ustalania cen, problem "szarego marketingu". Dystrybucja w marketingu międzynarodowym. Działania aktywizujące sprzedaż. Style promocji w różnych krajach. Miejsce reklamy w marketingu międzynarodowym. Pojęcie i pochodzenie public relations (PR). Strategie i metody PR. Komunikacja w sytuacjach kryzysowych – wprowadzenie. Komunikacja w sytuacjach kryzysowych – analiza przypadków. Zarządzanie wizerunkiem przedsiębiorstwa. Wizerunek państwa.</w:t>
            </w:r>
          </w:p>
        </w:tc>
      </w:tr>
      <w:tr w:rsidR="00A06E42" w14:paraId="2C072230" w14:textId="77777777" w:rsidTr="00EE3440">
        <w:trPr>
          <w:trHeight w:val="580"/>
        </w:trPr>
        <w:tc>
          <w:tcPr>
            <w:tcW w:w="2260" w:type="dxa"/>
            <w:shd w:val="clear" w:color="auto" w:fill="auto"/>
          </w:tcPr>
          <w:p w14:paraId="2AFA45EA" w14:textId="2A0A7873" w:rsidR="00A06E42" w:rsidRDefault="00B43BB1">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15A31270" w14:textId="3773727D" w:rsidR="00A06E42" w:rsidRDefault="002B111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projekt </w:t>
            </w:r>
          </w:p>
        </w:tc>
      </w:tr>
      <w:tr w:rsidR="00E26FCF" w14:paraId="18619537" w14:textId="77777777" w:rsidTr="00EE3440">
        <w:trPr>
          <w:trHeight w:val="580"/>
        </w:trPr>
        <w:tc>
          <w:tcPr>
            <w:tcW w:w="2260" w:type="dxa"/>
            <w:shd w:val="clear" w:color="auto" w:fill="auto"/>
          </w:tcPr>
          <w:p w14:paraId="685540E5" w14:textId="77777777" w:rsidR="00E26FCF" w:rsidRDefault="00E26FCF">
            <w:pPr>
              <w:pStyle w:val="Normalny1"/>
              <w:pBdr>
                <w:top w:val="nil"/>
                <w:left w:val="nil"/>
                <w:bottom w:val="nil"/>
                <w:right w:val="nil"/>
                <w:between w:val="nil"/>
              </w:pBdr>
              <w:ind w:left="-120"/>
              <w:jc w:val="center"/>
              <w:rPr>
                <w:rFonts w:ascii="Arial" w:eastAsia="Arial" w:hAnsi="Arial" w:cs="Arial"/>
                <w:b/>
                <w:color w:val="FF0000"/>
              </w:rPr>
            </w:pPr>
            <w:r w:rsidRPr="00E97602">
              <w:rPr>
                <w:rFonts w:ascii="Arial" w:eastAsia="Arial" w:hAnsi="Arial" w:cs="Arial"/>
                <w:b/>
                <w:color w:val="0070C0"/>
              </w:rPr>
              <w:t>Wspólna polityka handlowa</w:t>
            </w:r>
          </w:p>
        </w:tc>
        <w:tc>
          <w:tcPr>
            <w:tcW w:w="700" w:type="dxa"/>
            <w:shd w:val="clear" w:color="auto" w:fill="auto"/>
          </w:tcPr>
          <w:p w14:paraId="29A77C1E"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19514618" w14:textId="77777777" w:rsidR="00E26FCF" w:rsidRDefault="00E26FCF">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30</w:t>
            </w:r>
          </w:p>
        </w:tc>
        <w:tc>
          <w:tcPr>
            <w:tcW w:w="700" w:type="dxa"/>
            <w:shd w:val="clear" w:color="auto" w:fill="auto"/>
          </w:tcPr>
          <w:p w14:paraId="5DFACD3A"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79A000FC"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0A52B85D"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22778228"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5DC8FF1D"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840" w:type="dxa"/>
          </w:tcPr>
          <w:p w14:paraId="02EFD96D" w14:textId="77777777" w:rsidR="00E26FCF" w:rsidRDefault="00E26FCF">
            <w:pPr>
              <w:pStyle w:val="Normalny1"/>
              <w:pBdr>
                <w:top w:val="nil"/>
                <w:left w:val="nil"/>
                <w:bottom w:val="nil"/>
                <w:right w:val="nil"/>
                <w:between w:val="nil"/>
              </w:pBdr>
              <w:ind w:left="-120"/>
              <w:jc w:val="center"/>
              <w:rPr>
                <w:rFonts w:ascii="Arial" w:eastAsia="Arial" w:hAnsi="Arial" w:cs="Arial"/>
                <w:color w:val="000000"/>
              </w:rPr>
            </w:pPr>
          </w:p>
        </w:tc>
        <w:tc>
          <w:tcPr>
            <w:tcW w:w="1540" w:type="dxa"/>
            <w:shd w:val="clear" w:color="auto" w:fill="auto"/>
          </w:tcPr>
          <w:p w14:paraId="4674CE90" w14:textId="77777777" w:rsidR="00E26FCF" w:rsidRDefault="00E26FCF">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30</w:t>
            </w:r>
          </w:p>
        </w:tc>
        <w:tc>
          <w:tcPr>
            <w:tcW w:w="1540" w:type="dxa"/>
            <w:shd w:val="clear" w:color="auto" w:fill="auto"/>
          </w:tcPr>
          <w:p w14:paraId="0A254B5A" w14:textId="77777777" w:rsidR="00E26FCF" w:rsidRDefault="00E26FCF">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3</w:t>
            </w:r>
          </w:p>
        </w:tc>
        <w:tc>
          <w:tcPr>
            <w:tcW w:w="1820" w:type="dxa"/>
            <w:shd w:val="clear" w:color="auto" w:fill="auto"/>
          </w:tcPr>
          <w:p w14:paraId="64B8D650" w14:textId="77777777" w:rsidR="00E26FCF" w:rsidRDefault="00B43BB1">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 xml:space="preserve">K_W01, K_W03, K_W05, K_U01, K_U02, K_U03, </w:t>
            </w:r>
            <w:r>
              <w:rPr>
                <w:rFonts w:ascii="Arial" w:eastAsia="Arial" w:hAnsi="Arial" w:cs="Arial"/>
                <w:color w:val="000000"/>
              </w:rPr>
              <w:lastRenderedPageBreak/>
              <w:t>K_U04, K_K01, K_K02</w:t>
            </w:r>
          </w:p>
          <w:p w14:paraId="5DA8F371" w14:textId="77777777" w:rsidR="00B43BB1" w:rsidRDefault="00B43BB1">
            <w:pPr>
              <w:pStyle w:val="Normalny1"/>
              <w:pBdr>
                <w:top w:val="nil"/>
                <w:left w:val="nil"/>
                <w:bottom w:val="nil"/>
                <w:right w:val="nil"/>
                <w:between w:val="nil"/>
              </w:pBdr>
              <w:ind w:left="-120"/>
              <w:jc w:val="center"/>
              <w:rPr>
                <w:rFonts w:ascii="Arial" w:eastAsia="Arial" w:hAnsi="Arial" w:cs="Arial"/>
                <w:color w:val="000000"/>
              </w:rPr>
            </w:pPr>
          </w:p>
          <w:p w14:paraId="53C8686D" w14:textId="178D60B1" w:rsidR="00B43BB1" w:rsidRDefault="00B43BB1" w:rsidP="00E97602">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S3_W01, S3_W02, S3_W03, S3_W04, S3_W05, S3_U01, S3_U02, S3_U04,</w:t>
            </w:r>
            <w:r>
              <w:rPr>
                <w:rFonts w:ascii="Arial" w:eastAsia="Arial" w:hAnsi="Arial" w:cs="Arial"/>
                <w:b/>
                <w:color w:val="000000"/>
              </w:rPr>
              <w:t xml:space="preserve"> </w:t>
            </w:r>
            <w:r>
              <w:rPr>
                <w:rFonts w:ascii="Arial" w:eastAsia="Arial" w:hAnsi="Arial" w:cs="Arial"/>
                <w:color w:val="000000"/>
              </w:rPr>
              <w:t>S3_U05, S3_U06, S3_K01, S3_K02</w:t>
            </w:r>
          </w:p>
        </w:tc>
        <w:tc>
          <w:tcPr>
            <w:tcW w:w="3117" w:type="dxa"/>
          </w:tcPr>
          <w:p w14:paraId="215A1843" w14:textId="77777777" w:rsidR="00E26FCF" w:rsidRDefault="00E26FCF">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nauki o polityce i administracji</w:t>
            </w:r>
          </w:p>
        </w:tc>
      </w:tr>
      <w:tr w:rsidR="00A06E42" w14:paraId="414A15A4" w14:textId="77777777" w:rsidTr="00EE3440">
        <w:trPr>
          <w:trHeight w:val="580"/>
        </w:trPr>
        <w:tc>
          <w:tcPr>
            <w:tcW w:w="2260" w:type="dxa"/>
            <w:shd w:val="clear" w:color="auto" w:fill="auto"/>
          </w:tcPr>
          <w:p w14:paraId="72A60E68"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Treści programowe dla przedmiotu</w:t>
            </w:r>
          </w:p>
        </w:tc>
        <w:tc>
          <w:tcPr>
            <w:tcW w:w="13617" w:type="dxa"/>
            <w:gridSpan w:val="12"/>
            <w:shd w:val="clear" w:color="auto" w:fill="auto"/>
          </w:tcPr>
          <w:p w14:paraId="6783AB28" w14:textId="77777777" w:rsidR="00A06E42" w:rsidRDefault="00915D6C">
            <w:pPr>
              <w:pStyle w:val="Normalny1"/>
              <w:pBdr>
                <w:top w:val="nil"/>
                <w:left w:val="nil"/>
                <w:bottom w:val="nil"/>
                <w:right w:val="nil"/>
                <w:between w:val="nil"/>
              </w:pBdr>
              <w:spacing w:after="100"/>
              <w:jc w:val="both"/>
              <w:rPr>
                <w:rFonts w:ascii="Arial" w:eastAsia="Arial" w:hAnsi="Arial" w:cs="Arial"/>
                <w:color w:val="000000"/>
              </w:rPr>
            </w:pPr>
            <w:r>
              <w:rPr>
                <w:rFonts w:ascii="Arial" w:eastAsia="Arial" w:hAnsi="Arial" w:cs="Arial"/>
                <w:color w:val="000000"/>
              </w:rPr>
              <w:t xml:space="preserve">Pojęcie i istota wspólnej polityki handlowej. Środki WPH - klasyfikacje: prawne, ekonomiczne, ochronne i ofensywne. System celny – postępowanie celne. Pozataryfowe środki ochrony rynku wewnętrznego. WPH w kontekście relacji UE z WTO – problem wzajemnych zależności. Polityka handlowa UE wobec państw trzecich: systematyka umów i kompetencje </w:t>
            </w:r>
            <w:r w:rsidR="009651D1">
              <w:rPr>
                <w:rFonts w:ascii="Arial" w:eastAsia="Arial" w:hAnsi="Arial" w:cs="Arial"/>
                <w:color w:val="000000"/>
              </w:rPr>
              <w:t xml:space="preserve">instytucji UE w zakresie </w:t>
            </w:r>
            <w:r>
              <w:rPr>
                <w:rFonts w:ascii="Arial" w:eastAsia="Arial" w:hAnsi="Arial" w:cs="Arial"/>
                <w:color w:val="000000"/>
              </w:rPr>
              <w:t>ich zawierania.</w:t>
            </w:r>
          </w:p>
        </w:tc>
      </w:tr>
      <w:tr w:rsidR="00A06E42" w14:paraId="29725D55" w14:textId="77777777" w:rsidTr="00EE3440">
        <w:trPr>
          <w:trHeight w:val="580"/>
        </w:trPr>
        <w:tc>
          <w:tcPr>
            <w:tcW w:w="2260" w:type="dxa"/>
            <w:shd w:val="clear" w:color="auto" w:fill="auto"/>
          </w:tcPr>
          <w:p w14:paraId="522D14EF" w14:textId="0346A0FF" w:rsidR="00A06E42" w:rsidRDefault="00B43BB1">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719CDA5F" w14:textId="1BB36957" w:rsidR="00A06E42" w:rsidRDefault="002B111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w:t>
            </w:r>
            <w:r>
              <w:rPr>
                <w:rFonts w:ascii="Arial" w:eastAsia="Arial" w:hAnsi="Arial" w:cs="Arial"/>
                <w:color w:val="000000"/>
                <w:highlight w:val="white"/>
              </w:rPr>
              <w:t>,</w:t>
            </w:r>
            <w:r>
              <w:rPr>
                <w:rFonts w:ascii="Arial" w:eastAsia="Arial" w:hAnsi="Arial" w:cs="Arial"/>
                <w:color w:val="000000"/>
              </w:rPr>
              <w:t xml:space="preserve"> projekt </w:t>
            </w:r>
          </w:p>
        </w:tc>
      </w:tr>
      <w:tr w:rsidR="00EE3440" w14:paraId="0986FCE6" w14:textId="77777777" w:rsidTr="00EE3440">
        <w:trPr>
          <w:trHeight w:val="580"/>
        </w:trPr>
        <w:tc>
          <w:tcPr>
            <w:tcW w:w="2260" w:type="dxa"/>
            <w:shd w:val="clear" w:color="auto" w:fill="auto"/>
          </w:tcPr>
          <w:p w14:paraId="66F10D7F" w14:textId="77777777" w:rsidR="00EE3440" w:rsidRDefault="00EE3440">
            <w:pPr>
              <w:pStyle w:val="Normalny1"/>
              <w:pBdr>
                <w:top w:val="nil"/>
                <w:left w:val="nil"/>
                <w:bottom w:val="nil"/>
                <w:right w:val="nil"/>
                <w:between w:val="nil"/>
              </w:pBdr>
              <w:ind w:left="-120"/>
              <w:jc w:val="center"/>
              <w:rPr>
                <w:rFonts w:ascii="Arial" w:eastAsia="Arial" w:hAnsi="Arial" w:cs="Arial"/>
                <w:b/>
                <w:color w:val="FF0000"/>
              </w:rPr>
            </w:pPr>
            <w:r w:rsidRPr="00E97602">
              <w:rPr>
                <w:rFonts w:ascii="Arial" w:eastAsia="Arial" w:hAnsi="Arial" w:cs="Arial"/>
                <w:b/>
                <w:color w:val="0070C0"/>
              </w:rPr>
              <w:t>Polityka handlowa Chin</w:t>
            </w:r>
          </w:p>
        </w:tc>
        <w:tc>
          <w:tcPr>
            <w:tcW w:w="700" w:type="dxa"/>
            <w:shd w:val="clear" w:color="auto" w:fill="auto"/>
          </w:tcPr>
          <w:p w14:paraId="489FA730"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2FDDC56A" w14:textId="77777777" w:rsidR="00EE3440" w:rsidRDefault="00EE3440">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20</w:t>
            </w:r>
          </w:p>
        </w:tc>
        <w:tc>
          <w:tcPr>
            <w:tcW w:w="700" w:type="dxa"/>
            <w:shd w:val="clear" w:color="auto" w:fill="auto"/>
          </w:tcPr>
          <w:p w14:paraId="69EB3957"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0003A38A"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26A58BF3"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37F6A034"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0B6CB1AA"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840" w:type="dxa"/>
          </w:tcPr>
          <w:p w14:paraId="63E87C8E"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p>
        </w:tc>
        <w:tc>
          <w:tcPr>
            <w:tcW w:w="1540" w:type="dxa"/>
            <w:shd w:val="clear" w:color="auto" w:fill="auto"/>
          </w:tcPr>
          <w:p w14:paraId="68FF3D75"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20</w:t>
            </w:r>
          </w:p>
        </w:tc>
        <w:tc>
          <w:tcPr>
            <w:tcW w:w="1540" w:type="dxa"/>
            <w:shd w:val="clear" w:color="auto" w:fill="auto"/>
          </w:tcPr>
          <w:p w14:paraId="22E5A499"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2</w:t>
            </w:r>
          </w:p>
        </w:tc>
        <w:tc>
          <w:tcPr>
            <w:tcW w:w="1820" w:type="dxa"/>
            <w:shd w:val="clear" w:color="auto" w:fill="auto"/>
          </w:tcPr>
          <w:p w14:paraId="7B5ECB43" w14:textId="7E8A151A" w:rsidR="00E97602" w:rsidRDefault="00E97602" w:rsidP="00E97602">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 K_W05, K_U01, K_U02, K_U03, K_U04,</w:t>
            </w:r>
            <w:r>
              <w:rPr>
                <w:color w:val="000000"/>
              </w:rPr>
              <w:t xml:space="preserve"> </w:t>
            </w:r>
            <w:r>
              <w:rPr>
                <w:rFonts w:ascii="Arial" w:eastAsia="Arial" w:hAnsi="Arial" w:cs="Arial"/>
                <w:color w:val="000000"/>
              </w:rPr>
              <w:t>K_K01, K_K02</w:t>
            </w:r>
          </w:p>
          <w:p w14:paraId="6150F1A3" w14:textId="77777777" w:rsidR="00E97602" w:rsidRDefault="00E97602" w:rsidP="00E97602">
            <w:pPr>
              <w:pStyle w:val="Normalny1"/>
              <w:pBdr>
                <w:top w:val="nil"/>
                <w:left w:val="nil"/>
                <w:bottom w:val="nil"/>
                <w:right w:val="nil"/>
                <w:between w:val="nil"/>
              </w:pBdr>
              <w:rPr>
                <w:rFonts w:ascii="Arial" w:eastAsia="Arial" w:hAnsi="Arial" w:cs="Arial"/>
              </w:rPr>
            </w:pPr>
          </w:p>
          <w:p w14:paraId="12588EF8" w14:textId="73ECDFC1" w:rsidR="00E97602" w:rsidRDefault="00E97602" w:rsidP="00E97602">
            <w:pPr>
              <w:pStyle w:val="Normalny1"/>
              <w:pBdr>
                <w:top w:val="nil"/>
                <w:left w:val="nil"/>
                <w:bottom w:val="nil"/>
                <w:right w:val="nil"/>
                <w:between w:val="nil"/>
              </w:pBdr>
              <w:rPr>
                <w:rFonts w:ascii="Arial" w:eastAsia="Arial" w:hAnsi="Arial" w:cs="Arial"/>
                <w:color w:val="000000"/>
              </w:rPr>
            </w:pPr>
            <w:r>
              <w:rPr>
                <w:rFonts w:ascii="Arial" w:eastAsia="Arial" w:hAnsi="Arial" w:cs="Arial"/>
              </w:rPr>
              <w:t>S3_W01, S3_W02, S3_W03, S3_U01, S3_U02, S3_U04,</w:t>
            </w:r>
            <w:r>
              <w:rPr>
                <w:rFonts w:ascii="Arial" w:eastAsia="Arial" w:hAnsi="Arial" w:cs="Arial"/>
                <w:b/>
              </w:rPr>
              <w:t xml:space="preserve"> </w:t>
            </w:r>
            <w:r>
              <w:rPr>
                <w:rFonts w:ascii="Arial" w:eastAsia="Arial" w:hAnsi="Arial" w:cs="Arial"/>
              </w:rPr>
              <w:t xml:space="preserve">S3_U05, </w:t>
            </w:r>
            <w:r>
              <w:rPr>
                <w:rFonts w:ascii="Arial" w:eastAsia="Arial" w:hAnsi="Arial" w:cs="Arial"/>
              </w:rPr>
              <w:lastRenderedPageBreak/>
              <w:t>S3_U06, S3_K01, S3_K02</w:t>
            </w:r>
          </w:p>
          <w:p w14:paraId="1D267CD1" w14:textId="77777777" w:rsidR="00E97602" w:rsidRDefault="00E97602" w:rsidP="00E97602">
            <w:pPr>
              <w:pStyle w:val="Normalny1"/>
              <w:pBdr>
                <w:top w:val="nil"/>
                <w:left w:val="nil"/>
                <w:bottom w:val="nil"/>
                <w:right w:val="nil"/>
                <w:between w:val="nil"/>
              </w:pBdr>
              <w:rPr>
                <w:rFonts w:ascii="Arial" w:eastAsia="Arial" w:hAnsi="Arial" w:cs="Arial"/>
                <w:color w:val="000000"/>
              </w:rPr>
            </w:pPr>
          </w:p>
          <w:p w14:paraId="5EE8350E" w14:textId="58469712" w:rsidR="00EE3440" w:rsidRDefault="00EE3440">
            <w:pPr>
              <w:pStyle w:val="Normalny1"/>
              <w:pBdr>
                <w:top w:val="nil"/>
                <w:left w:val="nil"/>
                <w:bottom w:val="nil"/>
                <w:right w:val="nil"/>
                <w:between w:val="nil"/>
              </w:pBdr>
              <w:ind w:left="-120"/>
              <w:jc w:val="center"/>
              <w:rPr>
                <w:rFonts w:ascii="Arial" w:eastAsia="Arial" w:hAnsi="Arial" w:cs="Arial"/>
                <w:color w:val="000000"/>
              </w:rPr>
            </w:pPr>
          </w:p>
        </w:tc>
        <w:tc>
          <w:tcPr>
            <w:tcW w:w="3117" w:type="dxa"/>
          </w:tcPr>
          <w:p w14:paraId="2A8348A7" w14:textId="77777777" w:rsidR="00EE3440" w:rsidRDefault="00EE3440">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nauki o polityce i administracji</w:t>
            </w:r>
          </w:p>
        </w:tc>
      </w:tr>
      <w:tr w:rsidR="00A06E42" w14:paraId="206766B6" w14:textId="77777777" w:rsidTr="00EE3440">
        <w:trPr>
          <w:trHeight w:val="580"/>
        </w:trPr>
        <w:tc>
          <w:tcPr>
            <w:tcW w:w="2260" w:type="dxa"/>
            <w:shd w:val="clear" w:color="auto" w:fill="auto"/>
          </w:tcPr>
          <w:p w14:paraId="1AA0A8F2"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 xml:space="preserve">Treści programowe dla przedmiotu </w:t>
            </w:r>
          </w:p>
        </w:tc>
        <w:tc>
          <w:tcPr>
            <w:tcW w:w="13617" w:type="dxa"/>
            <w:gridSpan w:val="12"/>
            <w:shd w:val="clear" w:color="auto" w:fill="auto"/>
          </w:tcPr>
          <w:p w14:paraId="207E17E5"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Determinanty polityki handlowej Chin i jej ewolucja. Proces akcesji do WTO. Główne zobowiązania wynikające z uczestnictwa w wielostronnym systemie handlowym. Stanowisko negocjacyjne w Rundzie Doha. Bilateralne rokowania handlowe - charakterystyka umów.</w:t>
            </w:r>
          </w:p>
        </w:tc>
      </w:tr>
      <w:tr w:rsidR="00A06E42" w14:paraId="6E264AFD" w14:textId="77777777" w:rsidTr="00EE3440">
        <w:trPr>
          <w:trHeight w:val="580"/>
        </w:trPr>
        <w:tc>
          <w:tcPr>
            <w:tcW w:w="2260" w:type="dxa"/>
            <w:shd w:val="clear" w:color="auto" w:fill="auto"/>
          </w:tcPr>
          <w:p w14:paraId="39DC28A3" w14:textId="54E5E7F6" w:rsidR="00A06E42" w:rsidRDefault="00E97602">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4EE62500" w14:textId="49F0D87D" w:rsidR="00A06E42" w:rsidRDefault="002B111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w:t>
            </w:r>
            <w:r>
              <w:rPr>
                <w:rFonts w:ascii="Arial" w:eastAsia="Arial" w:hAnsi="Arial" w:cs="Arial"/>
                <w:color w:val="000000"/>
                <w:highlight w:val="white"/>
              </w:rPr>
              <w:t>,</w:t>
            </w:r>
            <w:r>
              <w:rPr>
                <w:rFonts w:ascii="Arial" w:eastAsia="Arial" w:hAnsi="Arial" w:cs="Arial"/>
                <w:color w:val="000000"/>
              </w:rPr>
              <w:t xml:space="preserve"> projekt</w:t>
            </w:r>
          </w:p>
        </w:tc>
      </w:tr>
      <w:tr w:rsidR="00EE3440" w14:paraId="1DBA3946" w14:textId="77777777" w:rsidTr="00EE3440">
        <w:trPr>
          <w:trHeight w:val="580"/>
        </w:trPr>
        <w:tc>
          <w:tcPr>
            <w:tcW w:w="2260" w:type="dxa"/>
            <w:shd w:val="clear" w:color="auto" w:fill="auto"/>
          </w:tcPr>
          <w:p w14:paraId="7BB96799" w14:textId="77777777" w:rsidR="00EE3440" w:rsidRDefault="00EE3440" w:rsidP="00E97602">
            <w:pPr>
              <w:pStyle w:val="Normalny1"/>
              <w:pBdr>
                <w:top w:val="nil"/>
                <w:left w:val="nil"/>
                <w:bottom w:val="nil"/>
                <w:right w:val="nil"/>
                <w:between w:val="nil"/>
              </w:pBdr>
              <w:jc w:val="center"/>
              <w:rPr>
                <w:rFonts w:ascii="Arial" w:eastAsia="Arial" w:hAnsi="Arial" w:cs="Arial"/>
                <w:b/>
                <w:color w:val="FF0000"/>
                <w:highlight w:val="white"/>
              </w:rPr>
            </w:pPr>
            <w:r w:rsidRPr="00E97602">
              <w:rPr>
                <w:rFonts w:ascii="Arial" w:eastAsia="Arial" w:hAnsi="Arial" w:cs="Arial"/>
                <w:b/>
                <w:color w:val="0070C0"/>
                <w:highlight w:val="white"/>
              </w:rPr>
              <w:t>Rynki wschodzące w stosunkach międzynarodowych</w:t>
            </w:r>
          </w:p>
        </w:tc>
        <w:tc>
          <w:tcPr>
            <w:tcW w:w="700" w:type="dxa"/>
            <w:shd w:val="clear" w:color="auto" w:fill="auto"/>
          </w:tcPr>
          <w:p w14:paraId="12C85B7C" w14:textId="77777777" w:rsidR="00EE3440" w:rsidRDefault="00EE3440">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20</w:t>
            </w:r>
          </w:p>
        </w:tc>
        <w:tc>
          <w:tcPr>
            <w:tcW w:w="700" w:type="dxa"/>
            <w:shd w:val="clear" w:color="auto" w:fill="auto"/>
          </w:tcPr>
          <w:p w14:paraId="2B6A641D"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2B8F6BA0"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3820B0B8"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59284348"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78AA0316"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2D454C58"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840" w:type="dxa"/>
          </w:tcPr>
          <w:p w14:paraId="568E8E6E" w14:textId="77777777" w:rsidR="00EE3440" w:rsidRDefault="00EE3440">
            <w:pPr>
              <w:pStyle w:val="Normalny1"/>
              <w:pBdr>
                <w:top w:val="nil"/>
                <w:left w:val="nil"/>
                <w:bottom w:val="nil"/>
                <w:right w:val="nil"/>
                <w:between w:val="nil"/>
              </w:pBdr>
              <w:jc w:val="center"/>
              <w:rPr>
                <w:rFonts w:ascii="Arial" w:eastAsia="Arial" w:hAnsi="Arial" w:cs="Arial"/>
                <w:color w:val="000000"/>
              </w:rPr>
            </w:pPr>
          </w:p>
        </w:tc>
        <w:tc>
          <w:tcPr>
            <w:tcW w:w="1540" w:type="dxa"/>
            <w:shd w:val="clear" w:color="auto" w:fill="auto"/>
          </w:tcPr>
          <w:p w14:paraId="35FAF039" w14:textId="77777777" w:rsidR="00EE3440" w:rsidRDefault="00EE3440">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20</w:t>
            </w:r>
          </w:p>
        </w:tc>
        <w:tc>
          <w:tcPr>
            <w:tcW w:w="1540" w:type="dxa"/>
            <w:shd w:val="clear" w:color="auto" w:fill="auto"/>
          </w:tcPr>
          <w:p w14:paraId="76DE8183" w14:textId="77777777" w:rsidR="00EE3440" w:rsidRDefault="00EE3440">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w:t>
            </w:r>
          </w:p>
        </w:tc>
        <w:tc>
          <w:tcPr>
            <w:tcW w:w="1820" w:type="dxa"/>
            <w:shd w:val="clear" w:color="auto" w:fill="auto"/>
          </w:tcPr>
          <w:p w14:paraId="14203289" w14:textId="77777777" w:rsidR="00E97602" w:rsidRDefault="00E97602" w:rsidP="00E97602">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K_W03, K_W05, K_U01, K_U02, K_U03, K_U04, K_K01, K_K02</w:t>
            </w:r>
          </w:p>
          <w:p w14:paraId="229DB3B6" w14:textId="77777777" w:rsidR="00E97602" w:rsidRDefault="00E97602" w:rsidP="00E97602">
            <w:pPr>
              <w:pStyle w:val="Normalny1"/>
              <w:pBdr>
                <w:top w:val="nil"/>
                <w:left w:val="nil"/>
                <w:bottom w:val="nil"/>
                <w:right w:val="nil"/>
                <w:between w:val="nil"/>
              </w:pBdr>
              <w:rPr>
                <w:rFonts w:ascii="Arial" w:eastAsia="Arial" w:hAnsi="Arial" w:cs="Arial"/>
                <w:color w:val="000000"/>
              </w:rPr>
            </w:pPr>
          </w:p>
          <w:p w14:paraId="511B7161" w14:textId="7D32D837" w:rsidR="00EE3440" w:rsidRDefault="00E97602" w:rsidP="00E97602">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S3_W02, S3_W04, S3_W05, S3_W06, S3_U02, S3_U04,</w:t>
            </w:r>
            <w:r>
              <w:rPr>
                <w:rFonts w:ascii="Arial" w:eastAsia="Arial" w:hAnsi="Arial" w:cs="Arial"/>
                <w:b/>
                <w:color w:val="000000"/>
              </w:rPr>
              <w:t xml:space="preserve"> </w:t>
            </w:r>
            <w:r>
              <w:rPr>
                <w:rFonts w:ascii="Arial" w:eastAsia="Arial" w:hAnsi="Arial" w:cs="Arial"/>
                <w:color w:val="000000"/>
              </w:rPr>
              <w:t>S3_U05, S3_U06, S3_K01, S3_K02</w:t>
            </w:r>
          </w:p>
        </w:tc>
        <w:tc>
          <w:tcPr>
            <w:tcW w:w="3117" w:type="dxa"/>
          </w:tcPr>
          <w:p w14:paraId="463FEED5" w14:textId="77777777" w:rsidR="00EE3440" w:rsidRDefault="00EE3440">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69DC4FD2" w14:textId="77777777" w:rsidTr="00EE3440">
        <w:trPr>
          <w:trHeight w:val="580"/>
        </w:trPr>
        <w:tc>
          <w:tcPr>
            <w:tcW w:w="2260" w:type="dxa"/>
            <w:shd w:val="clear" w:color="auto" w:fill="auto"/>
          </w:tcPr>
          <w:p w14:paraId="0C33E862"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617" w:type="dxa"/>
            <w:gridSpan w:val="12"/>
            <w:shd w:val="clear" w:color="auto" w:fill="auto"/>
          </w:tcPr>
          <w:p w14:paraId="3E66A2B0"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Pojęcie rynków wschodzących. Rynki wschodzące w gospodarce światowej. Rola rynków wschodzących w instytucjach międzynarodowych.</w:t>
            </w:r>
          </w:p>
          <w:p w14:paraId="027BFE6D"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highlight w:val="white"/>
              </w:rPr>
              <w:t xml:space="preserve">Polityka UE i wybranych państw wobec rynków wschodzących.  </w:t>
            </w:r>
          </w:p>
        </w:tc>
      </w:tr>
      <w:tr w:rsidR="00A06E42" w14:paraId="659AE855" w14:textId="77777777" w:rsidTr="00EE3440">
        <w:trPr>
          <w:trHeight w:val="580"/>
        </w:trPr>
        <w:tc>
          <w:tcPr>
            <w:tcW w:w="2260" w:type="dxa"/>
            <w:shd w:val="clear" w:color="auto" w:fill="auto"/>
          </w:tcPr>
          <w:p w14:paraId="43EF1C49" w14:textId="3311A3F8" w:rsidR="00A06E42" w:rsidRDefault="00E97602">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3A58394C" w14:textId="6A7D3FD9" w:rsidR="00A06E42" w:rsidRDefault="002B111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w:t>
            </w:r>
            <w:r>
              <w:rPr>
                <w:rFonts w:ascii="Arial" w:eastAsia="Arial" w:hAnsi="Arial" w:cs="Arial"/>
                <w:color w:val="000000"/>
                <w:highlight w:val="white"/>
              </w:rPr>
              <w:t>,</w:t>
            </w:r>
            <w:r>
              <w:rPr>
                <w:rFonts w:ascii="Arial" w:eastAsia="Arial" w:hAnsi="Arial" w:cs="Arial"/>
                <w:color w:val="000000"/>
              </w:rPr>
              <w:t xml:space="preserve"> projekt</w:t>
            </w:r>
          </w:p>
        </w:tc>
      </w:tr>
      <w:tr w:rsidR="00EE3440" w14:paraId="4BB09109" w14:textId="77777777" w:rsidTr="00EE3440">
        <w:trPr>
          <w:trHeight w:val="580"/>
        </w:trPr>
        <w:tc>
          <w:tcPr>
            <w:tcW w:w="2260" w:type="dxa"/>
            <w:shd w:val="clear" w:color="auto" w:fill="auto"/>
          </w:tcPr>
          <w:p w14:paraId="0A8A0D67" w14:textId="77777777" w:rsidR="00EE3440" w:rsidRDefault="00EE3440">
            <w:pPr>
              <w:pStyle w:val="Normalny1"/>
              <w:pBdr>
                <w:top w:val="nil"/>
                <w:left w:val="nil"/>
                <w:bottom w:val="nil"/>
                <w:right w:val="nil"/>
                <w:between w:val="nil"/>
              </w:pBdr>
              <w:ind w:left="-120"/>
              <w:jc w:val="center"/>
              <w:rPr>
                <w:rFonts w:ascii="Arial" w:eastAsia="Arial" w:hAnsi="Arial" w:cs="Arial"/>
                <w:b/>
                <w:color w:val="FF0000"/>
              </w:rPr>
            </w:pPr>
            <w:r w:rsidRPr="00E97602">
              <w:rPr>
                <w:rFonts w:ascii="Arial" w:eastAsia="Arial" w:hAnsi="Arial" w:cs="Arial"/>
                <w:b/>
                <w:color w:val="0070C0"/>
              </w:rPr>
              <w:t>Prawo gospodarcze UE</w:t>
            </w:r>
          </w:p>
        </w:tc>
        <w:tc>
          <w:tcPr>
            <w:tcW w:w="700" w:type="dxa"/>
            <w:shd w:val="clear" w:color="auto" w:fill="auto"/>
          </w:tcPr>
          <w:p w14:paraId="6D30CD0E" w14:textId="77777777" w:rsidR="00EE3440" w:rsidRDefault="00EE3440">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30</w:t>
            </w:r>
          </w:p>
        </w:tc>
        <w:tc>
          <w:tcPr>
            <w:tcW w:w="700" w:type="dxa"/>
            <w:shd w:val="clear" w:color="auto" w:fill="auto"/>
          </w:tcPr>
          <w:p w14:paraId="04378B79"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61EE5E52"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10A566EE"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346A6498"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70A1F488"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102EF308"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840" w:type="dxa"/>
          </w:tcPr>
          <w:p w14:paraId="742E237D" w14:textId="77777777" w:rsidR="00EE3440" w:rsidRDefault="00EE3440">
            <w:pPr>
              <w:pStyle w:val="Normalny1"/>
              <w:pBdr>
                <w:top w:val="nil"/>
                <w:left w:val="nil"/>
                <w:bottom w:val="nil"/>
                <w:right w:val="nil"/>
                <w:between w:val="nil"/>
              </w:pBdr>
              <w:jc w:val="center"/>
              <w:rPr>
                <w:rFonts w:ascii="Arial" w:eastAsia="Arial" w:hAnsi="Arial" w:cs="Arial"/>
                <w:color w:val="000000"/>
              </w:rPr>
            </w:pPr>
          </w:p>
        </w:tc>
        <w:tc>
          <w:tcPr>
            <w:tcW w:w="1540" w:type="dxa"/>
            <w:shd w:val="clear" w:color="auto" w:fill="auto"/>
          </w:tcPr>
          <w:p w14:paraId="29146B59" w14:textId="77777777" w:rsidR="00EE3440" w:rsidRDefault="00EE3440">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30</w:t>
            </w:r>
          </w:p>
        </w:tc>
        <w:tc>
          <w:tcPr>
            <w:tcW w:w="1540" w:type="dxa"/>
            <w:shd w:val="clear" w:color="auto" w:fill="auto"/>
          </w:tcPr>
          <w:p w14:paraId="0F66EF68" w14:textId="77777777" w:rsidR="00EE3440" w:rsidRDefault="00EE3440">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w:t>
            </w:r>
          </w:p>
        </w:tc>
        <w:tc>
          <w:tcPr>
            <w:tcW w:w="1820" w:type="dxa"/>
            <w:shd w:val="clear" w:color="auto" w:fill="auto"/>
          </w:tcPr>
          <w:p w14:paraId="68D65190" w14:textId="77777777" w:rsidR="00EE3440" w:rsidRDefault="00E97602">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K_W01, K_W03, K_W05, K_W07, K_U01, K_K03, K_K04</w:t>
            </w:r>
          </w:p>
          <w:p w14:paraId="43480B91" w14:textId="77777777" w:rsidR="00E97602" w:rsidRDefault="00E97602" w:rsidP="00E97602">
            <w:pPr>
              <w:pStyle w:val="Normalny1"/>
              <w:pBdr>
                <w:top w:val="nil"/>
                <w:left w:val="nil"/>
                <w:bottom w:val="nil"/>
                <w:right w:val="nil"/>
                <w:between w:val="nil"/>
              </w:pBdr>
              <w:rPr>
                <w:rFonts w:ascii="Arial" w:eastAsia="Arial" w:hAnsi="Arial" w:cs="Arial"/>
                <w:color w:val="000000"/>
              </w:rPr>
            </w:pPr>
          </w:p>
          <w:p w14:paraId="103F87B3" w14:textId="1037AF2D" w:rsidR="00E97602" w:rsidRDefault="00E97602" w:rsidP="00E97602">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S3_W01, S3_W03, S3_W06, S3_W07, S3_U01, S3_U02, S3_K03, S3_K04</w:t>
            </w:r>
          </w:p>
          <w:p w14:paraId="7AFB137D" w14:textId="0103F7A1" w:rsidR="00E97602" w:rsidRDefault="00E97602" w:rsidP="00E97602">
            <w:pPr>
              <w:pStyle w:val="Normalny1"/>
              <w:pBdr>
                <w:top w:val="nil"/>
                <w:left w:val="nil"/>
                <w:bottom w:val="nil"/>
                <w:right w:val="nil"/>
                <w:between w:val="nil"/>
              </w:pBdr>
              <w:ind w:left="-120"/>
              <w:rPr>
                <w:rFonts w:ascii="Arial" w:eastAsia="Arial" w:hAnsi="Arial" w:cs="Arial"/>
                <w:color w:val="000000"/>
              </w:rPr>
            </w:pPr>
          </w:p>
        </w:tc>
        <w:tc>
          <w:tcPr>
            <w:tcW w:w="3117" w:type="dxa"/>
          </w:tcPr>
          <w:p w14:paraId="41EA1190" w14:textId="77777777" w:rsidR="00EE3440" w:rsidRDefault="00EE3440">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nauki o polityce i administracji</w:t>
            </w:r>
          </w:p>
        </w:tc>
      </w:tr>
      <w:tr w:rsidR="00E96468" w14:paraId="41BD6FFD" w14:textId="77777777" w:rsidTr="00E96468">
        <w:trPr>
          <w:trHeight w:val="860"/>
        </w:trPr>
        <w:tc>
          <w:tcPr>
            <w:tcW w:w="2260" w:type="dxa"/>
            <w:shd w:val="clear" w:color="auto" w:fill="auto"/>
          </w:tcPr>
          <w:p w14:paraId="4FB8EA4C" w14:textId="77777777" w:rsidR="00E96468" w:rsidRDefault="00E96468">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 xml:space="preserve">Treści programowe dla przedmiotu </w:t>
            </w:r>
          </w:p>
        </w:tc>
        <w:tc>
          <w:tcPr>
            <w:tcW w:w="13617" w:type="dxa"/>
            <w:gridSpan w:val="12"/>
            <w:shd w:val="clear" w:color="auto" w:fill="auto"/>
          </w:tcPr>
          <w:p w14:paraId="00FE4DC4" w14:textId="77777777" w:rsidR="00E96468" w:rsidRDefault="00E96468" w:rsidP="002716CE">
            <w:pPr>
              <w:pStyle w:val="Normalny1"/>
              <w:pBdr>
                <w:top w:val="nil"/>
                <w:left w:val="nil"/>
                <w:bottom w:val="nil"/>
                <w:right w:val="nil"/>
                <w:between w:val="nil"/>
              </w:pBdr>
              <w:spacing w:after="100"/>
              <w:jc w:val="both"/>
              <w:rPr>
                <w:rFonts w:ascii="Arial" w:eastAsia="Arial" w:hAnsi="Arial" w:cs="Arial"/>
                <w:color w:val="000000"/>
              </w:rPr>
            </w:pPr>
            <w:r>
              <w:rPr>
                <w:rFonts w:ascii="Arial" w:eastAsia="Arial" w:hAnsi="Arial" w:cs="Arial"/>
                <w:color w:val="000000"/>
              </w:rPr>
              <w:t>Rynek wewnętrzny UE. Swobodny przepływ towarów. Swobodny przepływ osób: swobodny przepływ pracowników najemnych. Prawo przedsiębiorczości: zagadnienia ogólne, transgraniczne przenoszenie siedziby spółki, transgraniczne fuzje spółek, harmonizacja i unifikacja krajowego prawa spółek. Swoboda przepływu usług. Swobodny przepływ kapitału i płatności bieżących. Unijne prawo konkurencji. Reguły dotyczące przedsiębiorstw. Zasady konkurencji dotyczące państw członkowskich. Zakaz antykonkurencyjnej pomocy państwa. Pomoc publiczna.</w:t>
            </w:r>
          </w:p>
          <w:p w14:paraId="04015242" w14:textId="4CD0CABB" w:rsidR="00E96468" w:rsidRDefault="00E96468" w:rsidP="002716CE">
            <w:pPr>
              <w:pStyle w:val="Normalny1"/>
              <w:pBdr>
                <w:top w:val="nil"/>
                <w:left w:val="nil"/>
                <w:bottom w:val="nil"/>
                <w:right w:val="nil"/>
                <w:between w:val="nil"/>
              </w:pBdr>
              <w:spacing w:after="100"/>
              <w:jc w:val="both"/>
              <w:rPr>
                <w:rFonts w:ascii="Arial" w:eastAsia="Arial" w:hAnsi="Arial" w:cs="Arial"/>
                <w:color w:val="000000"/>
              </w:rPr>
            </w:pPr>
          </w:p>
        </w:tc>
      </w:tr>
      <w:tr w:rsidR="00E96468" w14:paraId="239F5B9D" w14:textId="77777777" w:rsidTr="00EE3440">
        <w:trPr>
          <w:trHeight w:val="860"/>
        </w:trPr>
        <w:tc>
          <w:tcPr>
            <w:tcW w:w="2260" w:type="dxa"/>
            <w:shd w:val="clear" w:color="auto" w:fill="auto"/>
          </w:tcPr>
          <w:p w14:paraId="0C6B6061" w14:textId="77777777" w:rsidR="00E96468" w:rsidRDefault="00E96468">
            <w:pPr>
              <w:pStyle w:val="Normalny1"/>
              <w:pBdr>
                <w:top w:val="nil"/>
                <w:left w:val="nil"/>
                <w:bottom w:val="nil"/>
                <w:right w:val="nil"/>
                <w:between w:val="nil"/>
              </w:pBdr>
              <w:rPr>
                <w:rFonts w:ascii="Arial" w:eastAsia="Arial" w:hAnsi="Arial" w:cs="Arial"/>
                <w:b/>
                <w:color w:val="000000"/>
              </w:rPr>
            </w:pPr>
          </w:p>
        </w:tc>
        <w:tc>
          <w:tcPr>
            <w:tcW w:w="13617" w:type="dxa"/>
            <w:gridSpan w:val="12"/>
            <w:shd w:val="clear" w:color="auto" w:fill="auto"/>
          </w:tcPr>
          <w:p w14:paraId="0E5D129A" w14:textId="38D61002" w:rsidR="00E96468" w:rsidRPr="00E96468" w:rsidRDefault="00E96468" w:rsidP="002716CE">
            <w:pPr>
              <w:pStyle w:val="Normalny1"/>
              <w:pBdr>
                <w:top w:val="nil"/>
                <w:left w:val="nil"/>
                <w:bottom w:val="nil"/>
                <w:right w:val="nil"/>
                <w:between w:val="nil"/>
              </w:pBdr>
              <w:spacing w:after="100"/>
              <w:jc w:val="both"/>
              <w:rPr>
                <w:rFonts w:ascii="Arial" w:eastAsia="Arial" w:hAnsi="Arial" w:cs="Arial"/>
                <w:b/>
                <w:bCs/>
                <w:i/>
                <w:iCs/>
                <w:color w:val="000000"/>
              </w:rPr>
            </w:pPr>
            <w:r w:rsidRPr="00E96468">
              <w:rPr>
                <w:rFonts w:ascii="Arial" w:eastAsia="Arial" w:hAnsi="Arial" w:cs="Arial"/>
                <w:b/>
                <w:bCs/>
                <w:i/>
                <w:iCs/>
                <w:color w:val="000000"/>
              </w:rPr>
              <w:t>Przedmioty wspólne dla wszystkich specjalności</w:t>
            </w:r>
          </w:p>
        </w:tc>
      </w:tr>
      <w:tr w:rsidR="00A06E42" w14:paraId="4C89BFFC" w14:textId="77777777" w:rsidTr="00EE3440">
        <w:trPr>
          <w:trHeight w:val="580"/>
        </w:trPr>
        <w:tc>
          <w:tcPr>
            <w:tcW w:w="2260" w:type="dxa"/>
            <w:shd w:val="clear" w:color="auto" w:fill="auto"/>
          </w:tcPr>
          <w:p w14:paraId="1B7E17BA" w14:textId="3FA71F81" w:rsidR="00A06E42" w:rsidRDefault="00E97602">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55738A34" w14:textId="046AA17C" w:rsidR="00A06E42" w:rsidRDefault="00C514C7">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egzamin pisemny </w:t>
            </w:r>
          </w:p>
        </w:tc>
      </w:tr>
      <w:tr w:rsidR="00EE3440" w14:paraId="6595A4F8" w14:textId="77777777" w:rsidTr="00EE3440">
        <w:trPr>
          <w:trHeight w:val="580"/>
        </w:trPr>
        <w:tc>
          <w:tcPr>
            <w:tcW w:w="2260" w:type="dxa"/>
            <w:shd w:val="clear" w:color="auto" w:fill="auto"/>
          </w:tcPr>
          <w:p w14:paraId="0100BE8D" w14:textId="77777777" w:rsidR="00EE3440" w:rsidRDefault="00EE3440">
            <w:pPr>
              <w:pStyle w:val="Normalny1"/>
              <w:pBdr>
                <w:top w:val="nil"/>
                <w:left w:val="nil"/>
                <w:bottom w:val="nil"/>
                <w:right w:val="nil"/>
                <w:between w:val="nil"/>
              </w:pBdr>
              <w:ind w:left="-120"/>
              <w:jc w:val="center"/>
              <w:rPr>
                <w:rFonts w:ascii="Arial" w:eastAsia="Arial" w:hAnsi="Arial" w:cs="Arial"/>
                <w:b/>
                <w:color w:val="FF0000"/>
                <w:highlight w:val="yellow"/>
              </w:rPr>
            </w:pPr>
            <w:r w:rsidRPr="00E97602">
              <w:rPr>
                <w:rFonts w:ascii="Arial" w:eastAsia="Arial" w:hAnsi="Arial" w:cs="Arial"/>
                <w:b/>
                <w:color w:val="0070C0"/>
              </w:rPr>
              <w:t>Seminarium magisterskie I</w:t>
            </w:r>
          </w:p>
        </w:tc>
        <w:tc>
          <w:tcPr>
            <w:tcW w:w="700" w:type="dxa"/>
            <w:shd w:val="clear" w:color="auto" w:fill="auto"/>
          </w:tcPr>
          <w:p w14:paraId="149AD29C"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128E64AC" w14:textId="77777777" w:rsidR="00EE3440" w:rsidRDefault="00EE3440">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30</w:t>
            </w:r>
          </w:p>
        </w:tc>
        <w:tc>
          <w:tcPr>
            <w:tcW w:w="700" w:type="dxa"/>
            <w:shd w:val="clear" w:color="auto" w:fill="auto"/>
          </w:tcPr>
          <w:p w14:paraId="7BB8C9B9"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7B1FBF58"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0BFC823E"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711D2DF5"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0778FB01"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840" w:type="dxa"/>
          </w:tcPr>
          <w:p w14:paraId="47421786"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p>
        </w:tc>
        <w:tc>
          <w:tcPr>
            <w:tcW w:w="1540" w:type="dxa"/>
            <w:shd w:val="clear" w:color="auto" w:fill="auto"/>
          </w:tcPr>
          <w:p w14:paraId="4D8D586E"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30</w:t>
            </w:r>
          </w:p>
        </w:tc>
        <w:tc>
          <w:tcPr>
            <w:tcW w:w="1540" w:type="dxa"/>
            <w:shd w:val="clear" w:color="auto" w:fill="auto"/>
          </w:tcPr>
          <w:p w14:paraId="42864B41"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6</w:t>
            </w:r>
          </w:p>
        </w:tc>
        <w:tc>
          <w:tcPr>
            <w:tcW w:w="1820" w:type="dxa"/>
            <w:shd w:val="clear" w:color="auto" w:fill="auto"/>
          </w:tcPr>
          <w:p w14:paraId="58597A65" w14:textId="77777777" w:rsidR="00E97602" w:rsidRDefault="00E97602">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 xml:space="preserve">K_U01, K_U05, K_K01 </w:t>
            </w:r>
          </w:p>
          <w:p w14:paraId="4E975FEF" w14:textId="77777777" w:rsidR="00D93681" w:rsidRDefault="00D93681" w:rsidP="00D93681">
            <w:pPr>
              <w:pStyle w:val="Normalny1"/>
              <w:pBdr>
                <w:top w:val="nil"/>
                <w:left w:val="nil"/>
                <w:bottom w:val="nil"/>
                <w:right w:val="nil"/>
                <w:between w:val="nil"/>
              </w:pBdr>
              <w:rPr>
                <w:rFonts w:ascii="Arial" w:eastAsia="Arial" w:hAnsi="Arial" w:cs="Arial"/>
                <w:color w:val="000000"/>
              </w:rPr>
            </w:pPr>
          </w:p>
          <w:p w14:paraId="3501C78B" w14:textId="404FC077" w:rsidR="00EE3440" w:rsidRDefault="00E97602" w:rsidP="00D93681">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S3_U03, S3_U04, S3_U07, S3_K01</w:t>
            </w:r>
          </w:p>
        </w:tc>
        <w:tc>
          <w:tcPr>
            <w:tcW w:w="3117" w:type="dxa"/>
          </w:tcPr>
          <w:p w14:paraId="5B6941B5" w14:textId="77777777" w:rsidR="00EE3440" w:rsidRDefault="00EE3440">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p w14:paraId="700AB383" w14:textId="77777777" w:rsidR="00EE3440" w:rsidRDefault="00EE3440">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bezpieczeństwie</w:t>
            </w:r>
          </w:p>
        </w:tc>
      </w:tr>
      <w:tr w:rsidR="00A06E42" w14:paraId="3915253A" w14:textId="77777777" w:rsidTr="00EE3440">
        <w:trPr>
          <w:trHeight w:val="580"/>
        </w:trPr>
        <w:tc>
          <w:tcPr>
            <w:tcW w:w="2260" w:type="dxa"/>
            <w:shd w:val="clear" w:color="auto" w:fill="auto"/>
          </w:tcPr>
          <w:p w14:paraId="38E6AC04"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617" w:type="dxa"/>
            <w:gridSpan w:val="12"/>
            <w:shd w:val="clear" w:color="auto" w:fill="auto"/>
          </w:tcPr>
          <w:p w14:paraId="0461DAD7"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Cel, budowa i kryteria oceny pracy magisterskiej. Wymogi formalne (m.in. formuła tematu, przypisy, bibliografia, styl, objętość). Wymogi merytoryczne (m.in. stawianie problemu badawczego, metoda badań, relacje analiza – interpretacja). Przygotowanie do wyboru przedmiotu badań. Wykorzystanie technik informacyjnych i komunikacyjnych w badaniach naukowych (m.in. przetwarzanie tekstów,  umiejętność przetwarzania zbiorów danych).</w:t>
            </w:r>
          </w:p>
        </w:tc>
      </w:tr>
      <w:tr w:rsidR="00A06E42" w14:paraId="20EA2C45" w14:textId="77777777" w:rsidTr="00EE3440">
        <w:trPr>
          <w:trHeight w:val="580"/>
        </w:trPr>
        <w:tc>
          <w:tcPr>
            <w:tcW w:w="2260" w:type="dxa"/>
            <w:shd w:val="clear" w:color="auto" w:fill="auto"/>
          </w:tcPr>
          <w:p w14:paraId="7B41E19B" w14:textId="363FCBC9" w:rsidR="00A06E42" w:rsidRDefault="00D93681">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Sposoby weryfikacji efektów przypisanych do przedmiotu</w:t>
            </w:r>
          </w:p>
        </w:tc>
        <w:tc>
          <w:tcPr>
            <w:tcW w:w="13617" w:type="dxa"/>
            <w:gridSpan w:val="12"/>
            <w:shd w:val="clear" w:color="auto" w:fill="auto"/>
          </w:tcPr>
          <w:p w14:paraId="2978F8B6" w14:textId="3C7DB82E" w:rsidR="00A06E42" w:rsidRDefault="00C514C7">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projekt</w:t>
            </w:r>
          </w:p>
        </w:tc>
      </w:tr>
      <w:tr w:rsidR="00EE3440" w14:paraId="339AA398" w14:textId="77777777" w:rsidTr="00EE3440">
        <w:trPr>
          <w:trHeight w:val="580"/>
        </w:trPr>
        <w:tc>
          <w:tcPr>
            <w:tcW w:w="2260" w:type="dxa"/>
            <w:shd w:val="clear" w:color="auto" w:fill="auto"/>
          </w:tcPr>
          <w:p w14:paraId="767EE96A" w14:textId="77777777" w:rsidR="00EE3440" w:rsidRDefault="00EE3440" w:rsidP="00D93681">
            <w:pPr>
              <w:pStyle w:val="Normalny1"/>
              <w:pBdr>
                <w:top w:val="nil"/>
                <w:left w:val="nil"/>
                <w:bottom w:val="nil"/>
                <w:right w:val="nil"/>
                <w:between w:val="nil"/>
              </w:pBdr>
              <w:jc w:val="center"/>
              <w:rPr>
                <w:rFonts w:ascii="Arial" w:eastAsia="Arial" w:hAnsi="Arial" w:cs="Arial"/>
                <w:b/>
                <w:color w:val="FF0000"/>
                <w:highlight w:val="white"/>
              </w:rPr>
            </w:pPr>
            <w:r w:rsidRPr="00D93681">
              <w:rPr>
                <w:rFonts w:ascii="Arial" w:eastAsia="Arial" w:hAnsi="Arial" w:cs="Arial"/>
                <w:b/>
                <w:color w:val="0070C0"/>
                <w:highlight w:val="white"/>
              </w:rPr>
              <w:t>Przedmioty ogólnouniwersyteckie*</w:t>
            </w:r>
          </w:p>
        </w:tc>
        <w:tc>
          <w:tcPr>
            <w:tcW w:w="700" w:type="dxa"/>
            <w:shd w:val="clear" w:color="auto" w:fill="auto"/>
          </w:tcPr>
          <w:p w14:paraId="7DCD7713" w14:textId="77777777" w:rsidR="00EE3440" w:rsidRDefault="00EE3440">
            <w:pPr>
              <w:pStyle w:val="Normalny1"/>
              <w:pBdr>
                <w:top w:val="nil"/>
                <w:left w:val="nil"/>
                <w:bottom w:val="nil"/>
                <w:right w:val="nil"/>
                <w:between w:val="nil"/>
              </w:pBdr>
              <w:spacing w:after="200"/>
              <w:rPr>
                <w:rFonts w:ascii="Arial" w:eastAsia="Arial" w:hAnsi="Arial" w:cs="Arial"/>
                <w:color w:val="000000"/>
              </w:rPr>
            </w:pPr>
          </w:p>
        </w:tc>
        <w:tc>
          <w:tcPr>
            <w:tcW w:w="700" w:type="dxa"/>
            <w:shd w:val="clear" w:color="auto" w:fill="auto"/>
          </w:tcPr>
          <w:p w14:paraId="4E5DFF93" w14:textId="77777777" w:rsidR="00EE3440" w:rsidRDefault="00EE3440">
            <w:pPr>
              <w:pStyle w:val="Normalny1"/>
              <w:pBdr>
                <w:top w:val="nil"/>
                <w:left w:val="nil"/>
                <w:bottom w:val="nil"/>
                <w:right w:val="nil"/>
                <w:between w:val="nil"/>
              </w:pBdr>
              <w:spacing w:after="200"/>
              <w:jc w:val="center"/>
              <w:rPr>
                <w:rFonts w:ascii="Arial" w:eastAsia="Arial" w:hAnsi="Arial" w:cs="Arial"/>
                <w:color w:val="000000"/>
              </w:rPr>
            </w:pPr>
          </w:p>
        </w:tc>
        <w:tc>
          <w:tcPr>
            <w:tcW w:w="700" w:type="dxa"/>
            <w:shd w:val="clear" w:color="auto" w:fill="auto"/>
          </w:tcPr>
          <w:p w14:paraId="072284FF"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5254CEE7"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1A924A76"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793F62D6"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0FBFA102"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840" w:type="dxa"/>
            <w:shd w:val="clear" w:color="auto" w:fill="auto"/>
          </w:tcPr>
          <w:p w14:paraId="4590878B"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1540" w:type="dxa"/>
            <w:shd w:val="clear" w:color="auto" w:fill="auto"/>
          </w:tcPr>
          <w:p w14:paraId="54ACB3B7" w14:textId="40182C65" w:rsidR="00EE3440" w:rsidRDefault="004F785A">
            <w:pPr>
              <w:pStyle w:val="Normalny1"/>
              <w:pBdr>
                <w:top w:val="nil"/>
                <w:left w:val="nil"/>
                <w:bottom w:val="nil"/>
                <w:right w:val="nil"/>
                <w:between w:val="nil"/>
              </w:pBdr>
              <w:spacing w:after="200"/>
              <w:jc w:val="center"/>
              <w:rPr>
                <w:rFonts w:ascii="Arial" w:eastAsia="Arial" w:hAnsi="Arial" w:cs="Arial"/>
                <w:color w:val="000000"/>
              </w:rPr>
            </w:pPr>
            <w:r w:rsidRPr="00C23886">
              <w:rPr>
                <w:rFonts w:ascii="Arial" w:eastAsia="Arial" w:hAnsi="Arial" w:cs="Arial"/>
                <w:b/>
                <w:bCs/>
                <w:color w:val="FF0000"/>
                <w:highlight w:val="yellow"/>
              </w:rPr>
              <w:t>min 30</w:t>
            </w:r>
          </w:p>
        </w:tc>
        <w:tc>
          <w:tcPr>
            <w:tcW w:w="1540" w:type="dxa"/>
            <w:shd w:val="clear" w:color="auto" w:fill="auto"/>
          </w:tcPr>
          <w:p w14:paraId="0077539E" w14:textId="77777777" w:rsidR="00EE3440" w:rsidRDefault="00EE3440">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3</w:t>
            </w:r>
          </w:p>
        </w:tc>
        <w:tc>
          <w:tcPr>
            <w:tcW w:w="1820" w:type="dxa"/>
            <w:shd w:val="clear" w:color="auto" w:fill="auto"/>
          </w:tcPr>
          <w:p w14:paraId="7CCF8998" w14:textId="6F778D99" w:rsidR="00EE3440" w:rsidRDefault="00D93681">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w:t>
            </w:r>
          </w:p>
        </w:tc>
        <w:tc>
          <w:tcPr>
            <w:tcW w:w="3117" w:type="dxa"/>
            <w:shd w:val="clear" w:color="auto" w:fill="auto"/>
          </w:tcPr>
          <w:p w14:paraId="348A2AD9" w14:textId="77777777" w:rsidR="00EE3440" w:rsidRDefault="00EE3440">
            <w:pPr>
              <w:pStyle w:val="Normalny1"/>
              <w:pBdr>
                <w:top w:val="nil"/>
                <w:left w:val="nil"/>
                <w:bottom w:val="nil"/>
                <w:right w:val="nil"/>
                <w:between w:val="nil"/>
              </w:pBdr>
              <w:rPr>
                <w:rFonts w:ascii="Arial" w:eastAsia="Arial" w:hAnsi="Arial" w:cs="Arial"/>
                <w:color w:val="000000"/>
              </w:rPr>
            </w:pPr>
          </w:p>
        </w:tc>
      </w:tr>
      <w:tr w:rsidR="00A06E42" w14:paraId="241CF6DF" w14:textId="77777777" w:rsidTr="00EE3440">
        <w:trPr>
          <w:trHeight w:val="580"/>
        </w:trPr>
        <w:tc>
          <w:tcPr>
            <w:tcW w:w="2260" w:type="dxa"/>
            <w:shd w:val="clear" w:color="auto" w:fill="auto"/>
          </w:tcPr>
          <w:p w14:paraId="4E82D31D"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617" w:type="dxa"/>
            <w:gridSpan w:val="12"/>
            <w:shd w:val="clear" w:color="auto" w:fill="auto"/>
          </w:tcPr>
          <w:p w14:paraId="0BE9D1A9" w14:textId="77777777" w:rsidR="00A06E42" w:rsidRDefault="00915D6C" w:rsidP="0053036F">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Zgodnie z sylabusem</w:t>
            </w:r>
            <w:r w:rsidR="002716CE">
              <w:rPr>
                <w:rFonts w:ascii="Arial" w:eastAsia="Arial" w:hAnsi="Arial" w:cs="Arial"/>
                <w:color w:val="000000"/>
              </w:rPr>
              <w:t xml:space="preserve">. </w:t>
            </w:r>
            <w:r w:rsidR="002716CE">
              <w:rPr>
                <w:rFonts w:ascii="Arial" w:hAnsi="Arial" w:cs="Arial"/>
                <w:color w:val="222222"/>
                <w:shd w:val="clear" w:color="auto" w:fill="FFFFFF"/>
              </w:rPr>
              <w:t>W zależności od wyboru dokonanego przez Studenta/kę. Student/ka poszerza swoją wiedzę o treści spoza kierunku studiów.</w:t>
            </w:r>
          </w:p>
        </w:tc>
      </w:tr>
      <w:tr w:rsidR="00A06E42" w14:paraId="21FDBF12" w14:textId="77777777" w:rsidTr="00EE3440">
        <w:trPr>
          <w:trHeight w:val="580"/>
        </w:trPr>
        <w:tc>
          <w:tcPr>
            <w:tcW w:w="2260" w:type="dxa"/>
            <w:shd w:val="clear" w:color="auto" w:fill="auto"/>
          </w:tcPr>
          <w:p w14:paraId="06377E84" w14:textId="0D0245A7" w:rsidR="00A06E42" w:rsidRDefault="00D93681">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19FD3598" w14:textId="33F910ED" w:rsidR="00A06E42" w:rsidRDefault="00D93681">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Zgodnie z sylabusem</w:t>
            </w:r>
          </w:p>
        </w:tc>
      </w:tr>
    </w:tbl>
    <w:p w14:paraId="2A0F3396" w14:textId="77777777" w:rsidR="00A06E42" w:rsidRDefault="00A06E42">
      <w:pPr>
        <w:pStyle w:val="Normalny1"/>
        <w:pBdr>
          <w:top w:val="nil"/>
          <w:left w:val="nil"/>
          <w:bottom w:val="nil"/>
          <w:right w:val="nil"/>
          <w:between w:val="nil"/>
        </w:pBdr>
        <w:spacing w:before="120" w:after="0" w:line="240" w:lineRule="auto"/>
        <w:rPr>
          <w:rFonts w:ascii="Arial" w:eastAsia="Arial" w:hAnsi="Arial" w:cs="Arial"/>
          <w:b/>
          <w:color w:val="000000"/>
        </w:rPr>
      </w:pPr>
    </w:p>
    <w:p w14:paraId="243AC395" w14:textId="77777777" w:rsidR="00A06E42" w:rsidRDefault="00915D6C">
      <w:pPr>
        <w:pStyle w:val="Normalny1"/>
        <w:pBdr>
          <w:top w:val="nil"/>
          <w:left w:val="nil"/>
          <w:bottom w:val="nil"/>
          <w:right w:val="nil"/>
          <w:between w:val="nil"/>
        </w:pBdr>
        <w:spacing w:before="120" w:after="0" w:line="240" w:lineRule="auto"/>
        <w:rPr>
          <w:rFonts w:ascii="Arial" w:eastAsia="Arial" w:hAnsi="Arial" w:cs="Arial"/>
          <w:b/>
          <w:color w:val="000000"/>
        </w:rPr>
      </w:pPr>
      <w:r>
        <w:rPr>
          <w:rFonts w:ascii="Arial" w:eastAsia="Arial" w:hAnsi="Arial" w:cs="Arial"/>
          <w:b/>
          <w:color w:val="000000"/>
        </w:rPr>
        <w:t xml:space="preserve">Łączna liczba punktów ECTS </w:t>
      </w:r>
      <w:r>
        <w:rPr>
          <w:rFonts w:ascii="Arial" w:eastAsia="Arial" w:hAnsi="Arial" w:cs="Arial"/>
          <w:color w:val="000000"/>
        </w:rPr>
        <w:t>(w semestrze): 30</w:t>
      </w:r>
    </w:p>
    <w:p w14:paraId="7D6DE68B" w14:textId="6D8CF37B" w:rsidR="00A06E42" w:rsidRDefault="00915D6C">
      <w:pPr>
        <w:pStyle w:val="Normalny1"/>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Łączna liczba godzin zajęć </w:t>
      </w:r>
      <w:r>
        <w:rPr>
          <w:rFonts w:ascii="Arial" w:eastAsia="Arial" w:hAnsi="Arial" w:cs="Arial"/>
          <w:color w:val="000000"/>
        </w:rPr>
        <w:t xml:space="preserve">(w semestrze): </w:t>
      </w:r>
      <w:r w:rsidR="0053036F">
        <w:rPr>
          <w:rFonts w:ascii="Arial" w:eastAsia="Arial" w:hAnsi="Arial" w:cs="Arial"/>
          <w:color w:val="000000"/>
        </w:rPr>
        <w:t xml:space="preserve">co najmniej </w:t>
      </w:r>
      <w:r w:rsidRPr="004F785A">
        <w:rPr>
          <w:rFonts w:ascii="Arial" w:eastAsia="Arial" w:hAnsi="Arial" w:cs="Arial"/>
          <w:b/>
          <w:bCs/>
          <w:color w:val="FF0000"/>
          <w:highlight w:val="yellow"/>
        </w:rPr>
        <w:t>2</w:t>
      </w:r>
      <w:r w:rsidR="004F785A" w:rsidRPr="004F785A">
        <w:rPr>
          <w:rFonts w:ascii="Arial" w:eastAsia="Arial" w:hAnsi="Arial" w:cs="Arial"/>
          <w:b/>
          <w:bCs/>
          <w:color w:val="FF0000"/>
          <w:highlight w:val="yellow"/>
        </w:rPr>
        <w:t>90</w:t>
      </w:r>
    </w:p>
    <w:p w14:paraId="7C326445" w14:textId="7AD6DD39" w:rsidR="00A06E42" w:rsidRDefault="00915D6C">
      <w:pPr>
        <w:pStyle w:val="Normalny1"/>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b/>
          <w:color w:val="000000"/>
        </w:rPr>
        <w:t xml:space="preserve">Łączna liczba godzin zajęć określona w programie studiów dla danego kierunku, poziomu i profilu </w:t>
      </w:r>
      <w:r>
        <w:rPr>
          <w:rFonts w:ascii="Arial" w:eastAsia="Arial" w:hAnsi="Arial" w:cs="Arial"/>
          <w:color w:val="000000"/>
        </w:rPr>
        <w:t xml:space="preserve">(dla całego cyklu): </w:t>
      </w:r>
      <w:r w:rsidR="0053036F">
        <w:rPr>
          <w:rFonts w:ascii="Arial" w:eastAsia="Arial" w:hAnsi="Arial" w:cs="Arial"/>
          <w:color w:val="000000"/>
        </w:rPr>
        <w:t xml:space="preserve">co najmniej </w:t>
      </w:r>
      <w:r w:rsidR="00FB3806">
        <w:rPr>
          <w:rFonts w:ascii="Arial" w:eastAsia="Arial" w:hAnsi="Arial" w:cs="Arial"/>
          <w:b/>
          <w:bCs/>
          <w:color w:val="FF0000"/>
          <w:highlight w:val="yellow"/>
        </w:rPr>
        <w:t>96</w:t>
      </w:r>
      <w:r w:rsidR="004F785A" w:rsidRPr="004F785A">
        <w:rPr>
          <w:rFonts w:ascii="Arial" w:eastAsia="Arial" w:hAnsi="Arial" w:cs="Arial"/>
          <w:b/>
          <w:bCs/>
          <w:color w:val="FF0000"/>
          <w:highlight w:val="yellow"/>
        </w:rPr>
        <w:t>0</w:t>
      </w:r>
    </w:p>
    <w:p w14:paraId="343D9BFC" w14:textId="77777777" w:rsidR="00A06E42" w:rsidRDefault="00A06E42">
      <w:pPr>
        <w:pStyle w:val="Normalny1"/>
        <w:spacing w:line="240" w:lineRule="auto"/>
        <w:rPr>
          <w:rFonts w:ascii="Arial" w:eastAsia="Arial" w:hAnsi="Arial" w:cs="Arial"/>
        </w:rPr>
      </w:pPr>
    </w:p>
    <w:p w14:paraId="3A95E232" w14:textId="77777777" w:rsidR="00A06E42" w:rsidRDefault="00915D6C">
      <w:pPr>
        <w:pStyle w:val="Normalny1"/>
        <w:rPr>
          <w:rFonts w:ascii="Arial" w:eastAsia="Arial" w:hAnsi="Arial" w:cs="Arial"/>
        </w:rPr>
      </w:pPr>
      <w:r>
        <w:br w:type="page"/>
      </w:r>
    </w:p>
    <w:p w14:paraId="2313753A" w14:textId="77777777" w:rsidR="00A06E42" w:rsidRDefault="00A06E42" w:rsidP="002E53DD">
      <w:pPr>
        <w:pStyle w:val="Normalny1"/>
        <w:keepNext/>
        <w:keepLines/>
        <w:pBdr>
          <w:top w:val="nil"/>
          <w:left w:val="nil"/>
          <w:bottom w:val="nil"/>
          <w:right w:val="nil"/>
          <w:between w:val="nil"/>
        </w:pBdr>
        <w:spacing w:before="120" w:after="120" w:line="240" w:lineRule="auto"/>
        <w:jc w:val="both"/>
        <w:rPr>
          <w:rFonts w:ascii="Arial" w:eastAsia="Arial" w:hAnsi="Arial" w:cs="Arial"/>
          <w:b/>
          <w:color w:val="000000"/>
        </w:rPr>
      </w:pPr>
    </w:p>
    <w:p w14:paraId="54D695F5" w14:textId="77777777" w:rsidR="00A06E42" w:rsidRPr="00FB3806" w:rsidRDefault="00915D6C" w:rsidP="00C514C7">
      <w:pPr>
        <w:pStyle w:val="Normalny1"/>
        <w:pBdr>
          <w:top w:val="nil"/>
          <w:left w:val="nil"/>
          <w:bottom w:val="nil"/>
          <w:right w:val="nil"/>
          <w:between w:val="nil"/>
        </w:pBdr>
        <w:tabs>
          <w:tab w:val="left" w:pos="1276"/>
        </w:tabs>
        <w:spacing w:before="120" w:after="120" w:line="240" w:lineRule="auto"/>
        <w:rPr>
          <w:rFonts w:ascii="Arial" w:eastAsia="Arial" w:hAnsi="Arial" w:cs="Arial"/>
          <w:b/>
          <w:color w:val="0070C0"/>
          <w:u w:val="single"/>
        </w:rPr>
      </w:pPr>
      <w:r w:rsidRPr="00FB3806">
        <w:rPr>
          <w:rFonts w:ascii="Arial" w:eastAsia="Arial" w:hAnsi="Arial" w:cs="Arial"/>
          <w:b/>
          <w:color w:val="0070C0"/>
          <w:u w:val="single"/>
        </w:rPr>
        <w:t>Specjalność: Międzynarodowa polityka handlowa</w:t>
      </w:r>
    </w:p>
    <w:p w14:paraId="0BB6F562" w14:textId="77777777" w:rsidR="00A06E42" w:rsidRPr="00FB3806" w:rsidRDefault="00915D6C">
      <w:pPr>
        <w:pStyle w:val="Normalny1"/>
        <w:pBdr>
          <w:top w:val="nil"/>
          <w:left w:val="nil"/>
          <w:bottom w:val="nil"/>
          <w:right w:val="nil"/>
          <w:between w:val="nil"/>
        </w:pBdr>
        <w:spacing w:after="0"/>
        <w:rPr>
          <w:rFonts w:ascii="Arial" w:eastAsia="Arial" w:hAnsi="Arial" w:cs="Arial"/>
          <w:b/>
          <w:color w:val="0070C0"/>
        </w:rPr>
      </w:pPr>
      <w:r w:rsidRPr="00FB3806">
        <w:rPr>
          <w:rFonts w:ascii="Arial" w:eastAsia="Arial" w:hAnsi="Arial" w:cs="Arial"/>
          <w:b/>
          <w:color w:val="0070C0"/>
        </w:rPr>
        <w:t>Rok studiów: drugi</w:t>
      </w:r>
    </w:p>
    <w:p w14:paraId="04F078E9" w14:textId="77777777" w:rsidR="00A06E42" w:rsidRPr="00FB3806" w:rsidRDefault="00915D6C">
      <w:pPr>
        <w:pStyle w:val="Normalny1"/>
        <w:pBdr>
          <w:top w:val="nil"/>
          <w:left w:val="nil"/>
          <w:bottom w:val="nil"/>
          <w:right w:val="nil"/>
          <w:between w:val="nil"/>
        </w:pBdr>
        <w:spacing w:after="120" w:line="240" w:lineRule="auto"/>
        <w:rPr>
          <w:rFonts w:ascii="Arial" w:eastAsia="Arial" w:hAnsi="Arial" w:cs="Arial"/>
          <w:b/>
          <w:color w:val="0070C0"/>
        </w:rPr>
      </w:pPr>
      <w:r w:rsidRPr="00FB3806">
        <w:rPr>
          <w:rFonts w:ascii="Arial" w:eastAsia="Arial" w:hAnsi="Arial" w:cs="Arial"/>
          <w:b/>
          <w:color w:val="0070C0"/>
        </w:rPr>
        <w:t>Semestr: trzeci</w:t>
      </w:r>
    </w:p>
    <w:p w14:paraId="185B40FD" w14:textId="77777777" w:rsidR="00A06E42" w:rsidRDefault="00A06E42">
      <w:pPr>
        <w:pStyle w:val="Normalny1"/>
        <w:keepNext/>
        <w:keepLines/>
        <w:pBdr>
          <w:top w:val="nil"/>
          <w:left w:val="nil"/>
          <w:bottom w:val="nil"/>
          <w:right w:val="nil"/>
          <w:between w:val="nil"/>
        </w:pBdr>
        <w:spacing w:before="120" w:after="120" w:line="240" w:lineRule="auto"/>
        <w:ind w:left="1135" w:hanging="720"/>
        <w:jc w:val="both"/>
        <w:rPr>
          <w:rFonts w:ascii="Arial" w:eastAsia="Arial" w:hAnsi="Arial" w:cs="Arial"/>
          <w:b/>
          <w:color w:val="000000"/>
        </w:rPr>
      </w:pPr>
    </w:p>
    <w:tbl>
      <w:tblPr>
        <w:tblStyle w:val="af6"/>
        <w:tblW w:w="1587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0"/>
        <w:gridCol w:w="700"/>
        <w:gridCol w:w="700"/>
        <w:gridCol w:w="700"/>
        <w:gridCol w:w="560"/>
        <w:gridCol w:w="700"/>
        <w:gridCol w:w="700"/>
        <w:gridCol w:w="700"/>
        <w:gridCol w:w="840"/>
        <w:gridCol w:w="1540"/>
        <w:gridCol w:w="1540"/>
        <w:gridCol w:w="1820"/>
        <w:gridCol w:w="3117"/>
      </w:tblGrid>
      <w:tr w:rsidR="00EE3440" w14:paraId="17F0E74E" w14:textId="77777777" w:rsidTr="00EE3440">
        <w:trPr>
          <w:trHeight w:val="200"/>
        </w:trPr>
        <w:tc>
          <w:tcPr>
            <w:tcW w:w="2260" w:type="dxa"/>
            <w:vMerge w:val="restart"/>
            <w:shd w:val="clear" w:color="auto" w:fill="auto"/>
            <w:vAlign w:val="center"/>
          </w:tcPr>
          <w:p w14:paraId="7FD8E22E" w14:textId="77777777" w:rsidR="00EE3440" w:rsidRDefault="00EE3440">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Nazwa przedmiotu/ grupa zajęć</w:t>
            </w:r>
          </w:p>
        </w:tc>
        <w:tc>
          <w:tcPr>
            <w:tcW w:w="5600" w:type="dxa"/>
            <w:gridSpan w:val="8"/>
            <w:shd w:val="clear" w:color="auto" w:fill="auto"/>
            <w:vAlign w:val="center"/>
          </w:tcPr>
          <w:p w14:paraId="3E69E85C" w14:textId="77777777" w:rsidR="00EE3440" w:rsidRDefault="00EE3440">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Forma zajęć – liczba godzin</w:t>
            </w:r>
          </w:p>
        </w:tc>
        <w:tc>
          <w:tcPr>
            <w:tcW w:w="1540" w:type="dxa"/>
            <w:vMerge w:val="restart"/>
            <w:shd w:val="clear" w:color="auto" w:fill="auto"/>
            <w:vAlign w:val="center"/>
          </w:tcPr>
          <w:p w14:paraId="0003EFC3" w14:textId="77777777" w:rsidR="00EE3440" w:rsidRDefault="00EE3440">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Razem: liczba godzin zajęć</w:t>
            </w:r>
          </w:p>
        </w:tc>
        <w:tc>
          <w:tcPr>
            <w:tcW w:w="1540" w:type="dxa"/>
            <w:vMerge w:val="restart"/>
            <w:shd w:val="clear" w:color="auto" w:fill="auto"/>
            <w:vAlign w:val="center"/>
          </w:tcPr>
          <w:p w14:paraId="3211B341" w14:textId="77777777" w:rsidR="00EE3440" w:rsidRDefault="00EE3440">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Razem:</w:t>
            </w:r>
          </w:p>
          <w:p w14:paraId="6C168CEB" w14:textId="77777777" w:rsidR="00EE3440" w:rsidRDefault="00EE3440">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punkty ECTS</w:t>
            </w:r>
          </w:p>
        </w:tc>
        <w:tc>
          <w:tcPr>
            <w:tcW w:w="1820" w:type="dxa"/>
            <w:vMerge w:val="restart"/>
            <w:shd w:val="clear" w:color="auto" w:fill="auto"/>
            <w:vAlign w:val="center"/>
          </w:tcPr>
          <w:p w14:paraId="382905E6" w14:textId="78C32F6A" w:rsidR="00EE3440" w:rsidRDefault="00E63A01">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Symbol efektów uczenia się dla programu studiów</w:t>
            </w:r>
          </w:p>
        </w:tc>
        <w:tc>
          <w:tcPr>
            <w:tcW w:w="3117" w:type="dxa"/>
            <w:vMerge w:val="restart"/>
            <w:shd w:val="clear" w:color="auto" w:fill="auto"/>
            <w:vAlign w:val="center"/>
          </w:tcPr>
          <w:p w14:paraId="1E07450E" w14:textId="77777777" w:rsidR="00EE3440" w:rsidRDefault="00EE3440">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Dyscyplina (y), do której odnosi się przedmiot</w:t>
            </w:r>
          </w:p>
        </w:tc>
      </w:tr>
      <w:tr w:rsidR="00EE3440" w14:paraId="3936C60A" w14:textId="77777777" w:rsidTr="00EE3440">
        <w:trPr>
          <w:trHeight w:val="2118"/>
        </w:trPr>
        <w:tc>
          <w:tcPr>
            <w:tcW w:w="2260" w:type="dxa"/>
            <w:vMerge/>
            <w:shd w:val="clear" w:color="auto" w:fill="auto"/>
            <w:vAlign w:val="center"/>
          </w:tcPr>
          <w:p w14:paraId="0FE65E2D" w14:textId="77777777" w:rsidR="00EE3440" w:rsidRDefault="00EE3440" w:rsidP="002340D0">
            <w:pPr>
              <w:pStyle w:val="Normalny1"/>
              <w:widowControl w:val="0"/>
              <w:pBdr>
                <w:top w:val="nil"/>
                <w:left w:val="nil"/>
                <w:bottom w:val="nil"/>
                <w:right w:val="nil"/>
                <w:between w:val="nil"/>
              </w:pBdr>
              <w:spacing w:line="276" w:lineRule="auto"/>
              <w:rPr>
                <w:rFonts w:ascii="Arial" w:eastAsia="Arial" w:hAnsi="Arial" w:cs="Arial"/>
                <w:b/>
                <w:color w:val="000000"/>
              </w:rPr>
            </w:pPr>
          </w:p>
        </w:tc>
        <w:tc>
          <w:tcPr>
            <w:tcW w:w="700" w:type="dxa"/>
            <w:shd w:val="clear" w:color="auto" w:fill="auto"/>
            <w:textDirection w:val="btLr"/>
            <w:vAlign w:val="center"/>
          </w:tcPr>
          <w:p w14:paraId="13B798BA" w14:textId="46E58933" w:rsidR="00EE3440" w:rsidRDefault="00EE3440"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Wykład</w:t>
            </w:r>
          </w:p>
        </w:tc>
        <w:tc>
          <w:tcPr>
            <w:tcW w:w="700" w:type="dxa"/>
            <w:shd w:val="clear" w:color="auto" w:fill="auto"/>
            <w:textDirection w:val="btLr"/>
            <w:vAlign w:val="center"/>
          </w:tcPr>
          <w:p w14:paraId="056AC9C7" w14:textId="546775C4" w:rsidR="00EE3440" w:rsidRDefault="00EE3440"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Konwersatorium</w:t>
            </w:r>
          </w:p>
        </w:tc>
        <w:tc>
          <w:tcPr>
            <w:tcW w:w="700" w:type="dxa"/>
            <w:shd w:val="clear" w:color="auto" w:fill="auto"/>
            <w:textDirection w:val="btLr"/>
            <w:vAlign w:val="center"/>
          </w:tcPr>
          <w:p w14:paraId="6CCB7F3A" w14:textId="3228EAA2" w:rsidR="00EE3440" w:rsidRDefault="00EE3440"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Seminarium</w:t>
            </w:r>
          </w:p>
        </w:tc>
        <w:tc>
          <w:tcPr>
            <w:tcW w:w="560" w:type="dxa"/>
            <w:shd w:val="clear" w:color="auto" w:fill="auto"/>
            <w:textDirection w:val="btLr"/>
            <w:vAlign w:val="center"/>
          </w:tcPr>
          <w:p w14:paraId="55DCCD27" w14:textId="22B6A67B" w:rsidR="00EE3440" w:rsidRDefault="00EE3440"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Ćwiczenia</w:t>
            </w:r>
          </w:p>
        </w:tc>
        <w:tc>
          <w:tcPr>
            <w:tcW w:w="700" w:type="dxa"/>
            <w:shd w:val="clear" w:color="auto" w:fill="auto"/>
            <w:textDirection w:val="btLr"/>
            <w:vAlign w:val="center"/>
          </w:tcPr>
          <w:p w14:paraId="12B73F64" w14:textId="0BD9FEBD" w:rsidR="00EE3440" w:rsidRDefault="00EE3440"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Laboratorium</w:t>
            </w:r>
          </w:p>
        </w:tc>
        <w:tc>
          <w:tcPr>
            <w:tcW w:w="700" w:type="dxa"/>
            <w:shd w:val="clear" w:color="auto" w:fill="auto"/>
            <w:textDirection w:val="btLr"/>
            <w:vAlign w:val="center"/>
          </w:tcPr>
          <w:p w14:paraId="1B079A39" w14:textId="4FFBF2DA" w:rsidR="00EE3440" w:rsidRDefault="00EE3440"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Warsztaty</w:t>
            </w:r>
          </w:p>
        </w:tc>
        <w:tc>
          <w:tcPr>
            <w:tcW w:w="700" w:type="dxa"/>
            <w:shd w:val="clear" w:color="auto" w:fill="auto"/>
            <w:textDirection w:val="btLr"/>
            <w:vAlign w:val="center"/>
          </w:tcPr>
          <w:p w14:paraId="0DB44DB5" w14:textId="1AE16626" w:rsidR="00EE3440" w:rsidRDefault="00EE3440"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Projekt</w:t>
            </w:r>
          </w:p>
        </w:tc>
        <w:tc>
          <w:tcPr>
            <w:tcW w:w="840" w:type="dxa"/>
            <w:shd w:val="clear" w:color="auto" w:fill="auto"/>
            <w:textDirection w:val="btLr"/>
            <w:vAlign w:val="center"/>
          </w:tcPr>
          <w:p w14:paraId="5915D9CA" w14:textId="4A531416" w:rsidR="00EE3440" w:rsidRDefault="00EE3440" w:rsidP="002340D0">
            <w:pPr>
              <w:pStyle w:val="Normalny1"/>
              <w:pBdr>
                <w:top w:val="nil"/>
                <w:left w:val="nil"/>
                <w:bottom w:val="nil"/>
                <w:right w:val="nil"/>
                <w:between w:val="nil"/>
              </w:pBdr>
              <w:rPr>
                <w:rFonts w:ascii="Arial" w:eastAsia="Arial" w:hAnsi="Arial" w:cs="Arial"/>
                <w:color w:val="000000"/>
              </w:rPr>
            </w:pPr>
            <w:r>
              <w:rPr>
                <w:rFonts w:ascii="Arial" w:eastAsia="Arial" w:hAnsi="Arial" w:cs="Arial"/>
                <w:b/>
                <w:sz w:val="24"/>
                <w:szCs w:val="24"/>
              </w:rPr>
              <w:t>Inne</w:t>
            </w:r>
          </w:p>
        </w:tc>
        <w:tc>
          <w:tcPr>
            <w:tcW w:w="1540" w:type="dxa"/>
            <w:vMerge/>
            <w:shd w:val="clear" w:color="auto" w:fill="auto"/>
            <w:vAlign w:val="center"/>
          </w:tcPr>
          <w:p w14:paraId="36510DB3" w14:textId="77777777" w:rsidR="00EE3440" w:rsidRDefault="00EE3440" w:rsidP="002340D0">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540" w:type="dxa"/>
            <w:vMerge/>
            <w:shd w:val="clear" w:color="auto" w:fill="auto"/>
            <w:vAlign w:val="center"/>
          </w:tcPr>
          <w:p w14:paraId="5E875468" w14:textId="77777777" w:rsidR="00EE3440" w:rsidRDefault="00EE3440" w:rsidP="002340D0">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820" w:type="dxa"/>
            <w:vMerge/>
            <w:shd w:val="clear" w:color="auto" w:fill="auto"/>
            <w:vAlign w:val="center"/>
          </w:tcPr>
          <w:p w14:paraId="08BE0575" w14:textId="77777777" w:rsidR="00EE3440" w:rsidRDefault="00EE3440" w:rsidP="002340D0">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3117" w:type="dxa"/>
            <w:vMerge/>
            <w:shd w:val="clear" w:color="auto" w:fill="auto"/>
            <w:vAlign w:val="center"/>
          </w:tcPr>
          <w:p w14:paraId="53ECA9B1" w14:textId="77777777" w:rsidR="00EE3440" w:rsidRDefault="00EE3440" w:rsidP="002340D0">
            <w:pPr>
              <w:pStyle w:val="Normalny1"/>
              <w:widowControl w:val="0"/>
              <w:pBdr>
                <w:top w:val="nil"/>
                <w:left w:val="nil"/>
                <w:bottom w:val="nil"/>
                <w:right w:val="nil"/>
                <w:between w:val="nil"/>
              </w:pBdr>
              <w:spacing w:line="276" w:lineRule="auto"/>
              <w:rPr>
                <w:rFonts w:ascii="Arial" w:eastAsia="Arial" w:hAnsi="Arial" w:cs="Arial"/>
                <w:color w:val="000000"/>
              </w:rPr>
            </w:pPr>
          </w:p>
        </w:tc>
      </w:tr>
      <w:tr w:rsidR="00A06E42" w14:paraId="1282F7BD" w14:textId="77777777" w:rsidTr="00EE3440">
        <w:trPr>
          <w:trHeight w:val="580"/>
        </w:trPr>
        <w:tc>
          <w:tcPr>
            <w:tcW w:w="15877" w:type="dxa"/>
            <w:gridSpan w:val="13"/>
            <w:shd w:val="clear" w:color="auto" w:fill="auto"/>
          </w:tcPr>
          <w:p w14:paraId="05584634" w14:textId="77777777" w:rsidR="00A06E42" w:rsidRDefault="00915D6C">
            <w:pPr>
              <w:pStyle w:val="Normalny1"/>
              <w:pBdr>
                <w:top w:val="nil"/>
                <w:left w:val="nil"/>
                <w:bottom w:val="nil"/>
                <w:right w:val="nil"/>
                <w:between w:val="nil"/>
              </w:pBdr>
              <w:jc w:val="center"/>
              <w:rPr>
                <w:rFonts w:ascii="Arial" w:eastAsia="Arial" w:hAnsi="Arial" w:cs="Arial"/>
                <w:b/>
                <w:color w:val="000000"/>
                <w:u w:val="single"/>
              </w:rPr>
            </w:pPr>
            <w:r>
              <w:rPr>
                <w:rFonts w:ascii="Arial" w:eastAsia="Arial" w:hAnsi="Arial" w:cs="Arial"/>
                <w:b/>
                <w:i/>
                <w:color w:val="000000"/>
                <w:u w:val="single"/>
              </w:rPr>
              <w:t xml:space="preserve">Przedmioty właściwe dla specjalności </w:t>
            </w:r>
            <w:r>
              <w:rPr>
                <w:rFonts w:ascii="Arial" w:eastAsia="Arial" w:hAnsi="Arial" w:cs="Arial"/>
                <w:b/>
                <w:color w:val="000000"/>
                <w:u w:val="single"/>
              </w:rPr>
              <w:t>Międzynarodowa polityka handlowa</w:t>
            </w:r>
          </w:p>
          <w:p w14:paraId="2689E0D4" w14:textId="77777777" w:rsidR="00A06E42" w:rsidRDefault="00A06E42">
            <w:pPr>
              <w:pStyle w:val="Normalny1"/>
              <w:pBdr>
                <w:top w:val="nil"/>
                <w:left w:val="nil"/>
                <w:bottom w:val="nil"/>
                <w:right w:val="nil"/>
                <w:between w:val="nil"/>
              </w:pBdr>
              <w:jc w:val="center"/>
              <w:rPr>
                <w:rFonts w:ascii="Arial" w:eastAsia="Arial" w:hAnsi="Arial" w:cs="Arial"/>
                <w:b/>
                <w:i/>
                <w:color w:val="000000"/>
              </w:rPr>
            </w:pPr>
          </w:p>
        </w:tc>
      </w:tr>
      <w:tr w:rsidR="00EE3440" w14:paraId="230AD35F" w14:textId="77777777" w:rsidTr="00EE3440">
        <w:trPr>
          <w:trHeight w:val="580"/>
        </w:trPr>
        <w:tc>
          <w:tcPr>
            <w:tcW w:w="2260" w:type="dxa"/>
            <w:shd w:val="clear" w:color="auto" w:fill="auto"/>
          </w:tcPr>
          <w:p w14:paraId="4566D584" w14:textId="77777777" w:rsidR="00EE3440" w:rsidRDefault="00EE3440">
            <w:pPr>
              <w:pStyle w:val="Normalny1"/>
              <w:pBdr>
                <w:top w:val="nil"/>
                <w:left w:val="nil"/>
                <w:bottom w:val="nil"/>
                <w:right w:val="nil"/>
                <w:between w:val="nil"/>
              </w:pBdr>
              <w:ind w:left="-120"/>
              <w:jc w:val="center"/>
              <w:rPr>
                <w:rFonts w:ascii="Arial" w:eastAsia="Arial" w:hAnsi="Arial" w:cs="Arial"/>
                <w:b/>
                <w:color w:val="FF0000"/>
              </w:rPr>
            </w:pPr>
            <w:r w:rsidRPr="00D93681">
              <w:rPr>
                <w:rFonts w:ascii="Arial" w:eastAsia="Arial" w:hAnsi="Arial" w:cs="Arial"/>
                <w:b/>
                <w:color w:val="0070C0"/>
              </w:rPr>
              <w:t>Bezpieczeństwo ekonomiczne</w:t>
            </w:r>
          </w:p>
        </w:tc>
        <w:tc>
          <w:tcPr>
            <w:tcW w:w="700" w:type="dxa"/>
            <w:shd w:val="clear" w:color="auto" w:fill="auto"/>
          </w:tcPr>
          <w:p w14:paraId="151A0A37" w14:textId="77777777" w:rsidR="00EE3440" w:rsidRDefault="00EE3440">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20</w:t>
            </w:r>
          </w:p>
        </w:tc>
        <w:tc>
          <w:tcPr>
            <w:tcW w:w="700" w:type="dxa"/>
            <w:shd w:val="clear" w:color="auto" w:fill="auto"/>
          </w:tcPr>
          <w:p w14:paraId="23068A9E"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4D009070"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29B1E5A4"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28C38CF6"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71037EAC"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2E1F8D5D"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840" w:type="dxa"/>
            <w:shd w:val="clear" w:color="auto" w:fill="auto"/>
          </w:tcPr>
          <w:p w14:paraId="0B7EEC73"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p>
        </w:tc>
        <w:tc>
          <w:tcPr>
            <w:tcW w:w="1540" w:type="dxa"/>
            <w:shd w:val="clear" w:color="auto" w:fill="auto"/>
          </w:tcPr>
          <w:p w14:paraId="1F41AC14"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20</w:t>
            </w:r>
          </w:p>
        </w:tc>
        <w:tc>
          <w:tcPr>
            <w:tcW w:w="1540" w:type="dxa"/>
            <w:shd w:val="clear" w:color="auto" w:fill="auto"/>
          </w:tcPr>
          <w:p w14:paraId="35734CDD"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2</w:t>
            </w:r>
          </w:p>
        </w:tc>
        <w:tc>
          <w:tcPr>
            <w:tcW w:w="1820" w:type="dxa"/>
            <w:shd w:val="clear" w:color="auto" w:fill="auto"/>
          </w:tcPr>
          <w:p w14:paraId="5C00E4D1" w14:textId="77777777" w:rsidR="00EE3440" w:rsidRDefault="00D93681" w:rsidP="00D93681">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K_W03,S3_W04, S3_W05, S3_W07, K_U01, K_K03, K_K04</w:t>
            </w:r>
          </w:p>
          <w:p w14:paraId="632C06FB" w14:textId="77777777" w:rsidR="00D93681" w:rsidRDefault="00D93681" w:rsidP="00D93681">
            <w:pPr>
              <w:pStyle w:val="Normalny1"/>
              <w:pBdr>
                <w:top w:val="nil"/>
                <w:left w:val="nil"/>
                <w:bottom w:val="nil"/>
                <w:right w:val="nil"/>
                <w:between w:val="nil"/>
              </w:pBdr>
              <w:rPr>
                <w:rFonts w:ascii="Arial" w:eastAsia="Arial" w:hAnsi="Arial" w:cs="Arial"/>
                <w:color w:val="000000"/>
              </w:rPr>
            </w:pPr>
          </w:p>
          <w:p w14:paraId="23588CB5" w14:textId="2B14AC71" w:rsidR="00D93681" w:rsidRDefault="00D93681" w:rsidP="00D93681">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S3_W02, S3_W03, S3_W04, S3_W06, S3_W07, S3_U01, S3_U02, S3_K03, S3_K04</w:t>
            </w:r>
          </w:p>
        </w:tc>
        <w:tc>
          <w:tcPr>
            <w:tcW w:w="3117" w:type="dxa"/>
            <w:shd w:val="clear" w:color="auto" w:fill="auto"/>
          </w:tcPr>
          <w:p w14:paraId="7A6186D2" w14:textId="77777777" w:rsidR="00EE3440" w:rsidRDefault="00EE3440">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p w14:paraId="0A7E1C28" w14:textId="77777777" w:rsidR="00EE3440" w:rsidRDefault="00EE3440">
            <w:pPr>
              <w:pStyle w:val="Normalny1"/>
              <w:pBdr>
                <w:top w:val="nil"/>
                <w:left w:val="nil"/>
                <w:bottom w:val="nil"/>
                <w:right w:val="nil"/>
                <w:between w:val="nil"/>
              </w:pBdr>
              <w:rPr>
                <w:rFonts w:ascii="Arial" w:eastAsia="Arial" w:hAnsi="Arial" w:cs="Arial"/>
                <w:color w:val="000000"/>
              </w:rPr>
            </w:pPr>
          </w:p>
        </w:tc>
      </w:tr>
      <w:tr w:rsidR="00A06E42" w14:paraId="4226A4EC" w14:textId="77777777" w:rsidTr="00EE3440">
        <w:trPr>
          <w:trHeight w:val="580"/>
        </w:trPr>
        <w:tc>
          <w:tcPr>
            <w:tcW w:w="2260" w:type="dxa"/>
            <w:shd w:val="clear" w:color="auto" w:fill="auto"/>
          </w:tcPr>
          <w:p w14:paraId="715B96C3"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61B399F8" w14:textId="77777777" w:rsidR="00A06E42" w:rsidRDefault="00915D6C">
            <w:pPr>
              <w:pStyle w:val="Normalny1"/>
              <w:pBdr>
                <w:top w:val="nil"/>
                <w:left w:val="nil"/>
                <w:bottom w:val="nil"/>
                <w:right w:val="nil"/>
                <w:between w:val="nil"/>
              </w:pBdr>
              <w:spacing w:after="100"/>
              <w:jc w:val="both"/>
              <w:rPr>
                <w:rFonts w:ascii="Arial" w:eastAsia="Arial" w:hAnsi="Arial" w:cs="Arial"/>
                <w:color w:val="000000"/>
                <w:highlight w:val="white"/>
              </w:rPr>
            </w:pPr>
            <w:r>
              <w:rPr>
                <w:rFonts w:ascii="Arial" w:eastAsia="Arial" w:hAnsi="Arial" w:cs="Arial"/>
                <w:color w:val="000000"/>
              </w:rPr>
              <w:t xml:space="preserve">Bezpieczeństwo ekonomiczne - pojęcie. Globalizacja a bezpieczeństwo ekonomiczne. Nacjonalizm ekonomiczny i kapitalizm państwowy. Geoekonomia. Zagrożenia dla bezpieczeństwa ekonomicznego państw- kwestie energetyczne i ochrony klimatu, kwestie finansowe. Bezpieczeństwo żywnościowe i bezpieczeństwo żywności. </w:t>
            </w:r>
            <w:r>
              <w:rPr>
                <w:rFonts w:ascii="Arial" w:eastAsia="Arial" w:hAnsi="Arial" w:cs="Arial"/>
                <w:color w:val="000000"/>
                <w:highlight w:val="white"/>
              </w:rPr>
              <w:t>Instytucje bezpieczeństwa ekonomicznego.</w:t>
            </w:r>
          </w:p>
        </w:tc>
      </w:tr>
      <w:tr w:rsidR="00A06E42" w14:paraId="4B45EDDC" w14:textId="77777777" w:rsidTr="00EE3440">
        <w:trPr>
          <w:trHeight w:val="580"/>
        </w:trPr>
        <w:tc>
          <w:tcPr>
            <w:tcW w:w="2260" w:type="dxa"/>
            <w:shd w:val="clear" w:color="auto" w:fill="auto"/>
          </w:tcPr>
          <w:p w14:paraId="5F91C5CD" w14:textId="3444081F" w:rsidR="00A06E42" w:rsidRDefault="00D93681">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Sposoby weryfikacji efektów przypisanych do przedmiotu</w:t>
            </w:r>
          </w:p>
        </w:tc>
        <w:tc>
          <w:tcPr>
            <w:tcW w:w="13617" w:type="dxa"/>
            <w:gridSpan w:val="12"/>
            <w:shd w:val="clear" w:color="auto" w:fill="auto"/>
          </w:tcPr>
          <w:p w14:paraId="765E4207" w14:textId="65E789B9" w:rsidR="00A06E42" w:rsidRDefault="00C514C7">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w:t>
            </w:r>
          </w:p>
          <w:p w14:paraId="191810B7" w14:textId="77777777" w:rsidR="00A06E42" w:rsidRDefault="00A06E42">
            <w:pPr>
              <w:pStyle w:val="Normalny1"/>
              <w:pBdr>
                <w:top w:val="nil"/>
                <w:left w:val="nil"/>
                <w:bottom w:val="nil"/>
                <w:right w:val="nil"/>
                <w:between w:val="nil"/>
              </w:pBdr>
              <w:rPr>
                <w:rFonts w:ascii="Arial" w:eastAsia="Arial" w:hAnsi="Arial" w:cs="Arial"/>
                <w:color w:val="000000"/>
              </w:rPr>
            </w:pPr>
          </w:p>
        </w:tc>
      </w:tr>
      <w:tr w:rsidR="00EE3440" w14:paraId="007FCA8A" w14:textId="77777777" w:rsidTr="00EE3440">
        <w:trPr>
          <w:trHeight w:val="280"/>
        </w:trPr>
        <w:tc>
          <w:tcPr>
            <w:tcW w:w="2260" w:type="dxa"/>
            <w:shd w:val="clear" w:color="auto" w:fill="auto"/>
          </w:tcPr>
          <w:p w14:paraId="4BA9B571" w14:textId="77777777" w:rsidR="00EE3440" w:rsidRPr="00D93681" w:rsidRDefault="00EE3440">
            <w:pPr>
              <w:pStyle w:val="Normalny1"/>
              <w:pBdr>
                <w:top w:val="nil"/>
                <w:left w:val="nil"/>
                <w:bottom w:val="nil"/>
                <w:right w:val="nil"/>
                <w:between w:val="nil"/>
              </w:pBdr>
              <w:ind w:left="-120"/>
              <w:jc w:val="center"/>
              <w:rPr>
                <w:rFonts w:ascii="Arial" w:eastAsia="Arial" w:hAnsi="Arial" w:cs="Arial"/>
                <w:b/>
                <w:color w:val="0070C0"/>
              </w:rPr>
            </w:pPr>
            <w:r w:rsidRPr="00D93681">
              <w:rPr>
                <w:rFonts w:ascii="Arial" w:eastAsia="Arial" w:hAnsi="Arial" w:cs="Arial"/>
                <w:b/>
                <w:color w:val="0070C0"/>
              </w:rPr>
              <w:t>Polityka handlowa USA</w:t>
            </w:r>
          </w:p>
        </w:tc>
        <w:tc>
          <w:tcPr>
            <w:tcW w:w="700" w:type="dxa"/>
            <w:shd w:val="clear" w:color="auto" w:fill="auto"/>
          </w:tcPr>
          <w:p w14:paraId="48A282FF"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1D884D66" w14:textId="77777777" w:rsidR="00EE3440" w:rsidRDefault="00EE3440">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30</w:t>
            </w:r>
          </w:p>
        </w:tc>
        <w:tc>
          <w:tcPr>
            <w:tcW w:w="700" w:type="dxa"/>
            <w:shd w:val="clear" w:color="auto" w:fill="auto"/>
          </w:tcPr>
          <w:p w14:paraId="110E16F4"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64933A66"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7F3437E3"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115101B2"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6BBAB173"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840" w:type="dxa"/>
            <w:shd w:val="clear" w:color="auto" w:fill="auto"/>
          </w:tcPr>
          <w:p w14:paraId="743673EC" w14:textId="77777777" w:rsidR="00EE3440" w:rsidRDefault="00EE3440">
            <w:pPr>
              <w:pStyle w:val="Normalny1"/>
              <w:pBdr>
                <w:top w:val="nil"/>
                <w:left w:val="nil"/>
                <w:bottom w:val="nil"/>
                <w:right w:val="nil"/>
                <w:between w:val="nil"/>
              </w:pBdr>
              <w:jc w:val="center"/>
              <w:rPr>
                <w:rFonts w:ascii="Arial" w:eastAsia="Arial" w:hAnsi="Arial" w:cs="Arial"/>
                <w:color w:val="000000"/>
              </w:rPr>
            </w:pPr>
          </w:p>
        </w:tc>
        <w:tc>
          <w:tcPr>
            <w:tcW w:w="1540" w:type="dxa"/>
            <w:shd w:val="clear" w:color="auto" w:fill="auto"/>
          </w:tcPr>
          <w:p w14:paraId="680A1B58" w14:textId="77777777" w:rsidR="00EE3440" w:rsidRDefault="00EE3440">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30</w:t>
            </w:r>
          </w:p>
        </w:tc>
        <w:tc>
          <w:tcPr>
            <w:tcW w:w="1540" w:type="dxa"/>
            <w:shd w:val="clear" w:color="auto" w:fill="auto"/>
          </w:tcPr>
          <w:p w14:paraId="66C7ED7C" w14:textId="77777777" w:rsidR="00EE3440" w:rsidRDefault="00EE3440">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4</w:t>
            </w:r>
          </w:p>
        </w:tc>
        <w:tc>
          <w:tcPr>
            <w:tcW w:w="1820" w:type="dxa"/>
            <w:shd w:val="clear" w:color="auto" w:fill="auto"/>
          </w:tcPr>
          <w:p w14:paraId="345F2F41" w14:textId="77777777" w:rsidR="00EE3440" w:rsidRDefault="00D93681" w:rsidP="00C514C7">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K_W01, K_W03, K_W05, K_U01, K_U02, K_U03, K_U04, K_K01, K_K02</w:t>
            </w:r>
          </w:p>
          <w:p w14:paraId="426E12D7" w14:textId="77777777" w:rsidR="00D93681" w:rsidRDefault="00D93681" w:rsidP="00C514C7">
            <w:pPr>
              <w:pStyle w:val="Normalny1"/>
              <w:pBdr>
                <w:top w:val="nil"/>
                <w:left w:val="nil"/>
                <w:bottom w:val="nil"/>
                <w:right w:val="nil"/>
                <w:between w:val="nil"/>
              </w:pBdr>
              <w:rPr>
                <w:rFonts w:ascii="Arial" w:eastAsia="Arial" w:hAnsi="Arial" w:cs="Arial"/>
                <w:color w:val="000000"/>
              </w:rPr>
            </w:pPr>
          </w:p>
          <w:p w14:paraId="1EEEAB2E" w14:textId="22775D6F" w:rsidR="00D93681" w:rsidRDefault="00D93681" w:rsidP="00C514C7">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S3_W01, S3_W02, S3_W03, S3_W4, S3_W05, S3_U01, S3_U02, S3_U04,</w:t>
            </w:r>
            <w:r>
              <w:rPr>
                <w:rFonts w:ascii="Arial" w:eastAsia="Arial" w:hAnsi="Arial" w:cs="Arial"/>
                <w:b/>
                <w:color w:val="000000"/>
              </w:rPr>
              <w:t xml:space="preserve"> </w:t>
            </w:r>
            <w:r>
              <w:rPr>
                <w:rFonts w:ascii="Arial" w:eastAsia="Arial" w:hAnsi="Arial" w:cs="Arial"/>
                <w:color w:val="000000"/>
              </w:rPr>
              <w:t xml:space="preserve">S3_U05, S3_U06, S3_K01, S3_K02  </w:t>
            </w:r>
          </w:p>
        </w:tc>
        <w:tc>
          <w:tcPr>
            <w:tcW w:w="3117" w:type="dxa"/>
            <w:shd w:val="clear" w:color="auto" w:fill="auto"/>
          </w:tcPr>
          <w:p w14:paraId="6E59A79B" w14:textId="77777777" w:rsidR="00EE3440" w:rsidRDefault="00EE3440">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5DE9BB84" w14:textId="77777777" w:rsidTr="00EE3440">
        <w:trPr>
          <w:trHeight w:val="280"/>
        </w:trPr>
        <w:tc>
          <w:tcPr>
            <w:tcW w:w="2260" w:type="dxa"/>
            <w:shd w:val="clear" w:color="auto" w:fill="auto"/>
          </w:tcPr>
          <w:p w14:paraId="4189D2E5"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5F6C6EF6"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Ewolucja amerykańskiej polityki handlowej. Prawno-ustrojowe podstawy prowadzenia polityki handlowej na szczeblu federalnym i stanowym. Proces podejmowania decyzji w amerykańskiej polityce handlowej – rola egzekutywy i legislatywy na szczeblu federalnym i stanowym, najważniejsze instytucje administracji amerykańskiej. Współczesna polityka handlowa USA – instrumenty polityki handlowej. Polityka handlowa USA w ramach Światowej Organizacji Handlu. Kierunki współczesnej polityki handlowej. Relacje  USA – Ameryka Łacińska, USA – Azja, USA – Unia Europejska.</w:t>
            </w:r>
          </w:p>
        </w:tc>
      </w:tr>
      <w:tr w:rsidR="00A06E42" w14:paraId="6FADDC5C" w14:textId="77777777" w:rsidTr="00EE3440">
        <w:trPr>
          <w:trHeight w:val="280"/>
        </w:trPr>
        <w:tc>
          <w:tcPr>
            <w:tcW w:w="2260" w:type="dxa"/>
            <w:shd w:val="clear" w:color="auto" w:fill="auto"/>
          </w:tcPr>
          <w:p w14:paraId="6ACBA339" w14:textId="76815890" w:rsidR="00A06E42" w:rsidRDefault="00D93681">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2141AD9B" w14:textId="121477BE" w:rsidR="00A06E42" w:rsidRDefault="00C514C7">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w:t>
            </w:r>
            <w:r>
              <w:rPr>
                <w:rFonts w:ascii="Arial" w:eastAsia="Arial" w:hAnsi="Arial" w:cs="Arial"/>
                <w:color w:val="000000"/>
                <w:highlight w:val="white"/>
              </w:rPr>
              <w:t>,</w:t>
            </w:r>
            <w:r>
              <w:rPr>
                <w:rFonts w:ascii="Arial" w:eastAsia="Arial" w:hAnsi="Arial" w:cs="Arial"/>
                <w:color w:val="000000"/>
              </w:rPr>
              <w:t xml:space="preserve"> projekt</w:t>
            </w:r>
          </w:p>
        </w:tc>
      </w:tr>
      <w:tr w:rsidR="00EE3440" w14:paraId="6B997BE7" w14:textId="77777777" w:rsidTr="00EE3440">
        <w:trPr>
          <w:trHeight w:val="840"/>
        </w:trPr>
        <w:tc>
          <w:tcPr>
            <w:tcW w:w="2260" w:type="dxa"/>
            <w:shd w:val="clear" w:color="auto" w:fill="auto"/>
          </w:tcPr>
          <w:p w14:paraId="6CC0E86F" w14:textId="77777777" w:rsidR="00EE3440" w:rsidRDefault="00EE3440">
            <w:pPr>
              <w:pStyle w:val="Normalny1"/>
              <w:pBdr>
                <w:top w:val="nil"/>
                <w:left w:val="nil"/>
                <w:bottom w:val="nil"/>
                <w:right w:val="nil"/>
                <w:between w:val="nil"/>
              </w:pBdr>
              <w:ind w:left="-120"/>
              <w:jc w:val="center"/>
              <w:rPr>
                <w:rFonts w:ascii="Arial" w:eastAsia="Arial" w:hAnsi="Arial" w:cs="Arial"/>
                <w:b/>
                <w:color w:val="FF0000"/>
                <w:highlight w:val="yellow"/>
              </w:rPr>
            </w:pPr>
            <w:r w:rsidRPr="00D93681">
              <w:rPr>
                <w:rFonts w:ascii="Arial" w:eastAsia="Arial" w:hAnsi="Arial" w:cs="Arial"/>
                <w:b/>
                <w:color w:val="0070C0"/>
              </w:rPr>
              <w:t>Międzynarodowe prawo inwestycyjne</w:t>
            </w:r>
          </w:p>
        </w:tc>
        <w:tc>
          <w:tcPr>
            <w:tcW w:w="700" w:type="dxa"/>
            <w:shd w:val="clear" w:color="auto" w:fill="auto"/>
          </w:tcPr>
          <w:p w14:paraId="3FA1ED4D"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421969EE" w14:textId="77777777" w:rsidR="00EE3440" w:rsidRDefault="00EE3440">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30</w:t>
            </w:r>
          </w:p>
        </w:tc>
        <w:tc>
          <w:tcPr>
            <w:tcW w:w="700" w:type="dxa"/>
            <w:shd w:val="clear" w:color="auto" w:fill="auto"/>
          </w:tcPr>
          <w:p w14:paraId="6401A9D3"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2EDCDFBE"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6A803890"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5406E386"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27536525"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840" w:type="dxa"/>
            <w:shd w:val="clear" w:color="auto" w:fill="auto"/>
          </w:tcPr>
          <w:p w14:paraId="455C11A3" w14:textId="77777777" w:rsidR="00EE3440" w:rsidRDefault="00EE3440">
            <w:pPr>
              <w:pStyle w:val="Normalny1"/>
              <w:pBdr>
                <w:top w:val="nil"/>
                <w:left w:val="nil"/>
                <w:bottom w:val="nil"/>
                <w:right w:val="nil"/>
                <w:between w:val="nil"/>
              </w:pBdr>
              <w:spacing w:after="200"/>
              <w:jc w:val="center"/>
              <w:rPr>
                <w:rFonts w:ascii="Arial" w:eastAsia="Arial" w:hAnsi="Arial" w:cs="Arial"/>
                <w:color w:val="000000"/>
              </w:rPr>
            </w:pPr>
          </w:p>
        </w:tc>
        <w:tc>
          <w:tcPr>
            <w:tcW w:w="1540" w:type="dxa"/>
            <w:shd w:val="clear" w:color="auto" w:fill="auto"/>
          </w:tcPr>
          <w:p w14:paraId="781D61D8" w14:textId="77777777" w:rsidR="00EE3440" w:rsidRDefault="00EE3440">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30</w:t>
            </w:r>
          </w:p>
        </w:tc>
        <w:tc>
          <w:tcPr>
            <w:tcW w:w="1540" w:type="dxa"/>
            <w:shd w:val="clear" w:color="auto" w:fill="auto"/>
          </w:tcPr>
          <w:p w14:paraId="1A3F8E30"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4</w:t>
            </w:r>
          </w:p>
        </w:tc>
        <w:tc>
          <w:tcPr>
            <w:tcW w:w="1820" w:type="dxa"/>
            <w:shd w:val="clear" w:color="auto" w:fill="auto"/>
          </w:tcPr>
          <w:p w14:paraId="58098D44" w14:textId="77777777" w:rsidR="00EE3440" w:rsidRDefault="00D93681">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K_W01, K_W05, K_W07, K_U01, K_U02, K_U03, K_K03, K_K04</w:t>
            </w:r>
          </w:p>
          <w:p w14:paraId="40BF98B3" w14:textId="77777777" w:rsidR="00D93681" w:rsidRDefault="00D93681">
            <w:pPr>
              <w:pStyle w:val="Normalny1"/>
              <w:pBdr>
                <w:top w:val="nil"/>
                <w:left w:val="nil"/>
                <w:bottom w:val="nil"/>
                <w:right w:val="nil"/>
                <w:between w:val="nil"/>
              </w:pBdr>
              <w:ind w:left="-120"/>
              <w:jc w:val="center"/>
              <w:rPr>
                <w:rFonts w:ascii="Arial" w:eastAsia="Arial" w:hAnsi="Arial" w:cs="Arial"/>
                <w:color w:val="000000"/>
              </w:rPr>
            </w:pPr>
          </w:p>
          <w:p w14:paraId="1151D92F" w14:textId="77777777" w:rsidR="00D93681" w:rsidRDefault="00D93681" w:rsidP="00D93681">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S3_W01, S3_W06, S3_W07, S3_U01, S3_U02, S3_U03, S3U04, S3_U05, S3_K03, S3_K04</w:t>
            </w:r>
          </w:p>
          <w:p w14:paraId="133E7E83" w14:textId="017D58AD" w:rsidR="00D93681" w:rsidRDefault="00D93681" w:rsidP="00D93681">
            <w:pPr>
              <w:pStyle w:val="Normalny1"/>
              <w:pBdr>
                <w:top w:val="nil"/>
                <w:left w:val="nil"/>
                <w:bottom w:val="nil"/>
                <w:right w:val="nil"/>
                <w:between w:val="nil"/>
              </w:pBdr>
              <w:ind w:left="-120"/>
              <w:rPr>
                <w:rFonts w:ascii="Arial" w:eastAsia="Arial" w:hAnsi="Arial" w:cs="Arial"/>
                <w:color w:val="000000"/>
              </w:rPr>
            </w:pPr>
          </w:p>
        </w:tc>
        <w:tc>
          <w:tcPr>
            <w:tcW w:w="3117" w:type="dxa"/>
            <w:shd w:val="clear" w:color="auto" w:fill="auto"/>
          </w:tcPr>
          <w:p w14:paraId="066BAB5B" w14:textId="77777777" w:rsidR="00EE3440" w:rsidRDefault="00EE3440">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nauki o polityce i administracji</w:t>
            </w:r>
          </w:p>
        </w:tc>
      </w:tr>
      <w:tr w:rsidR="00A06E42" w14:paraId="38441075" w14:textId="77777777" w:rsidTr="00EE3440">
        <w:trPr>
          <w:trHeight w:val="840"/>
        </w:trPr>
        <w:tc>
          <w:tcPr>
            <w:tcW w:w="2260" w:type="dxa"/>
            <w:shd w:val="clear" w:color="auto" w:fill="auto"/>
          </w:tcPr>
          <w:p w14:paraId="7A332F72"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Treści programowe dla przedmiotu</w:t>
            </w:r>
          </w:p>
        </w:tc>
        <w:tc>
          <w:tcPr>
            <w:tcW w:w="13617" w:type="dxa"/>
            <w:gridSpan w:val="12"/>
            <w:shd w:val="clear" w:color="auto" w:fill="auto"/>
          </w:tcPr>
          <w:p w14:paraId="18B02339" w14:textId="77777777" w:rsidR="00A06E42" w:rsidRDefault="00915D6C">
            <w:pPr>
              <w:pStyle w:val="Normalny1"/>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Międzynarodowe prawo inwestycyjne - pojęcie i rozwój historyczny. Źródła współczesnego międzynarodowego prawa inwestycyjnego. Pojęcie inwestycji zagranicznych - przedmiotowy aspekt międzynarodowego prawa inwestycyjnego. Podmiotowy aspekt międzynarodowego prawa inwestycyjnego. Standardy traktowania i ochrony inwestycji zagranicznych. Interpretacja dwustronnych traktatów o popieraniu i ochronie inwestycji.  Skutki naruszenia standardów traktowania inwestycji zagranicznych.</w:t>
            </w:r>
          </w:p>
        </w:tc>
      </w:tr>
      <w:tr w:rsidR="00A06E42" w14:paraId="014CC754" w14:textId="77777777" w:rsidTr="00EE3440">
        <w:trPr>
          <w:trHeight w:val="840"/>
        </w:trPr>
        <w:tc>
          <w:tcPr>
            <w:tcW w:w="2260" w:type="dxa"/>
            <w:shd w:val="clear" w:color="auto" w:fill="auto"/>
          </w:tcPr>
          <w:p w14:paraId="26382EAC" w14:textId="4AB8AAFE" w:rsidR="00A06E42" w:rsidRDefault="00D93681">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546351FA" w14:textId="2953FC05" w:rsidR="00A06E42" w:rsidRDefault="00C514C7" w:rsidP="008A042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w:t>
            </w:r>
            <w:r w:rsidR="00D93681">
              <w:rPr>
                <w:rFonts w:ascii="Arial" w:eastAsia="Arial" w:hAnsi="Arial" w:cs="Arial"/>
                <w:color w:val="000000"/>
              </w:rPr>
              <w:t xml:space="preserve">, </w:t>
            </w:r>
            <w:r>
              <w:rPr>
                <w:rFonts w:ascii="Arial" w:eastAsia="Arial" w:hAnsi="Arial" w:cs="Arial"/>
                <w:color w:val="000000"/>
              </w:rPr>
              <w:t xml:space="preserve">egzamin pisemny </w:t>
            </w:r>
            <w:r w:rsidR="00D93681">
              <w:rPr>
                <w:rFonts w:ascii="Arial" w:eastAsia="Arial" w:hAnsi="Arial" w:cs="Arial"/>
                <w:color w:val="000000"/>
              </w:rPr>
              <w:t>/</w:t>
            </w:r>
            <w:r>
              <w:rPr>
                <w:rFonts w:ascii="Arial" w:eastAsia="Arial" w:hAnsi="Arial" w:cs="Arial"/>
                <w:color w:val="000000"/>
              </w:rPr>
              <w:t xml:space="preserve"> egzamin ustny</w:t>
            </w:r>
          </w:p>
        </w:tc>
      </w:tr>
      <w:tr w:rsidR="00EE3440" w14:paraId="560A644E" w14:textId="77777777" w:rsidTr="00EE3440">
        <w:trPr>
          <w:trHeight w:val="580"/>
        </w:trPr>
        <w:tc>
          <w:tcPr>
            <w:tcW w:w="2260" w:type="dxa"/>
            <w:shd w:val="clear" w:color="auto" w:fill="auto"/>
          </w:tcPr>
          <w:p w14:paraId="5C94F0E6" w14:textId="77777777" w:rsidR="00EE3440" w:rsidRDefault="00EE3440">
            <w:pPr>
              <w:pStyle w:val="Normalny1"/>
              <w:pBdr>
                <w:top w:val="nil"/>
                <w:left w:val="nil"/>
                <w:bottom w:val="nil"/>
                <w:right w:val="nil"/>
                <w:between w:val="nil"/>
              </w:pBdr>
              <w:ind w:left="-120"/>
              <w:jc w:val="center"/>
              <w:rPr>
                <w:rFonts w:ascii="Arial" w:eastAsia="Arial" w:hAnsi="Arial" w:cs="Arial"/>
                <w:b/>
                <w:color w:val="FF0000"/>
              </w:rPr>
            </w:pPr>
            <w:r w:rsidRPr="00D93681">
              <w:rPr>
                <w:rFonts w:ascii="Arial" w:eastAsia="Arial" w:hAnsi="Arial" w:cs="Arial"/>
                <w:b/>
                <w:color w:val="0070C0"/>
              </w:rPr>
              <w:t>Strategie przedsiębiorstw międzynarodowych</w:t>
            </w:r>
          </w:p>
        </w:tc>
        <w:tc>
          <w:tcPr>
            <w:tcW w:w="700" w:type="dxa"/>
            <w:shd w:val="clear" w:color="auto" w:fill="auto"/>
          </w:tcPr>
          <w:p w14:paraId="58EA952C"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3A69AF39" w14:textId="77777777" w:rsidR="00EE3440" w:rsidRDefault="00EE3440">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30</w:t>
            </w:r>
          </w:p>
        </w:tc>
        <w:tc>
          <w:tcPr>
            <w:tcW w:w="700" w:type="dxa"/>
            <w:shd w:val="clear" w:color="auto" w:fill="auto"/>
          </w:tcPr>
          <w:p w14:paraId="0373E950"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10CA601B"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3ED5AE92"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2696EAD0"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06BAE3E4"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840" w:type="dxa"/>
            <w:shd w:val="clear" w:color="auto" w:fill="auto"/>
          </w:tcPr>
          <w:p w14:paraId="4AC54964"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p>
        </w:tc>
        <w:tc>
          <w:tcPr>
            <w:tcW w:w="1540" w:type="dxa"/>
            <w:shd w:val="clear" w:color="auto" w:fill="auto"/>
          </w:tcPr>
          <w:p w14:paraId="0D9D5793"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30</w:t>
            </w:r>
          </w:p>
        </w:tc>
        <w:tc>
          <w:tcPr>
            <w:tcW w:w="1540" w:type="dxa"/>
            <w:shd w:val="clear" w:color="auto" w:fill="auto"/>
          </w:tcPr>
          <w:p w14:paraId="68355880"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3</w:t>
            </w:r>
          </w:p>
        </w:tc>
        <w:tc>
          <w:tcPr>
            <w:tcW w:w="1820" w:type="dxa"/>
            <w:shd w:val="clear" w:color="auto" w:fill="auto"/>
          </w:tcPr>
          <w:p w14:paraId="66C1DF6C" w14:textId="77777777" w:rsidR="00EE3440" w:rsidRDefault="00D93681" w:rsidP="00CD2FE0">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K_W01, K_W03, K_W05, K_W07, K_U01, K_U02, K_U03, K_U04, K_K01, K_K02, K_K03, K_K04</w:t>
            </w:r>
          </w:p>
          <w:p w14:paraId="77062CF7" w14:textId="77777777" w:rsidR="00D93681" w:rsidRDefault="00D93681" w:rsidP="00CD2FE0">
            <w:pPr>
              <w:pStyle w:val="Normalny1"/>
              <w:pBdr>
                <w:top w:val="nil"/>
                <w:left w:val="nil"/>
                <w:bottom w:val="nil"/>
                <w:right w:val="nil"/>
                <w:between w:val="nil"/>
              </w:pBdr>
              <w:jc w:val="center"/>
              <w:rPr>
                <w:rFonts w:ascii="Arial" w:eastAsia="Arial" w:hAnsi="Arial" w:cs="Arial"/>
                <w:color w:val="000000"/>
              </w:rPr>
            </w:pPr>
          </w:p>
          <w:p w14:paraId="619105E2" w14:textId="3B53E7F4" w:rsidR="00D93681" w:rsidRDefault="00D93681" w:rsidP="00CD2FE0">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S3_W01, S3_W03, S3_W06, S3_W07, S3_U02, S3_U04,</w:t>
            </w:r>
            <w:r>
              <w:rPr>
                <w:rFonts w:ascii="Arial" w:eastAsia="Arial" w:hAnsi="Arial" w:cs="Arial"/>
                <w:b/>
                <w:color w:val="000000"/>
              </w:rPr>
              <w:t xml:space="preserve"> </w:t>
            </w:r>
            <w:r>
              <w:rPr>
                <w:rFonts w:ascii="Arial" w:eastAsia="Arial" w:hAnsi="Arial" w:cs="Arial"/>
                <w:color w:val="000000"/>
              </w:rPr>
              <w:t>S3_U05, S3_U06, S3_K01, S3_K02, S3_K03, S3_K04</w:t>
            </w:r>
          </w:p>
        </w:tc>
        <w:tc>
          <w:tcPr>
            <w:tcW w:w="3117" w:type="dxa"/>
            <w:shd w:val="clear" w:color="auto" w:fill="auto"/>
          </w:tcPr>
          <w:p w14:paraId="5231A817" w14:textId="77777777" w:rsidR="00EE3440" w:rsidRDefault="00EE3440">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18754C2D" w14:textId="77777777" w:rsidTr="00EE3440">
        <w:trPr>
          <w:trHeight w:val="580"/>
        </w:trPr>
        <w:tc>
          <w:tcPr>
            <w:tcW w:w="2260" w:type="dxa"/>
            <w:shd w:val="clear" w:color="auto" w:fill="auto"/>
          </w:tcPr>
          <w:p w14:paraId="67B6D807"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Treści programowe dla przedmiotu</w:t>
            </w:r>
          </w:p>
        </w:tc>
        <w:tc>
          <w:tcPr>
            <w:tcW w:w="13617" w:type="dxa"/>
            <w:gridSpan w:val="12"/>
            <w:shd w:val="clear" w:color="auto" w:fill="auto"/>
          </w:tcPr>
          <w:p w14:paraId="6C8A809F" w14:textId="77777777" w:rsidR="00A06E42" w:rsidRDefault="00915D6C">
            <w:pPr>
              <w:pStyle w:val="Normalny1"/>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Strategie przedsiębiorstw międzynarodowych – ujęcia teoretyczne dotyczące zarządzania i budowy strategii w przedsiębiorstwie. Strategie zarządzania, marketingowe, cenowe etc. największych światowych korporacji działających w odmiennych, specyficznych branżach. Polskie korporacje o zasięgu międzynarodowym.</w:t>
            </w:r>
          </w:p>
        </w:tc>
      </w:tr>
      <w:tr w:rsidR="00A06E42" w14:paraId="413B0E2D" w14:textId="77777777" w:rsidTr="00EE3440">
        <w:trPr>
          <w:trHeight w:val="580"/>
        </w:trPr>
        <w:tc>
          <w:tcPr>
            <w:tcW w:w="2260" w:type="dxa"/>
            <w:shd w:val="clear" w:color="auto" w:fill="auto"/>
          </w:tcPr>
          <w:p w14:paraId="66F809ED" w14:textId="55B67752" w:rsidR="00A06E42" w:rsidRDefault="00D93681">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59EBAC3A" w14:textId="10508C01" w:rsidR="00A06E42" w:rsidRDefault="00C514C7">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projekt </w:t>
            </w:r>
          </w:p>
        </w:tc>
      </w:tr>
      <w:tr w:rsidR="00EE3440" w14:paraId="0F664CB1" w14:textId="77777777" w:rsidTr="00EE3440">
        <w:trPr>
          <w:trHeight w:val="580"/>
        </w:trPr>
        <w:tc>
          <w:tcPr>
            <w:tcW w:w="2260" w:type="dxa"/>
            <w:shd w:val="clear" w:color="auto" w:fill="auto"/>
          </w:tcPr>
          <w:p w14:paraId="6431D0A2" w14:textId="77777777" w:rsidR="00EE3440" w:rsidRDefault="00EE3440">
            <w:pPr>
              <w:pStyle w:val="Normalny1"/>
              <w:pBdr>
                <w:top w:val="nil"/>
                <w:left w:val="nil"/>
                <w:bottom w:val="nil"/>
                <w:right w:val="nil"/>
                <w:between w:val="nil"/>
              </w:pBdr>
              <w:ind w:left="-120"/>
              <w:jc w:val="center"/>
              <w:rPr>
                <w:rFonts w:ascii="Arial" w:eastAsia="Arial" w:hAnsi="Arial" w:cs="Arial"/>
                <w:b/>
                <w:color w:val="FF0000"/>
              </w:rPr>
            </w:pPr>
            <w:r w:rsidRPr="00D93681">
              <w:rPr>
                <w:rFonts w:ascii="Arial" w:eastAsia="Arial" w:hAnsi="Arial" w:cs="Arial"/>
                <w:b/>
                <w:color w:val="0070C0"/>
              </w:rPr>
              <w:t>Polityka liberalizacji międzynarodowego handlu usługami</w:t>
            </w:r>
          </w:p>
        </w:tc>
        <w:tc>
          <w:tcPr>
            <w:tcW w:w="700" w:type="dxa"/>
            <w:shd w:val="clear" w:color="auto" w:fill="auto"/>
          </w:tcPr>
          <w:p w14:paraId="661DD3FB"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215A2B10" w14:textId="77777777" w:rsidR="00EE3440" w:rsidRDefault="00EE3440">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30</w:t>
            </w:r>
          </w:p>
        </w:tc>
        <w:tc>
          <w:tcPr>
            <w:tcW w:w="700" w:type="dxa"/>
            <w:shd w:val="clear" w:color="auto" w:fill="auto"/>
          </w:tcPr>
          <w:p w14:paraId="1B32C75A"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06168690"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29350500"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720D9DCC"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0F6BA249"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840" w:type="dxa"/>
            <w:shd w:val="clear" w:color="auto" w:fill="auto"/>
          </w:tcPr>
          <w:p w14:paraId="2F3D71B5"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p>
        </w:tc>
        <w:tc>
          <w:tcPr>
            <w:tcW w:w="1540" w:type="dxa"/>
            <w:shd w:val="clear" w:color="auto" w:fill="auto"/>
          </w:tcPr>
          <w:p w14:paraId="63400684"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30</w:t>
            </w:r>
          </w:p>
        </w:tc>
        <w:tc>
          <w:tcPr>
            <w:tcW w:w="1540" w:type="dxa"/>
            <w:shd w:val="clear" w:color="auto" w:fill="auto"/>
          </w:tcPr>
          <w:p w14:paraId="2A46E706"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4</w:t>
            </w:r>
          </w:p>
        </w:tc>
        <w:tc>
          <w:tcPr>
            <w:tcW w:w="1820" w:type="dxa"/>
            <w:shd w:val="clear" w:color="auto" w:fill="auto"/>
          </w:tcPr>
          <w:p w14:paraId="685F53C6" w14:textId="77777777" w:rsidR="009C2BFB" w:rsidRDefault="009C2BFB" w:rsidP="009C2BF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 K_W05, K_U01, K_U02, K_U03,  K_K01, K_K02</w:t>
            </w:r>
          </w:p>
          <w:p w14:paraId="7270E2B2" w14:textId="77777777" w:rsidR="009C2BFB" w:rsidRDefault="009C2BFB" w:rsidP="009C2BFB">
            <w:pPr>
              <w:pStyle w:val="Normalny1"/>
              <w:pBdr>
                <w:top w:val="nil"/>
                <w:left w:val="nil"/>
                <w:bottom w:val="nil"/>
                <w:right w:val="nil"/>
                <w:between w:val="nil"/>
              </w:pBdr>
              <w:ind w:left="-120"/>
              <w:rPr>
                <w:rFonts w:ascii="Arial" w:eastAsia="Arial" w:hAnsi="Arial" w:cs="Arial"/>
                <w:color w:val="000000"/>
              </w:rPr>
            </w:pPr>
          </w:p>
          <w:p w14:paraId="7D198853" w14:textId="733FD23A" w:rsidR="00EE3440" w:rsidRDefault="009C2BFB" w:rsidP="009C2BF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S3_W01, S3_W02, S3_W03, S3_W04, S3_W05, S3_U01, S3_U02, S3_U03, S3U04, S3_U05,  S3_K01, S3_K01</w:t>
            </w:r>
          </w:p>
        </w:tc>
        <w:tc>
          <w:tcPr>
            <w:tcW w:w="3117" w:type="dxa"/>
            <w:shd w:val="clear" w:color="auto" w:fill="auto"/>
          </w:tcPr>
          <w:p w14:paraId="42A0017F" w14:textId="77777777" w:rsidR="00EE3440" w:rsidRDefault="00EE3440">
            <w:pPr>
              <w:pStyle w:val="Normalny1"/>
              <w:pBdr>
                <w:top w:val="nil"/>
                <w:left w:val="nil"/>
                <w:bottom w:val="nil"/>
                <w:right w:val="nil"/>
                <w:between w:val="nil"/>
              </w:pBdr>
              <w:rPr>
                <w:rFonts w:ascii="Arial" w:eastAsia="Arial" w:hAnsi="Arial" w:cs="Arial"/>
                <w:b/>
                <w:color w:val="000000"/>
              </w:rPr>
            </w:pPr>
            <w:r>
              <w:rPr>
                <w:rFonts w:ascii="Arial" w:eastAsia="Arial" w:hAnsi="Arial" w:cs="Arial"/>
                <w:color w:val="000000"/>
              </w:rPr>
              <w:t>nauki o polityce i administracji</w:t>
            </w:r>
          </w:p>
        </w:tc>
      </w:tr>
      <w:tr w:rsidR="00A06E42" w14:paraId="5F5E4353" w14:textId="77777777" w:rsidTr="00EE3440">
        <w:trPr>
          <w:trHeight w:val="580"/>
        </w:trPr>
        <w:tc>
          <w:tcPr>
            <w:tcW w:w="2260" w:type="dxa"/>
            <w:shd w:val="clear" w:color="auto" w:fill="auto"/>
          </w:tcPr>
          <w:p w14:paraId="6298D6D3"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1C764328" w14:textId="77777777" w:rsidR="00A06E42" w:rsidRDefault="00915D6C">
            <w:pPr>
              <w:pStyle w:val="Normalny1"/>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Pojęcie międzynarodowej polityki usługowej. Środki oddziaływania państwa na obrót usługowy. Międzynarodowe regulacje handlu usługami. Modele liberalizacji handlu usługami. Model GATS. Model NFTA. Modele mieszane. Polityka liberalizacji handlu usługami w wymiarze globalnym i regionalnym. Bilateralne umowy handlowe. Perspektywy dalszej liberalizacji międzynarodowej wymiany usług. Państwa rozwijające się w procesie liberalizacji międzynarodowego handlu usługami.</w:t>
            </w:r>
          </w:p>
          <w:p w14:paraId="7FFB1B96" w14:textId="77777777" w:rsidR="00A06E42" w:rsidRDefault="00A06E42">
            <w:pPr>
              <w:pStyle w:val="Normalny1"/>
              <w:pBdr>
                <w:top w:val="nil"/>
                <w:left w:val="nil"/>
                <w:bottom w:val="nil"/>
                <w:right w:val="nil"/>
                <w:between w:val="nil"/>
              </w:pBdr>
              <w:rPr>
                <w:rFonts w:ascii="Arial" w:eastAsia="Arial" w:hAnsi="Arial" w:cs="Arial"/>
                <w:color w:val="000000"/>
                <w:highlight w:val="white"/>
              </w:rPr>
            </w:pPr>
          </w:p>
        </w:tc>
      </w:tr>
      <w:tr w:rsidR="00A06E42" w14:paraId="7E66350E" w14:textId="77777777" w:rsidTr="00EE3440">
        <w:trPr>
          <w:trHeight w:val="580"/>
        </w:trPr>
        <w:tc>
          <w:tcPr>
            <w:tcW w:w="2260" w:type="dxa"/>
            <w:shd w:val="clear" w:color="auto" w:fill="auto"/>
          </w:tcPr>
          <w:p w14:paraId="3E49AE7B" w14:textId="423FA059" w:rsidR="00A06E42" w:rsidRDefault="009C2BFB">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3683EEA0" w14:textId="6FED96D0" w:rsidR="00A06E42" w:rsidRDefault="00C514C7" w:rsidP="00C514C7">
            <w:pPr>
              <w:pStyle w:val="Normalny1"/>
              <w:rPr>
                <w:rFonts w:ascii="Arial" w:eastAsia="Arial" w:hAnsi="Arial" w:cs="Arial"/>
                <w:color w:val="000000"/>
              </w:rPr>
            </w:pPr>
            <w:r>
              <w:rPr>
                <w:rFonts w:ascii="Arial" w:eastAsia="Arial" w:hAnsi="Arial" w:cs="Arial"/>
                <w:color w:val="000000"/>
              </w:rPr>
              <w:t xml:space="preserve">esej </w:t>
            </w:r>
            <w:r w:rsidR="009C2BFB">
              <w:rPr>
                <w:rFonts w:ascii="Arial" w:eastAsia="Arial" w:hAnsi="Arial" w:cs="Arial"/>
                <w:color w:val="000000"/>
              </w:rPr>
              <w:t>/</w:t>
            </w:r>
            <w:r>
              <w:rPr>
                <w:rFonts w:ascii="Arial" w:eastAsia="Arial" w:hAnsi="Arial" w:cs="Arial"/>
                <w:color w:val="000000"/>
              </w:rPr>
              <w:t xml:space="preserve"> egzamin pisemny </w:t>
            </w:r>
            <w:r w:rsidR="009C2BFB">
              <w:rPr>
                <w:rFonts w:ascii="Arial" w:eastAsia="Arial" w:hAnsi="Arial" w:cs="Arial"/>
                <w:color w:val="000000"/>
              </w:rPr>
              <w:t>/</w:t>
            </w:r>
            <w:r>
              <w:rPr>
                <w:rFonts w:ascii="Arial" w:eastAsia="Arial" w:hAnsi="Arial" w:cs="Arial"/>
                <w:color w:val="000000"/>
              </w:rPr>
              <w:t xml:space="preserve"> egzamin ustny /</w:t>
            </w:r>
            <w:r w:rsidR="009C2BFB">
              <w:rPr>
                <w:rFonts w:ascii="Arial" w:eastAsia="Arial" w:hAnsi="Arial" w:cs="Arial"/>
                <w:color w:val="000000"/>
              </w:rPr>
              <w:t xml:space="preserve"> </w:t>
            </w:r>
            <w:r>
              <w:rPr>
                <w:rFonts w:ascii="Arial" w:eastAsia="Arial" w:hAnsi="Arial" w:cs="Arial"/>
                <w:color w:val="000000"/>
              </w:rPr>
              <w:t>p</w:t>
            </w:r>
            <w:r w:rsidR="009C2BFB">
              <w:rPr>
                <w:rFonts w:ascii="Arial" w:eastAsia="Arial" w:hAnsi="Arial" w:cs="Arial"/>
                <w:color w:val="000000"/>
              </w:rPr>
              <w:t>roj</w:t>
            </w:r>
            <w:r>
              <w:rPr>
                <w:rFonts w:ascii="Arial" w:eastAsia="Arial" w:hAnsi="Arial" w:cs="Arial"/>
                <w:color w:val="000000"/>
              </w:rPr>
              <w:t>ekt</w:t>
            </w:r>
          </w:p>
        </w:tc>
      </w:tr>
      <w:tr w:rsidR="00EE3440" w14:paraId="1DA8283B" w14:textId="77777777" w:rsidTr="00EE3440">
        <w:trPr>
          <w:trHeight w:val="580"/>
        </w:trPr>
        <w:tc>
          <w:tcPr>
            <w:tcW w:w="2260" w:type="dxa"/>
            <w:shd w:val="clear" w:color="auto" w:fill="auto"/>
          </w:tcPr>
          <w:p w14:paraId="1920F7B9" w14:textId="77777777" w:rsidR="00EE3440" w:rsidRDefault="00EE3440">
            <w:pPr>
              <w:pStyle w:val="Normalny1"/>
              <w:pBdr>
                <w:top w:val="nil"/>
                <w:left w:val="nil"/>
                <w:bottom w:val="nil"/>
                <w:right w:val="nil"/>
                <w:between w:val="nil"/>
              </w:pBdr>
              <w:ind w:left="-120"/>
              <w:jc w:val="center"/>
              <w:rPr>
                <w:rFonts w:ascii="Arial" w:eastAsia="Arial" w:hAnsi="Arial" w:cs="Arial"/>
                <w:b/>
                <w:color w:val="FF0000"/>
              </w:rPr>
            </w:pPr>
            <w:r w:rsidRPr="009C2BFB">
              <w:rPr>
                <w:rFonts w:ascii="Arial" w:eastAsia="Arial" w:hAnsi="Arial" w:cs="Arial"/>
                <w:b/>
                <w:color w:val="0070C0"/>
              </w:rPr>
              <w:t>Międzynarodowa współpraca technologiczna</w:t>
            </w:r>
          </w:p>
        </w:tc>
        <w:tc>
          <w:tcPr>
            <w:tcW w:w="700" w:type="dxa"/>
            <w:shd w:val="clear" w:color="auto" w:fill="auto"/>
          </w:tcPr>
          <w:p w14:paraId="20CC316D"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5490E56F" w14:textId="77777777" w:rsidR="00EE3440" w:rsidRDefault="00EE3440">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20</w:t>
            </w:r>
          </w:p>
        </w:tc>
        <w:tc>
          <w:tcPr>
            <w:tcW w:w="700" w:type="dxa"/>
            <w:shd w:val="clear" w:color="auto" w:fill="auto"/>
          </w:tcPr>
          <w:p w14:paraId="55BEAE10"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0F287462"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1E057B8A"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53612FDA"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5275AC6A"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840" w:type="dxa"/>
            <w:shd w:val="clear" w:color="auto" w:fill="auto"/>
          </w:tcPr>
          <w:p w14:paraId="07643FC5"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p>
        </w:tc>
        <w:tc>
          <w:tcPr>
            <w:tcW w:w="1540" w:type="dxa"/>
            <w:shd w:val="clear" w:color="auto" w:fill="auto"/>
          </w:tcPr>
          <w:p w14:paraId="2BEF1334"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20</w:t>
            </w:r>
          </w:p>
        </w:tc>
        <w:tc>
          <w:tcPr>
            <w:tcW w:w="1540" w:type="dxa"/>
            <w:shd w:val="clear" w:color="auto" w:fill="auto"/>
          </w:tcPr>
          <w:p w14:paraId="0DC072EF"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2</w:t>
            </w:r>
          </w:p>
        </w:tc>
        <w:tc>
          <w:tcPr>
            <w:tcW w:w="1820" w:type="dxa"/>
            <w:shd w:val="clear" w:color="auto" w:fill="auto"/>
          </w:tcPr>
          <w:p w14:paraId="6A7389AC" w14:textId="77777777" w:rsidR="00EE3440" w:rsidRDefault="009C2BFB">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K_W03, K_W05, K_U01, K_K03, K_K04</w:t>
            </w:r>
          </w:p>
          <w:p w14:paraId="50CA78A0" w14:textId="77777777" w:rsidR="009C2BFB" w:rsidRDefault="009C2BFB">
            <w:pPr>
              <w:pStyle w:val="Normalny1"/>
              <w:pBdr>
                <w:top w:val="nil"/>
                <w:left w:val="nil"/>
                <w:bottom w:val="nil"/>
                <w:right w:val="nil"/>
                <w:between w:val="nil"/>
              </w:pBdr>
              <w:ind w:left="-120"/>
              <w:jc w:val="center"/>
              <w:rPr>
                <w:rFonts w:ascii="Arial" w:eastAsia="Arial" w:hAnsi="Arial" w:cs="Arial"/>
                <w:color w:val="000000"/>
              </w:rPr>
            </w:pPr>
          </w:p>
          <w:p w14:paraId="2B05E16A" w14:textId="028284D8" w:rsidR="009C2BFB" w:rsidRDefault="009C2BFB" w:rsidP="009C2BF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S3_W02, S3_W03, S3_W06, S3_U01, S3_U02, S3_K03, S3_K04</w:t>
            </w:r>
          </w:p>
        </w:tc>
        <w:tc>
          <w:tcPr>
            <w:tcW w:w="3117" w:type="dxa"/>
            <w:shd w:val="clear" w:color="auto" w:fill="auto"/>
          </w:tcPr>
          <w:p w14:paraId="338F5B23" w14:textId="77777777" w:rsidR="00EE3440" w:rsidRDefault="00EE3440">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nauki o polityce i administracji</w:t>
            </w:r>
          </w:p>
        </w:tc>
      </w:tr>
      <w:tr w:rsidR="00A06E42" w14:paraId="2915C333" w14:textId="77777777" w:rsidTr="00EE3440">
        <w:trPr>
          <w:trHeight w:val="580"/>
        </w:trPr>
        <w:tc>
          <w:tcPr>
            <w:tcW w:w="2260" w:type="dxa"/>
            <w:shd w:val="clear" w:color="auto" w:fill="auto"/>
          </w:tcPr>
          <w:p w14:paraId="571C2318"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Treści programowe dla przedmiotu</w:t>
            </w:r>
          </w:p>
        </w:tc>
        <w:tc>
          <w:tcPr>
            <w:tcW w:w="13617" w:type="dxa"/>
            <w:gridSpan w:val="12"/>
            <w:shd w:val="clear" w:color="auto" w:fill="auto"/>
          </w:tcPr>
          <w:p w14:paraId="6D7B2A61" w14:textId="77777777" w:rsidR="00A06E42" w:rsidRDefault="00915D6C">
            <w:pPr>
              <w:pStyle w:val="Normalny1"/>
              <w:pBdr>
                <w:top w:val="nil"/>
                <w:left w:val="nil"/>
                <w:bottom w:val="nil"/>
                <w:right w:val="nil"/>
                <w:between w:val="nil"/>
              </w:pBdr>
              <w:spacing w:after="100"/>
              <w:jc w:val="both"/>
              <w:rPr>
                <w:rFonts w:ascii="Arial" w:eastAsia="Arial" w:hAnsi="Arial" w:cs="Arial"/>
                <w:color w:val="000000"/>
                <w:highlight w:val="white"/>
              </w:rPr>
            </w:pPr>
            <w:r>
              <w:rPr>
                <w:rFonts w:ascii="Arial" w:eastAsia="Arial" w:hAnsi="Arial" w:cs="Arial"/>
                <w:color w:val="000000"/>
                <w:highlight w:val="white"/>
              </w:rPr>
              <w:t>Wpływ nowoczesnych technologii na współczesne stosunki międzynarodowe. Historia rozwoju technologii informacyjno- telekomunikacyjnych (ICT). Historia Internetu w kontekście rewolucji w komunikacji. Psychologia Internetu. Politycy w cyberprzestrzeni. Rola technologii w budowaniu pozytywnego wizerunku państw i budowaniu marki narodowej. Polska w cyberprzestrzeni. Organizacje międzynarodowe w cyberprzestrzeni. Organizacje pozarządowe w cyberprzestrzeni. Kształtowanie się społeczeństwa informacyjnego - w kontekście globalnym. Kształtowanie się społeczeństwa informacyjnego - w kontekście regionalnym i narodowym. Zjawisko wykluczenia cyfrowego (digital divide). Cyberprzestępczość i cyberzagrożenia. Dyplomacja w erze Wikileaks.</w:t>
            </w:r>
          </w:p>
        </w:tc>
      </w:tr>
      <w:tr w:rsidR="00A06E42" w14:paraId="58C9A290" w14:textId="77777777" w:rsidTr="00EE3440">
        <w:trPr>
          <w:trHeight w:val="360"/>
        </w:trPr>
        <w:tc>
          <w:tcPr>
            <w:tcW w:w="2260" w:type="dxa"/>
            <w:shd w:val="clear" w:color="auto" w:fill="auto"/>
          </w:tcPr>
          <w:p w14:paraId="42EE4E06" w14:textId="09A9051F" w:rsidR="00A06E42" w:rsidRDefault="009C2BFB">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4B34157E" w14:textId="5A50991D" w:rsidR="00A06E42" w:rsidRDefault="00C514C7">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egzamin ustny</w:t>
            </w:r>
            <w:r w:rsidR="009C2BFB">
              <w:rPr>
                <w:rFonts w:ascii="Arial" w:eastAsia="Arial" w:hAnsi="Arial" w:cs="Arial"/>
                <w:color w:val="000000"/>
              </w:rPr>
              <w:t xml:space="preserve">, </w:t>
            </w:r>
            <w:r>
              <w:rPr>
                <w:rFonts w:ascii="Arial" w:eastAsia="Arial" w:hAnsi="Arial" w:cs="Arial"/>
                <w:color w:val="000000"/>
              </w:rPr>
              <w:t>ocena ciągła aktywności na zajęciach</w:t>
            </w:r>
            <w:r w:rsidR="009C2BFB">
              <w:rPr>
                <w:rFonts w:ascii="Arial" w:eastAsia="Arial" w:hAnsi="Arial" w:cs="Arial"/>
                <w:color w:val="000000"/>
              </w:rPr>
              <w:t xml:space="preserve"> </w:t>
            </w:r>
          </w:p>
          <w:p w14:paraId="28297065" w14:textId="77777777" w:rsidR="00A06E42" w:rsidRDefault="00A06E42">
            <w:pPr>
              <w:pStyle w:val="Normalny1"/>
              <w:pBdr>
                <w:top w:val="nil"/>
                <w:left w:val="nil"/>
                <w:bottom w:val="nil"/>
                <w:right w:val="nil"/>
                <w:between w:val="nil"/>
              </w:pBdr>
              <w:rPr>
                <w:rFonts w:ascii="Arial" w:eastAsia="Arial" w:hAnsi="Arial" w:cs="Arial"/>
                <w:color w:val="000000"/>
              </w:rPr>
            </w:pPr>
          </w:p>
        </w:tc>
      </w:tr>
      <w:tr w:rsidR="00EE3440" w14:paraId="55F83D25" w14:textId="77777777" w:rsidTr="00EE3440">
        <w:trPr>
          <w:trHeight w:val="580"/>
        </w:trPr>
        <w:tc>
          <w:tcPr>
            <w:tcW w:w="2260" w:type="dxa"/>
            <w:shd w:val="clear" w:color="auto" w:fill="auto"/>
          </w:tcPr>
          <w:p w14:paraId="5A13CC81" w14:textId="77777777" w:rsidR="00EE3440" w:rsidRDefault="00EE3440">
            <w:pPr>
              <w:pStyle w:val="Normalny1"/>
              <w:pBdr>
                <w:top w:val="nil"/>
                <w:left w:val="nil"/>
                <w:bottom w:val="nil"/>
                <w:right w:val="nil"/>
                <w:between w:val="nil"/>
              </w:pBdr>
              <w:ind w:left="-120"/>
              <w:jc w:val="center"/>
              <w:rPr>
                <w:rFonts w:ascii="Arial" w:eastAsia="Arial" w:hAnsi="Arial" w:cs="Arial"/>
                <w:b/>
                <w:color w:val="FF0000"/>
              </w:rPr>
            </w:pPr>
            <w:r w:rsidRPr="009C2BFB">
              <w:rPr>
                <w:rFonts w:ascii="Arial" w:eastAsia="Arial" w:hAnsi="Arial" w:cs="Arial"/>
                <w:b/>
                <w:color w:val="0070C0"/>
              </w:rPr>
              <w:t>Polityka energetyczno-klimatyczna</w:t>
            </w:r>
          </w:p>
        </w:tc>
        <w:tc>
          <w:tcPr>
            <w:tcW w:w="700" w:type="dxa"/>
            <w:shd w:val="clear" w:color="auto" w:fill="auto"/>
          </w:tcPr>
          <w:p w14:paraId="44994CBA"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48214992" w14:textId="77777777" w:rsidR="00EE3440" w:rsidRDefault="00EE3440">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20</w:t>
            </w:r>
          </w:p>
        </w:tc>
        <w:tc>
          <w:tcPr>
            <w:tcW w:w="700" w:type="dxa"/>
            <w:shd w:val="clear" w:color="auto" w:fill="auto"/>
          </w:tcPr>
          <w:p w14:paraId="40104340"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4AF0C697"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11FF6E9E"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0F435C1F"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2631D7FF"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840" w:type="dxa"/>
            <w:shd w:val="clear" w:color="auto" w:fill="auto"/>
          </w:tcPr>
          <w:p w14:paraId="61381718"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p>
        </w:tc>
        <w:tc>
          <w:tcPr>
            <w:tcW w:w="1540" w:type="dxa"/>
            <w:shd w:val="clear" w:color="auto" w:fill="auto"/>
          </w:tcPr>
          <w:p w14:paraId="3FDADC2B"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20</w:t>
            </w:r>
          </w:p>
        </w:tc>
        <w:tc>
          <w:tcPr>
            <w:tcW w:w="1540" w:type="dxa"/>
            <w:shd w:val="clear" w:color="auto" w:fill="auto"/>
          </w:tcPr>
          <w:p w14:paraId="4A3D3F67"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2</w:t>
            </w:r>
          </w:p>
        </w:tc>
        <w:tc>
          <w:tcPr>
            <w:tcW w:w="1820" w:type="dxa"/>
            <w:shd w:val="clear" w:color="auto" w:fill="auto"/>
          </w:tcPr>
          <w:p w14:paraId="3DE1E90D" w14:textId="3B0878A9" w:rsidR="00EE3440" w:rsidRDefault="009C2BFB">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K_W03, K_U01, K_U02, K_U03,   K_K03, K_K04</w:t>
            </w:r>
          </w:p>
          <w:p w14:paraId="543B055A" w14:textId="77493CF6" w:rsidR="009C2BFB" w:rsidRDefault="009C2BFB">
            <w:pPr>
              <w:pStyle w:val="Normalny1"/>
              <w:pBdr>
                <w:top w:val="nil"/>
                <w:left w:val="nil"/>
                <w:bottom w:val="nil"/>
                <w:right w:val="nil"/>
                <w:between w:val="nil"/>
              </w:pBdr>
              <w:ind w:left="-120"/>
              <w:jc w:val="center"/>
              <w:rPr>
                <w:rFonts w:ascii="Arial" w:eastAsia="Arial" w:hAnsi="Arial" w:cs="Arial"/>
                <w:color w:val="000000"/>
              </w:rPr>
            </w:pPr>
          </w:p>
          <w:p w14:paraId="2AB62DD5" w14:textId="34C5F8DD" w:rsidR="009C2BFB" w:rsidRDefault="009C2BFB" w:rsidP="00C514C7">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S3_W02, S3_W03, S3_W04, S3_W06, S3_W07, S3_U01, S3_U02, S3_U03, S3U04, S3_U05, S3_K03, S3_K04</w:t>
            </w:r>
          </w:p>
        </w:tc>
        <w:tc>
          <w:tcPr>
            <w:tcW w:w="3117" w:type="dxa"/>
            <w:shd w:val="clear" w:color="auto" w:fill="auto"/>
          </w:tcPr>
          <w:p w14:paraId="388EB666" w14:textId="77777777" w:rsidR="00EE3440" w:rsidRDefault="00EE3440">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0A90BDF0" w14:textId="77777777" w:rsidTr="00EE3440">
        <w:trPr>
          <w:trHeight w:val="580"/>
        </w:trPr>
        <w:tc>
          <w:tcPr>
            <w:tcW w:w="2260" w:type="dxa"/>
            <w:shd w:val="clear" w:color="auto" w:fill="auto"/>
          </w:tcPr>
          <w:p w14:paraId="2F4EA955"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617" w:type="dxa"/>
            <w:gridSpan w:val="12"/>
            <w:shd w:val="clear" w:color="auto" w:fill="auto"/>
          </w:tcPr>
          <w:p w14:paraId="77C2E323"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Polityczne i ekonomiczne znaczenie sektora energetycznego w polityce międzynarodowej. Historia rynku energetycznego, jego ewolucja oraz znaczenie dla historii XX i XXI wieku. Związki między polityką energetyczną a polityką ochrony klimatu. Problem zarządzania globalnym rynkiem energetycznym i kwestiami klimatu</w:t>
            </w:r>
          </w:p>
        </w:tc>
      </w:tr>
      <w:tr w:rsidR="00E96468" w14:paraId="0062C530" w14:textId="77777777" w:rsidTr="00E96468">
        <w:trPr>
          <w:trHeight w:val="505"/>
        </w:trPr>
        <w:tc>
          <w:tcPr>
            <w:tcW w:w="2260" w:type="dxa"/>
            <w:shd w:val="clear" w:color="auto" w:fill="auto"/>
          </w:tcPr>
          <w:p w14:paraId="6DD35C5A" w14:textId="13C4043F" w:rsidR="00E96468" w:rsidRDefault="00E96468">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Sposoby weryfikacji efektów </w:t>
            </w:r>
            <w:r>
              <w:rPr>
                <w:rFonts w:ascii="Arial" w:eastAsia="Arial" w:hAnsi="Arial" w:cs="Arial"/>
                <w:b/>
                <w:color w:val="000000"/>
              </w:rPr>
              <w:lastRenderedPageBreak/>
              <w:t>przypisanych do przedmiotu</w:t>
            </w:r>
          </w:p>
        </w:tc>
        <w:tc>
          <w:tcPr>
            <w:tcW w:w="13617" w:type="dxa"/>
            <w:gridSpan w:val="12"/>
            <w:shd w:val="clear" w:color="auto" w:fill="auto"/>
          </w:tcPr>
          <w:p w14:paraId="4104DA20" w14:textId="77777777" w:rsidR="00E96468" w:rsidRDefault="00E96468">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test</w:t>
            </w:r>
            <w:r>
              <w:rPr>
                <w:rFonts w:ascii="Arial" w:eastAsia="Arial" w:hAnsi="Arial" w:cs="Arial"/>
                <w:color w:val="000000"/>
                <w:highlight w:val="white"/>
              </w:rPr>
              <w:t>,</w:t>
            </w:r>
            <w:r>
              <w:rPr>
                <w:rFonts w:ascii="Arial" w:eastAsia="Arial" w:hAnsi="Arial" w:cs="Arial"/>
                <w:color w:val="000000"/>
              </w:rPr>
              <w:t xml:space="preserve"> projekt </w:t>
            </w:r>
          </w:p>
          <w:p w14:paraId="4B43BAD1" w14:textId="080849D3" w:rsidR="00E96468" w:rsidRDefault="00E96468">
            <w:pPr>
              <w:pStyle w:val="Normalny1"/>
              <w:pBdr>
                <w:top w:val="nil"/>
                <w:left w:val="nil"/>
                <w:bottom w:val="nil"/>
                <w:right w:val="nil"/>
                <w:between w:val="nil"/>
              </w:pBdr>
              <w:rPr>
                <w:rFonts w:ascii="Arial" w:eastAsia="Arial" w:hAnsi="Arial" w:cs="Arial"/>
                <w:color w:val="000000"/>
              </w:rPr>
            </w:pPr>
          </w:p>
        </w:tc>
      </w:tr>
      <w:tr w:rsidR="00E96468" w14:paraId="0ADCBA0C" w14:textId="77777777" w:rsidTr="00EE3440">
        <w:trPr>
          <w:trHeight w:val="505"/>
        </w:trPr>
        <w:tc>
          <w:tcPr>
            <w:tcW w:w="2260" w:type="dxa"/>
            <w:shd w:val="clear" w:color="auto" w:fill="auto"/>
          </w:tcPr>
          <w:p w14:paraId="315E88FD" w14:textId="77777777" w:rsidR="00E96468" w:rsidRDefault="00E96468">
            <w:pPr>
              <w:pStyle w:val="Normalny1"/>
              <w:pBdr>
                <w:top w:val="nil"/>
                <w:left w:val="nil"/>
                <w:bottom w:val="nil"/>
                <w:right w:val="nil"/>
                <w:between w:val="nil"/>
              </w:pBdr>
              <w:rPr>
                <w:rFonts w:ascii="Arial" w:eastAsia="Arial" w:hAnsi="Arial" w:cs="Arial"/>
                <w:b/>
                <w:color w:val="000000"/>
              </w:rPr>
            </w:pPr>
          </w:p>
        </w:tc>
        <w:tc>
          <w:tcPr>
            <w:tcW w:w="13617" w:type="dxa"/>
            <w:gridSpan w:val="12"/>
            <w:shd w:val="clear" w:color="auto" w:fill="auto"/>
          </w:tcPr>
          <w:p w14:paraId="12BA29A7" w14:textId="764DA494" w:rsidR="00E96468" w:rsidRPr="00E96468" w:rsidRDefault="00E96468">
            <w:pPr>
              <w:pStyle w:val="Normalny1"/>
              <w:pBdr>
                <w:top w:val="nil"/>
                <w:left w:val="nil"/>
                <w:bottom w:val="nil"/>
                <w:right w:val="nil"/>
                <w:between w:val="nil"/>
              </w:pBdr>
              <w:rPr>
                <w:rFonts w:ascii="Arial" w:eastAsia="Arial" w:hAnsi="Arial" w:cs="Arial"/>
                <w:b/>
                <w:bCs/>
                <w:i/>
                <w:iCs/>
                <w:color w:val="000000"/>
              </w:rPr>
            </w:pPr>
            <w:r w:rsidRPr="00E96468">
              <w:rPr>
                <w:rFonts w:ascii="Arial" w:eastAsia="Arial" w:hAnsi="Arial" w:cs="Arial"/>
                <w:b/>
                <w:bCs/>
                <w:i/>
                <w:iCs/>
                <w:color w:val="000000"/>
              </w:rPr>
              <w:t>Przedmioty wspólne dla wszystkich specjalności</w:t>
            </w:r>
          </w:p>
        </w:tc>
      </w:tr>
      <w:tr w:rsidR="00EE3440" w14:paraId="46C68720" w14:textId="77777777" w:rsidTr="00EE3440">
        <w:trPr>
          <w:trHeight w:val="580"/>
        </w:trPr>
        <w:tc>
          <w:tcPr>
            <w:tcW w:w="2260" w:type="dxa"/>
            <w:shd w:val="clear" w:color="auto" w:fill="auto"/>
          </w:tcPr>
          <w:p w14:paraId="2FB4DE34" w14:textId="77777777" w:rsidR="00EE3440" w:rsidRDefault="00EE3440">
            <w:pPr>
              <w:pStyle w:val="Normalny1"/>
              <w:pBdr>
                <w:top w:val="nil"/>
                <w:left w:val="nil"/>
                <w:bottom w:val="nil"/>
                <w:right w:val="nil"/>
                <w:between w:val="nil"/>
              </w:pBdr>
              <w:ind w:left="-120"/>
              <w:jc w:val="center"/>
              <w:rPr>
                <w:rFonts w:ascii="Arial" w:eastAsia="Arial" w:hAnsi="Arial" w:cs="Arial"/>
                <w:b/>
                <w:color w:val="FF0000"/>
              </w:rPr>
            </w:pPr>
            <w:r w:rsidRPr="009C2BFB">
              <w:rPr>
                <w:rFonts w:ascii="Arial" w:eastAsia="Arial" w:hAnsi="Arial" w:cs="Arial"/>
                <w:b/>
                <w:color w:val="0070C0"/>
              </w:rPr>
              <w:t>Przedmioty ogólnouniwersyteckie*</w:t>
            </w:r>
          </w:p>
        </w:tc>
        <w:tc>
          <w:tcPr>
            <w:tcW w:w="700" w:type="dxa"/>
            <w:shd w:val="clear" w:color="auto" w:fill="auto"/>
          </w:tcPr>
          <w:p w14:paraId="48BD469C" w14:textId="77777777" w:rsidR="00EE3440" w:rsidRDefault="00EE3440">
            <w:pPr>
              <w:pStyle w:val="Normalny1"/>
              <w:pBdr>
                <w:top w:val="nil"/>
                <w:left w:val="nil"/>
                <w:bottom w:val="nil"/>
                <w:right w:val="nil"/>
                <w:between w:val="nil"/>
              </w:pBdr>
              <w:spacing w:after="200"/>
              <w:jc w:val="center"/>
              <w:rPr>
                <w:rFonts w:ascii="Arial" w:eastAsia="Arial" w:hAnsi="Arial" w:cs="Arial"/>
                <w:color w:val="000000"/>
              </w:rPr>
            </w:pPr>
          </w:p>
        </w:tc>
        <w:tc>
          <w:tcPr>
            <w:tcW w:w="700" w:type="dxa"/>
            <w:shd w:val="clear" w:color="auto" w:fill="auto"/>
          </w:tcPr>
          <w:p w14:paraId="204AA0B8" w14:textId="77777777" w:rsidR="00EE3440" w:rsidRDefault="00EE3440">
            <w:pPr>
              <w:pStyle w:val="Normalny1"/>
              <w:pBdr>
                <w:top w:val="nil"/>
                <w:left w:val="nil"/>
                <w:bottom w:val="nil"/>
                <w:right w:val="nil"/>
                <w:between w:val="nil"/>
              </w:pBdr>
              <w:spacing w:after="200"/>
              <w:jc w:val="center"/>
              <w:rPr>
                <w:rFonts w:ascii="Arial" w:eastAsia="Arial" w:hAnsi="Arial" w:cs="Arial"/>
                <w:color w:val="000000"/>
              </w:rPr>
            </w:pPr>
          </w:p>
        </w:tc>
        <w:tc>
          <w:tcPr>
            <w:tcW w:w="700" w:type="dxa"/>
            <w:shd w:val="clear" w:color="auto" w:fill="auto"/>
          </w:tcPr>
          <w:p w14:paraId="6A0488B6"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4AFD8E1A"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7C414911"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6F9D1845"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78B8FC15"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840" w:type="dxa"/>
            <w:shd w:val="clear" w:color="auto" w:fill="auto"/>
          </w:tcPr>
          <w:p w14:paraId="6BABBCEB"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1540" w:type="dxa"/>
            <w:shd w:val="clear" w:color="auto" w:fill="auto"/>
          </w:tcPr>
          <w:p w14:paraId="367B76FD" w14:textId="67B7A735" w:rsidR="00EE3440" w:rsidRPr="004F785A" w:rsidRDefault="004F785A">
            <w:pPr>
              <w:pStyle w:val="Normalny1"/>
              <w:pBdr>
                <w:top w:val="nil"/>
                <w:left w:val="nil"/>
                <w:bottom w:val="nil"/>
                <w:right w:val="nil"/>
                <w:between w:val="nil"/>
              </w:pBdr>
              <w:spacing w:after="200"/>
              <w:jc w:val="center"/>
              <w:rPr>
                <w:rFonts w:ascii="Arial" w:eastAsia="Arial" w:hAnsi="Arial" w:cs="Arial"/>
                <w:b/>
                <w:bCs/>
                <w:color w:val="000000"/>
              </w:rPr>
            </w:pPr>
            <w:r w:rsidRPr="004F785A">
              <w:rPr>
                <w:rFonts w:ascii="Arial" w:eastAsia="Arial" w:hAnsi="Arial" w:cs="Arial"/>
                <w:b/>
                <w:bCs/>
                <w:color w:val="FF0000"/>
                <w:highlight w:val="yellow"/>
              </w:rPr>
              <w:t>min 30</w:t>
            </w:r>
          </w:p>
        </w:tc>
        <w:tc>
          <w:tcPr>
            <w:tcW w:w="1540" w:type="dxa"/>
            <w:shd w:val="clear" w:color="auto" w:fill="auto"/>
          </w:tcPr>
          <w:p w14:paraId="399085E0" w14:textId="77777777" w:rsidR="00EE3440" w:rsidRDefault="00EE3440">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3</w:t>
            </w:r>
          </w:p>
        </w:tc>
        <w:tc>
          <w:tcPr>
            <w:tcW w:w="1820" w:type="dxa"/>
            <w:shd w:val="clear" w:color="auto" w:fill="auto"/>
          </w:tcPr>
          <w:p w14:paraId="786CC487" w14:textId="3288427E" w:rsidR="00EE3440" w:rsidRDefault="000E674B">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w:t>
            </w:r>
          </w:p>
        </w:tc>
        <w:tc>
          <w:tcPr>
            <w:tcW w:w="3117" w:type="dxa"/>
            <w:shd w:val="clear" w:color="auto" w:fill="auto"/>
          </w:tcPr>
          <w:p w14:paraId="7AB9D8FE" w14:textId="77777777" w:rsidR="00EE3440" w:rsidRDefault="00EE3440">
            <w:pPr>
              <w:pStyle w:val="Normalny1"/>
              <w:pBdr>
                <w:top w:val="nil"/>
                <w:left w:val="nil"/>
                <w:bottom w:val="nil"/>
                <w:right w:val="nil"/>
                <w:between w:val="nil"/>
              </w:pBdr>
              <w:rPr>
                <w:rFonts w:ascii="Arial" w:eastAsia="Arial" w:hAnsi="Arial" w:cs="Arial"/>
                <w:color w:val="000000"/>
              </w:rPr>
            </w:pPr>
          </w:p>
        </w:tc>
      </w:tr>
      <w:tr w:rsidR="00A06E42" w14:paraId="3A23FC39" w14:textId="77777777" w:rsidTr="00EE3440">
        <w:trPr>
          <w:trHeight w:val="580"/>
        </w:trPr>
        <w:tc>
          <w:tcPr>
            <w:tcW w:w="2260" w:type="dxa"/>
            <w:shd w:val="clear" w:color="auto" w:fill="auto"/>
          </w:tcPr>
          <w:p w14:paraId="493AC465"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617" w:type="dxa"/>
            <w:gridSpan w:val="12"/>
            <w:shd w:val="clear" w:color="auto" w:fill="auto"/>
          </w:tcPr>
          <w:p w14:paraId="6E8D3480" w14:textId="77777777" w:rsidR="007C2176" w:rsidRDefault="00915D6C" w:rsidP="000E674B">
            <w:pPr>
              <w:pStyle w:val="Normalny1"/>
              <w:pBdr>
                <w:top w:val="nil"/>
                <w:left w:val="nil"/>
                <w:bottom w:val="nil"/>
                <w:right w:val="nil"/>
                <w:between w:val="nil"/>
              </w:pBdr>
              <w:jc w:val="both"/>
              <w:rPr>
                <w:rFonts w:ascii="Arial" w:eastAsia="Arial" w:hAnsi="Arial" w:cs="Arial"/>
                <w:b/>
                <w:color w:val="000000"/>
                <w:sz w:val="72"/>
                <w:szCs w:val="72"/>
              </w:rPr>
            </w:pPr>
            <w:r>
              <w:rPr>
                <w:rFonts w:ascii="Arial" w:eastAsia="Arial" w:hAnsi="Arial" w:cs="Arial"/>
                <w:color w:val="000000"/>
              </w:rPr>
              <w:t>Zgodnie z sylabusem</w:t>
            </w:r>
            <w:r w:rsidR="002716CE">
              <w:rPr>
                <w:rFonts w:ascii="Arial" w:eastAsia="Arial" w:hAnsi="Arial" w:cs="Arial"/>
                <w:color w:val="000000"/>
              </w:rPr>
              <w:t xml:space="preserve">. </w:t>
            </w:r>
            <w:r w:rsidR="002716CE">
              <w:rPr>
                <w:rFonts w:ascii="Arial" w:hAnsi="Arial" w:cs="Arial"/>
                <w:color w:val="222222"/>
                <w:shd w:val="clear" w:color="auto" w:fill="FFFFFF"/>
              </w:rPr>
              <w:t>W zależności od wyboru dokonanego przez Studenta/kę. Student/ka poszerza swoją wiedzę o treści spoza kierunku studiów</w:t>
            </w:r>
          </w:p>
        </w:tc>
      </w:tr>
      <w:tr w:rsidR="00A06E42" w14:paraId="12B2A62E" w14:textId="77777777" w:rsidTr="00EE3440">
        <w:trPr>
          <w:trHeight w:val="580"/>
        </w:trPr>
        <w:tc>
          <w:tcPr>
            <w:tcW w:w="2260" w:type="dxa"/>
            <w:shd w:val="clear" w:color="auto" w:fill="auto"/>
          </w:tcPr>
          <w:p w14:paraId="118FFBF0" w14:textId="41BEED2E" w:rsidR="00A06E42" w:rsidRDefault="000E674B">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5BC0E8DF" w14:textId="3D139001" w:rsidR="00A06E42" w:rsidRDefault="000E674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Zgodnie z sylabusem</w:t>
            </w:r>
          </w:p>
        </w:tc>
      </w:tr>
      <w:tr w:rsidR="00EE3440" w14:paraId="6306B7AA" w14:textId="77777777" w:rsidTr="00EE3440">
        <w:trPr>
          <w:trHeight w:val="580"/>
        </w:trPr>
        <w:tc>
          <w:tcPr>
            <w:tcW w:w="2260" w:type="dxa"/>
            <w:shd w:val="clear" w:color="auto" w:fill="auto"/>
          </w:tcPr>
          <w:p w14:paraId="7948C933" w14:textId="77777777" w:rsidR="00EE3440" w:rsidRDefault="00EE3440">
            <w:pPr>
              <w:pStyle w:val="Normalny1"/>
              <w:pBdr>
                <w:top w:val="nil"/>
                <w:left w:val="nil"/>
                <w:bottom w:val="nil"/>
                <w:right w:val="nil"/>
                <w:between w:val="nil"/>
              </w:pBdr>
              <w:ind w:left="-120"/>
              <w:jc w:val="center"/>
              <w:rPr>
                <w:rFonts w:ascii="Arial" w:eastAsia="Arial" w:hAnsi="Arial" w:cs="Arial"/>
                <w:b/>
                <w:color w:val="FF0000"/>
                <w:highlight w:val="yellow"/>
              </w:rPr>
            </w:pPr>
            <w:r w:rsidRPr="000E674B">
              <w:rPr>
                <w:rFonts w:ascii="Arial" w:eastAsia="Arial" w:hAnsi="Arial" w:cs="Arial"/>
                <w:b/>
                <w:color w:val="0070C0"/>
              </w:rPr>
              <w:t>Seminarium magisterskie II</w:t>
            </w:r>
          </w:p>
        </w:tc>
        <w:tc>
          <w:tcPr>
            <w:tcW w:w="700" w:type="dxa"/>
            <w:shd w:val="clear" w:color="auto" w:fill="auto"/>
          </w:tcPr>
          <w:p w14:paraId="785B9DBD"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6DBF515F" w14:textId="77777777" w:rsidR="00EE3440" w:rsidRDefault="00EE3440">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30</w:t>
            </w:r>
          </w:p>
        </w:tc>
        <w:tc>
          <w:tcPr>
            <w:tcW w:w="700" w:type="dxa"/>
            <w:shd w:val="clear" w:color="auto" w:fill="auto"/>
          </w:tcPr>
          <w:p w14:paraId="5FA19123"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5449CDA5"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2E631C4B"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2B412B8F"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7E30DD45"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840" w:type="dxa"/>
            <w:shd w:val="clear" w:color="auto" w:fill="auto"/>
          </w:tcPr>
          <w:p w14:paraId="33A5957B"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p>
        </w:tc>
        <w:tc>
          <w:tcPr>
            <w:tcW w:w="1540" w:type="dxa"/>
            <w:shd w:val="clear" w:color="auto" w:fill="auto"/>
          </w:tcPr>
          <w:p w14:paraId="72645B6F"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30</w:t>
            </w:r>
          </w:p>
        </w:tc>
        <w:tc>
          <w:tcPr>
            <w:tcW w:w="1540" w:type="dxa"/>
            <w:shd w:val="clear" w:color="auto" w:fill="auto"/>
          </w:tcPr>
          <w:p w14:paraId="0F14A3AB"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6</w:t>
            </w:r>
          </w:p>
        </w:tc>
        <w:tc>
          <w:tcPr>
            <w:tcW w:w="1820" w:type="dxa"/>
            <w:shd w:val="clear" w:color="auto" w:fill="auto"/>
          </w:tcPr>
          <w:p w14:paraId="5BE5F64B" w14:textId="77777777" w:rsidR="000E674B" w:rsidRDefault="000E674B">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 xml:space="preserve">K_U01, K_U05, K_K01 </w:t>
            </w:r>
          </w:p>
          <w:p w14:paraId="02B38D23" w14:textId="77777777" w:rsidR="000E674B" w:rsidRDefault="000E674B">
            <w:pPr>
              <w:pStyle w:val="Normalny1"/>
              <w:pBdr>
                <w:top w:val="nil"/>
                <w:left w:val="nil"/>
                <w:bottom w:val="nil"/>
                <w:right w:val="nil"/>
                <w:between w:val="nil"/>
              </w:pBdr>
              <w:ind w:left="-120"/>
              <w:jc w:val="center"/>
              <w:rPr>
                <w:rFonts w:ascii="Arial" w:eastAsia="Arial" w:hAnsi="Arial" w:cs="Arial"/>
                <w:color w:val="000000"/>
              </w:rPr>
            </w:pPr>
          </w:p>
          <w:p w14:paraId="25D791CB" w14:textId="202691C9" w:rsidR="00EE3440" w:rsidRDefault="000E674B" w:rsidP="000E674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S3_U03, S3_U04, S3_U07, S3_K01</w:t>
            </w:r>
          </w:p>
        </w:tc>
        <w:tc>
          <w:tcPr>
            <w:tcW w:w="3117" w:type="dxa"/>
            <w:shd w:val="clear" w:color="auto" w:fill="auto"/>
          </w:tcPr>
          <w:p w14:paraId="6CF20981" w14:textId="77777777" w:rsidR="00EE3440" w:rsidRDefault="00EE3440">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p w14:paraId="1C638C0E" w14:textId="77777777" w:rsidR="00EE3440" w:rsidRDefault="00EE3440">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bezpieczeństwie</w:t>
            </w:r>
          </w:p>
          <w:p w14:paraId="3200C808" w14:textId="77777777" w:rsidR="00EE3440" w:rsidRDefault="00EE3440">
            <w:pPr>
              <w:pStyle w:val="Normalny1"/>
              <w:pBdr>
                <w:top w:val="nil"/>
                <w:left w:val="nil"/>
                <w:bottom w:val="nil"/>
                <w:right w:val="nil"/>
                <w:between w:val="nil"/>
              </w:pBdr>
              <w:rPr>
                <w:rFonts w:ascii="Arial" w:eastAsia="Arial" w:hAnsi="Arial" w:cs="Arial"/>
                <w:color w:val="000000"/>
              </w:rPr>
            </w:pPr>
          </w:p>
        </w:tc>
      </w:tr>
      <w:tr w:rsidR="00A06E42" w14:paraId="7091333C" w14:textId="77777777" w:rsidTr="00EE3440">
        <w:trPr>
          <w:trHeight w:val="580"/>
        </w:trPr>
        <w:tc>
          <w:tcPr>
            <w:tcW w:w="2260" w:type="dxa"/>
            <w:shd w:val="clear" w:color="auto" w:fill="auto"/>
          </w:tcPr>
          <w:p w14:paraId="13C0F005"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617" w:type="dxa"/>
            <w:gridSpan w:val="12"/>
            <w:shd w:val="clear" w:color="auto" w:fill="auto"/>
          </w:tcPr>
          <w:p w14:paraId="6BC49B92" w14:textId="77777777" w:rsidR="00A06E42" w:rsidRDefault="00915D6C" w:rsidP="0053036F">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Projektowanie i realizacja zadania badawczego podjętego w ramach przygotowywanej pracy dyplomowej. Przygotowanie projektu, który doprowadzi do złożenia pracy magisterskiej. Praca nad projektem - z wykorzystaniem nowoczesnych technologii informacyjnych i komunikacyjnych</w:t>
            </w:r>
          </w:p>
        </w:tc>
      </w:tr>
      <w:tr w:rsidR="00A06E42" w14:paraId="14036EB0" w14:textId="77777777" w:rsidTr="00EE3440">
        <w:trPr>
          <w:trHeight w:val="580"/>
        </w:trPr>
        <w:tc>
          <w:tcPr>
            <w:tcW w:w="2260" w:type="dxa"/>
            <w:shd w:val="clear" w:color="auto" w:fill="auto"/>
          </w:tcPr>
          <w:p w14:paraId="0D67871A" w14:textId="1570BFC1" w:rsidR="00A06E42" w:rsidRDefault="000E674B">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57B69F20" w14:textId="49667FAE" w:rsidR="00A06E42" w:rsidRDefault="00C514C7">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projekt</w:t>
            </w:r>
          </w:p>
        </w:tc>
      </w:tr>
    </w:tbl>
    <w:p w14:paraId="1644C069" w14:textId="77777777" w:rsidR="00A06E42" w:rsidRDefault="00915D6C">
      <w:pPr>
        <w:pStyle w:val="Normalny1"/>
        <w:pBdr>
          <w:top w:val="nil"/>
          <w:left w:val="nil"/>
          <w:bottom w:val="nil"/>
          <w:right w:val="nil"/>
          <w:between w:val="nil"/>
        </w:pBdr>
        <w:spacing w:before="120" w:after="0" w:line="240" w:lineRule="auto"/>
        <w:rPr>
          <w:rFonts w:ascii="Arial" w:eastAsia="Arial" w:hAnsi="Arial" w:cs="Arial"/>
          <w:b/>
          <w:color w:val="000000"/>
        </w:rPr>
      </w:pPr>
      <w:r>
        <w:rPr>
          <w:rFonts w:ascii="Arial" w:eastAsia="Arial" w:hAnsi="Arial" w:cs="Arial"/>
          <w:b/>
          <w:color w:val="000000"/>
        </w:rPr>
        <w:t xml:space="preserve">Łączna liczba punktów ECTS </w:t>
      </w:r>
      <w:r>
        <w:rPr>
          <w:rFonts w:ascii="Arial" w:eastAsia="Arial" w:hAnsi="Arial" w:cs="Arial"/>
          <w:color w:val="000000"/>
        </w:rPr>
        <w:t>(w semestrze): 30</w:t>
      </w:r>
    </w:p>
    <w:p w14:paraId="669638C2" w14:textId="29FA9454" w:rsidR="00A06E42" w:rsidRDefault="00915D6C">
      <w:pPr>
        <w:pStyle w:val="Normalny1"/>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Łączna liczba godzin zajęć </w:t>
      </w:r>
      <w:r>
        <w:rPr>
          <w:rFonts w:ascii="Arial" w:eastAsia="Arial" w:hAnsi="Arial" w:cs="Arial"/>
          <w:color w:val="000000"/>
        </w:rPr>
        <w:t xml:space="preserve">(w semestrze): </w:t>
      </w:r>
      <w:r w:rsidR="0053036F">
        <w:rPr>
          <w:rFonts w:ascii="Arial" w:eastAsia="Arial" w:hAnsi="Arial" w:cs="Arial"/>
          <w:color w:val="000000"/>
        </w:rPr>
        <w:t>co najmniej</w:t>
      </w:r>
      <w:r w:rsidR="0053036F" w:rsidRPr="004F785A">
        <w:rPr>
          <w:rFonts w:ascii="Arial" w:eastAsia="Arial" w:hAnsi="Arial" w:cs="Arial"/>
          <w:b/>
          <w:bCs/>
          <w:color w:val="FF0000"/>
        </w:rPr>
        <w:t xml:space="preserve"> </w:t>
      </w:r>
      <w:r w:rsidRPr="004F785A">
        <w:rPr>
          <w:rFonts w:ascii="Arial" w:eastAsia="Arial" w:hAnsi="Arial" w:cs="Arial"/>
          <w:b/>
          <w:bCs/>
          <w:color w:val="FF0000"/>
          <w:highlight w:val="yellow"/>
        </w:rPr>
        <w:t>2</w:t>
      </w:r>
      <w:r w:rsidR="004F785A" w:rsidRPr="004F785A">
        <w:rPr>
          <w:rFonts w:ascii="Arial" w:eastAsia="Arial" w:hAnsi="Arial" w:cs="Arial"/>
          <w:b/>
          <w:bCs/>
          <w:color w:val="FF0000"/>
          <w:highlight w:val="yellow"/>
        </w:rPr>
        <w:t>4</w:t>
      </w:r>
      <w:r w:rsidRPr="004F785A">
        <w:rPr>
          <w:rFonts w:ascii="Arial" w:eastAsia="Arial" w:hAnsi="Arial" w:cs="Arial"/>
          <w:b/>
          <w:bCs/>
          <w:color w:val="FF0000"/>
          <w:highlight w:val="yellow"/>
        </w:rPr>
        <w:t>0</w:t>
      </w:r>
    </w:p>
    <w:p w14:paraId="2C0C68A8" w14:textId="387DA149" w:rsidR="00A06E42" w:rsidRDefault="00915D6C">
      <w:pPr>
        <w:pStyle w:val="Normalny1"/>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b/>
          <w:color w:val="000000"/>
        </w:rPr>
        <w:t xml:space="preserve">Łączna liczba godzin zajęć określona w programie studiów dla danego kierunku, poziomu i profilu </w:t>
      </w:r>
      <w:r>
        <w:rPr>
          <w:rFonts w:ascii="Arial" w:eastAsia="Arial" w:hAnsi="Arial" w:cs="Arial"/>
          <w:color w:val="000000"/>
        </w:rPr>
        <w:t xml:space="preserve">(dla całego cyklu): </w:t>
      </w:r>
      <w:r w:rsidR="0053036F">
        <w:rPr>
          <w:rFonts w:ascii="Arial" w:eastAsia="Arial" w:hAnsi="Arial" w:cs="Arial"/>
          <w:color w:val="000000"/>
        </w:rPr>
        <w:t>co najmniej</w:t>
      </w:r>
      <w:r w:rsidR="0053036F" w:rsidRPr="004F785A">
        <w:rPr>
          <w:rFonts w:ascii="Arial" w:eastAsia="Arial" w:hAnsi="Arial" w:cs="Arial"/>
          <w:b/>
          <w:bCs/>
          <w:color w:val="FF0000"/>
        </w:rPr>
        <w:t xml:space="preserve"> </w:t>
      </w:r>
      <w:r w:rsidR="00FB3806">
        <w:rPr>
          <w:rFonts w:ascii="Arial" w:eastAsia="Arial" w:hAnsi="Arial" w:cs="Arial"/>
          <w:b/>
          <w:bCs/>
          <w:color w:val="FF0000"/>
          <w:highlight w:val="yellow"/>
        </w:rPr>
        <w:t>96</w:t>
      </w:r>
      <w:r w:rsidR="004F785A" w:rsidRPr="004F785A">
        <w:rPr>
          <w:rFonts w:ascii="Arial" w:eastAsia="Arial" w:hAnsi="Arial" w:cs="Arial"/>
          <w:b/>
          <w:bCs/>
          <w:color w:val="FF0000"/>
          <w:highlight w:val="yellow"/>
        </w:rPr>
        <w:t>0</w:t>
      </w:r>
    </w:p>
    <w:p w14:paraId="7317CA5F" w14:textId="77777777" w:rsidR="00A06E42" w:rsidRDefault="00915D6C">
      <w:pPr>
        <w:pStyle w:val="Normalny1"/>
        <w:rPr>
          <w:rFonts w:ascii="Arial" w:eastAsia="Arial" w:hAnsi="Arial" w:cs="Arial"/>
          <w:b/>
        </w:rPr>
      </w:pPr>
      <w:r>
        <w:br w:type="page"/>
      </w:r>
    </w:p>
    <w:p w14:paraId="72BB9A71" w14:textId="77777777" w:rsidR="00A06E42" w:rsidRDefault="00A06E42">
      <w:pPr>
        <w:pStyle w:val="Normalny1"/>
        <w:pBdr>
          <w:top w:val="nil"/>
          <w:left w:val="nil"/>
          <w:bottom w:val="nil"/>
          <w:right w:val="nil"/>
          <w:between w:val="nil"/>
        </w:pBdr>
        <w:spacing w:after="120" w:line="240" w:lineRule="auto"/>
        <w:rPr>
          <w:rFonts w:ascii="Arial" w:eastAsia="Arial" w:hAnsi="Arial" w:cs="Arial"/>
          <w:b/>
          <w:color w:val="000000"/>
        </w:rPr>
      </w:pPr>
    </w:p>
    <w:p w14:paraId="2D3D2545" w14:textId="77777777" w:rsidR="00A06E42" w:rsidRPr="00622922" w:rsidRDefault="00915D6C" w:rsidP="00C514C7">
      <w:pPr>
        <w:pStyle w:val="Normalny1"/>
        <w:keepNext/>
        <w:keepLines/>
        <w:pBdr>
          <w:top w:val="nil"/>
          <w:left w:val="nil"/>
          <w:bottom w:val="nil"/>
          <w:right w:val="nil"/>
          <w:between w:val="nil"/>
        </w:pBdr>
        <w:spacing w:before="120" w:after="120" w:line="240" w:lineRule="auto"/>
        <w:jc w:val="both"/>
        <w:rPr>
          <w:rFonts w:ascii="Arial" w:eastAsia="Arial" w:hAnsi="Arial" w:cs="Arial"/>
          <w:b/>
          <w:color w:val="0070C0"/>
          <w:u w:val="single"/>
        </w:rPr>
      </w:pPr>
      <w:r w:rsidRPr="00622922">
        <w:rPr>
          <w:rFonts w:ascii="Arial" w:eastAsia="Arial" w:hAnsi="Arial" w:cs="Arial"/>
          <w:b/>
          <w:color w:val="0070C0"/>
          <w:u w:val="single"/>
        </w:rPr>
        <w:t>Specjalność: Międzynarodowa polityka handlowa</w:t>
      </w:r>
    </w:p>
    <w:p w14:paraId="1DCB995E" w14:textId="77777777" w:rsidR="00A06E42" w:rsidRPr="00622922" w:rsidRDefault="00915D6C">
      <w:pPr>
        <w:pStyle w:val="Normalny1"/>
        <w:pBdr>
          <w:top w:val="nil"/>
          <w:left w:val="nil"/>
          <w:bottom w:val="nil"/>
          <w:right w:val="nil"/>
          <w:between w:val="nil"/>
        </w:pBdr>
        <w:spacing w:after="0"/>
        <w:rPr>
          <w:rFonts w:ascii="Arial" w:eastAsia="Arial" w:hAnsi="Arial" w:cs="Arial"/>
          <w:b/>
          <w:color w:val="0070C0"/>
        </w:rPr>
      </w:pPr>
      <w:r w:rsidRPr="00622922">
        <w:rPr>
          <w:rFonts w:ascii="Arial" w:eastAsia="Arial" w:hAnsi="Arial" w:cs="Arial"/>
          <w:b/>
          <w:color w:val="0070C0"/>
        </w:rPr>
        <w:t>Rok studiów: drugi</w:t>
      </w:r>
    </w:p>
    <w:p w14:paraId="26C761B3" w14:textId="77777777" w:rsidR="00A06E42" w:rsidRPr="00622922" w:rsidRDefault="00915D6C">
      <w:pPr>
        <w:pStyle w:val="Normalny1"/>
        <w:pBdr>
          <w:top w:val="nil"/>
          <w:left w:val="nil"/>
          <w:bottom w:val="nil"/>
          <w:right w:val="nil"/>
          <w:between w:val="nil"/>
        </w:pBdr>
        <w:spacing w:after="120" w:line="240" w:lineRule="auto"/>
        <w:rPr>
          <w:rFonts w:ascii="Arial" w:eastAsia="Arial" w:hAnsi="Arial" w:cs="Arial"/>
          <w:b/>
          <w:color w:val="0070C0"/>
        </w:rPr>
      </w:pPr>
      <w:r w:rsidRPr="00622922">
        <w:rPr>
          <w:rFonts w:ascii="Arial" w:eastAsia="Arial" w:hAnsi="Arial" w:cs="Arial"/>
          <w:b/>
          <w:color w:val="0070C0"/>
        </w:rPr>
        <w:t>Semestr: czwarty</w:t>
      </w:r>
    </w:p>
    <w:p w14:paraId="49FBCC7F" w14:textId="77777777" w:rsidR="00A06E42" w:rsidRDefault="00A06E42">
      <w:pPr>
        <w:pStyle w:val="Normalny1"/>
        <w:keepNext/>
        <w:keepLines/>
        <w:pBdr>
          <w:top w:val="nil"/>
          <w:left w:val="nil"/>
          <w:bottom w:val="nil"/>
          <w:right w:val="nil"/>
          <w:between w:val="nil"/>
        </w:pBdr>
        <w:spacing w:before="120" w:after="120" w:line="240" w:lineRule="auto"/>
        <w:jc w:val="both"/>
        <w:rPr>
          <w:rFonts w:ascii="Arial" w:eastAsia="Arial" w:hAnsi="Arial" w:cs="Arial"/>
          <w:b/>
          <w:color w:val="000000"/>
        </w:rPr>
      </w:pPr>
    </w:p>
    <w:tbl>
      <w:tblPr>
        <w:tblStyle w:val="af7"/>
        <w:tblW w:w="1587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0"/>
        <w:gridCol w:w="700"/>
        <w:gridCol w:w="700"/>
        <w:gridCol w:w="700"/>
        <w:gridCol w:w="560"/>
        <w:gridCol w:w="700"/>
        <w:gridCol w:w="700"/>
        <w:gridCol w:w="700"/>
        <w:gridCol w:w="840"/>
        <w:gridCol w:w="1540"/>
        <w:gridCol w:w="1540"/>
        <w:gridCol w:w="1820"/>
        <w:gridCol w:w="3117"/>
      </w:tblGrid>
      <w:tr w:rsidR="00EE3440" w14:paraId="59743BB6" w14:textId="77777777" w:rsidTr="00EE3440">
        <w:trPr>
          <w:trHeight w:val="200"/>
        </w:trPr>
        <w:tc>
          <w:tcPr>
            <w:tcW w:w="2260" w:type="dxa"/>
            <w:vMerge w:val="restart"/>
            <w:shd w:val="clear" w:color="auto" w:fill="auto"/>
            <w:vAlign w:val="center"/>
          </w:tcPr>
          <w:p w14:paraId="5BE0EE04" w14:textId="77777777" w:rsidR="00EE3440" w:rsidRDefault="00EE3440">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Nazwa przedmiotu/ grupa zajęć</w:t>
            </w:r>
          </w:p>
        </w:tc>
        <w:tc>
          <w:tcPr>
            <w:tcW w:w="5600" w:type="dxa"/>
            <w:gridSpan w:val="8"/>
            <w:shd w:val="clear" w:color="auto" w:fill="auto"/>
            <w:vAlign w:val="center"/>
          </w:tcPr>
          <w:p w14:paraId="5F17ED09" w14:textId="77777777" w:rsidR="00EE3440" w:rsidRDefault="00EE3440">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Forma zajęć – liczba godzin</w:t>
            </w:r>
          </w:p>
        </w:tc>
        <w:tc>
          <w:tcPr>
            <w:tcW w:w="1540" w:type="dxa"/>
            <w:vMerge w:val="restart"/>
            <w:shd w:val="clear" w:color="auto" w:fill="auto"/>
            <w:vAlign w:val="center"/>
          </w:tcPr>
          <w:p w14:paraId="33ED6D74" w14:textId="77777777" w:rsidR="00EE3440" w:rsidRDefault="00EE3440">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Razem: liczba godzin zajęć</w:t>
            </w:r>
          </w:p>
        </w:tc>
        <w:tc>
          <w:tcPr>
            <w:tcW w:w="1540" w:type="dxa"/>
            <w:vMerge w:val="restart"/>
            <w:shd w:val="clear" w:color="auto" w:fill="auto"/>
            <w:vAlign w:val="center"/>
          </w:tcPr>
          <w:p w14:paraId="368CC64B" w14:textId="77777777" w:rsidR="00EE3440" w:rsidRDefault="00EE3440">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Razem:</w:t>
            </w:r>
          </w:p>
          <w:p w14:paraId="51A00C34" w14:textId="77777777" w:rsidR="00EE3440" w:rsidRDefault="00EE3440">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punkty ECTS</w:t>
            </w:r>
          </w:p>
        </w:tc>
        <w:tc>
          <w:tcPr>
            <w:tcW w:w="1820" w:type="dxa"/>
            <w:vMerge w:val="restart"/>
            <w:shd w:val="clear" w:color="auto" w:fill="auto"/>
            <w:vAlign w:val="center"/>
          </w:tcPr>
          <w:p w14:paraId="04010262" w14:textId="54C51473" w:rsidR="00EE3440" w:rsidRDefault="00E63A01">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Symbol efektów uczenia się dla programu studiów</w:t>
            </w:r>
          </w:p>
        </w:tc>
        <w:tc>
          <w:tcPr>
            <w:tcW w:w="3117" w:type="dxa"/>
            <w:vMerge w:val="restart"/>
            <w:vAlign w:val="center"/>
          </w:tcPr>
          <w:p w14:paraId="64BA484A" w14:textId="77777777" w:rsidR="00EE3440" w:rsidRDefault="00EE3440">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Dyscyplina (y), do której odnosi się przedmiot</w:t>
            </w:r>
          </w:p>
        </w:tc>
      </w:tr>
      <w:tr w:rsidR="00EE3440" w14:paraId="7FEC2920" w14:textId="77777777" w:rsidTr="00EE3440">
        <w:trPr>
          <w:trHeight w:val="1977"/>
        </w:trPr>
        <w:tc>
          <w:tcPr>
            <w:tcW w:w="2260" w:type="dxa"/>
            <w:vMerge/>
            <w:shd w:val="clear" w:color="auto" w:fill="auto"/>
            <w:vAlign w:val="center"/>
          </w:tcPr>
          <w:p w14:paraId="5B23A67B" w14:textId="77777777" w:rsidR="00EE3440" w:rsidRDefault="00EE3440" w:rsidP="002340D0">
            <w:pPr>
              <w:pStyle w:val="Normalny1"/>
              <w:widowControl w:val="0"/>
              <w:pBdr>
                <w:top w:val="nil"/>
                <w:left w:val="nil"/>
                <w:bottom w:val="nil"/>
                <w:right w:val="nil"/>
                <w:between w:val="nil"/>
              </w:pBdr>
              <w:spacing w:line="276" w:lineRule="auto"/>
              <w:rPr>
                <w:rFonts w:ascii="Arial" w:eastAsia="Arial" w:hAnsi="Arial" w:cs="Arial"/>
                <w:b/>
                <w:color w:val="000000"/>
              </w:rPr>
            </w:pPr>
          </w:p>
        </w:tc>
        <w:tc>
          <w:tcPr>
            <w:tcW w:w="700" w:type="dxa"/>
            <w:shd w:val="clear" w:color="auto" w:fill="auto"/>
            <w:textDirection w:val="btLr"/>
            <w:vAlign w:val="center"/>
          </w:tcPr>
          <w:p w14:paraId="01B6B612" w14:textId="1DE779DE" w:rsidR="00EE3440" w:rsidRDefault="00EE3440"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Wykład</w:t>
            </w:r>
          </w:p>
        </w:tc>
        <w:tc>
          <w:tcPr>
            <w:tcW w:w="700" w:type="dxa"/>
            <w:shd w:val="clear" w:color="auto" w:fill="auto"/>
            <w:textDirection w:val="btLr"/>
            <w:vAlign w:val="center"/>
          </w:tcPr>
          <w:p w14:paraId="59738DE7" w14:textId="76065202" w:rsidR="00EE3440" w:rsidRDefault="00EE3440"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Konwersatorium</w:t>
            </w:r>
          </w:p>
        </w:tc>
        <w:tc>
          <w:tcPr>
            <w:tcW w:w="700" w:type="dxa"/>
            <w:shd w:val="clear" w:color="auto" w:fill="auto"/>
            <w:textDirection w:val="btLr"/>
            <w:vAlign w:val="center"/>
          </w:tcPr>
          <w:p w14:paraId="4117CE0E" w14:textId="6C4BF484" w:rsidR="00EE3440" w:rsidRDefault="00EE3440"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Seminarium</w:t>
            </w:r>
          </w:p>
        </w:tc>
        <w:tc>
          <w:tcPr>
            <w:tcW w:w="560" w:type="dxa"/>
            <w:shd w:val="clear" w:color="auto" w:fill="auto"/>
            <w:textDirection w:val="btLr"/>
            <w:vAlign w:val="center"/>
          </w:tcPr>
          <w:p w14:paraId="4948D896" w14:textId="7741B101" w:rsidR="00EE3440" w:rsidRDefault="00EE3440"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Ćwiczenia</w:t>
            </w:r>
          </w:p>
        </w:tc>
        <w:tc>
          <w:tcPr>
            <w:tcW w:w="700" w:type="dxa"/>
            <w:shd w:val="clear" w:color="auto" w:fill="auto"/>
            <w:textDirection w:val="btLr"/>
            <w:vAlign w:val="center"/>
          </w:tcPr>
          <w:p w14:paraId="0AA9C2BE" w14:textId="11F408D7" w:rsidR="00EE3440" w:rsidRDefault="00EE3440"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Laboratorium</w:t>
            </w:r>
          </w:p>
        </w:tc>
        <w:tc>
          <w:tcPr>
            <w:tcW w:w="700" w:type="dxa"/>
            <w:shd w:val="clear" w:color="auto" w:fill="auto"/>
            <w:textDirection w:val="btLr"/>
            <w:vAlign w:val="center"/>
          </w:tcPr>
          <w:p w14:paraId="2DA0BB1B" w14:textId="6048E7C1" w:rsidR="00EE3440" w:rsidRDefault="00EE3440"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Warsztaty</w:t>
            </w:r>
          </w:p>
        </w:tc>
        <w:tc>
          <w:tcPr>
            <w:tcW w:w="700" w:type="dxa"/>
            <w:shd w:val="clear" w:color="auto" w:fill="auto"/>
            <w:textDirection w:val="btLr"/>
            <w:vAlign w:val="center"/>
          </w:tcPr>
          <w:p w14:paraId="0A36CA9C" w14:textId="75FBFD6A" w:rsidR="00EE3440" w:rsidRDefault="00EE3440"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Projekt</w:t>
            </w:r>
          </w:p>
        </w:tc>
        <w:tc>
          <w:tcPr>
            <w:tcW w:w="840" w:type="dxa"/>
            <w:textDirection w:val="btLr"/>
            <w:vAlign w:val="center"/>
          </w:tcPr>
          <w:p w14:paraId="7307874E" w14:textId="2E227373" w:rsidR="00EE3440" w:rsidRDefault="00EE3440" w:rsidP="002340D0">
            <w:pPr>
              <w:pStyle w:val="Normalny1"/>
              <w:pBdr>
                <w:top w:val="nil"/>
                <w:left w:val="nil"/>
                <w:bottom w:val="nil"/>
                <w:right w:val="nil"/>
                <w:between w:val="nil"/>
              </w:pBdr>
              <w:rPr>
                <w:rFonts w:ascii="Arial" w:eastAsia="Arial" w:hAnsi="Arial" w:cs="Arial"/>
                <w:color w:val="000000"/>
              </w:rPr>
            </w:pPr>
            <w:r>
              <w:rPr>
                <w:rFonts w:ascii="Arial" w:eastAsia="Arial" w:hAnsi="Arial" w:cs="Arial"/>
                <w:b/>
                <w:sz w:val="24"/>
                <w:szCs w:val="24"/>
              </w:rPr>
              <w:t>Inne</w:t>
            </w:r>
          </w:p>
        </w:tc>
        <w:tc>
          <w:tcPr>
            <w:tcW w:w="1540" w:type="dxa"/>
            <w:vMerge/>
            <w:shd w:val="clear" w:color="auto" w:fill="auto"/>
            <w:vAlign w:val="center"/>
          </w:tcPr>
          <w:p w14:paraId="02DEA3DD" w14:textId="77777777" w:rsidR="00EE3440" w:rsidRDefault="00EE3440" w:rsidP="002340D0">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540" w:type="dxa"/>
            <w:vMerge/>
            <w:shd w:val="clear" w:color="auto" w:fill="auto"/>
            <w:vAlign w:val="center"/>
          </w:tcPr>
          <w:p w14:paraId="324117BF" w14:textId="77777777" w:rsidR="00EE3440" w:rsidRDefault="00EE3440" w:rsidP="002340D0">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820" w:type="dxa"/>
            <w:vMerge/>
            <w:shd w:val="clear" w:color="auto" w:fill="auto"/>
            <w:vAlign w:val="center"/>
          </w:tcPr>
          <w:p w14:paraId="0638D8A7" w14:textId="77777777" w:rsidR="00EE3440" w:rsidRDefault="00EE3440" w:rsidP="002340D0">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3117" w:type="dxa"/>
            <w:vMerge/>
            <w:vAlign w:val="center"/>
          </w:tcPr>
          <w:p w14:paraId="1414E043" w14:textId="77777777" w:rsidR="00EE3440" w:rsidRDefault="00EE3440" w:rsidP="002340D0">
            <w:pPr>
              <w:pStyle w:val="Normalny1"/>
              <w:widowControl w:val="0"/>
              <w:pBdr>
                <w:top w:val="nil"/>
                <w:left w:val="nil"/>
                <w:bottom w:val="nil"/>
                <w:right w:val="nil"/>
                <w:between w:val="nil"/>
              </w:pBdr>
              <w:spacing w:line="276" w:lineRule="auto"/>
              <w:rPr>
                <w:rFonts w:ascii="Arial" w:eastAsia="Arial" w:hAnsi="Arial" w:cs="Arial"/>
                <w:color w:val="000000"/>
              </w:rPr>
            </w:pPr>
          </w:p>
        </w:tc>
      </w:tr>
      <w:tr w:rsidR="00A06E42" w14:paraId="1E5E472C" w14:textId="77777777" w:rsidTr="00EE3440">
        <w:trPr>
          <w:trHeight w:val="580"/>
        </w:trPr>
        <w:tc>
          <w:tcPr>
            <w:tcW w:w="15877" w:type="dxa"/>
            <w:gridSpan w:val="13"/>
            <w:shd w:val="clear" w:color="auto" w:fill="auto"/>
          </w:tcPr>
          <w:p w14:paraId="21F2B912" w14:textId="77777777" w:rsidR="00A06E42" w:rsidRDefault="00915D6C">
            <w:pPr>
              <w:pStyle w:val="Normalny1"/>
              <w:pBdr>
                <w:top w:val="nil"/>
                <w:left w:val="nil"/>
                <w:bottom w:val="nil"/>
                <w:right w:val="nil"/>
                <w:between w:val="nil"/>
              </w:pBdr>
              <w:jc w:val="center"/>
              <w:rPr>
                <w:rFonts w:ascii="Arial" w:eastAsia="Arial" w:hAnsi="Arial" w:cs="Arial"/>
                <w:b/>
                <w:color w:val="000000"/>
                <w:u w:val="single"/>
              </w:rPr>
            </w:pPr>
            <w:r>
              <w:rPr>
                <w:rFonts w:ascii="Arial" w:eastAsia="Arial" w:hAnsi="Arial" w:cs="Arial"/>
                <w:b/>
                <w:i/>
                <w:color w:val="000000"/>
                <w:u w:val="single"/>
              </w:rPr>
              <w:t xml:space="preserve">Przedmioty właściwe dla specjalności </w:t>
            </w:r>
            <w:r>
              <w:rPr>
                <w:rFonts w:ascii="Arial" w:eastAsia="Arial" w:hAnsi="Arial" w:cs="Arial"/>
                <w:b/>
                <w:color w:val="000000"/>
                <w:u w:val="single"/>
              </w:rPr>
              <w:t>Międzynarodowa polityka handlowa</w:t>
            </w:r>
          </w:p>
          <w:p w14:paraId="77B2B889" w14:textId="77777777" w:rsidR="00A06E42" w:rsidRDefault="00A06E42">
            <w:pPr>
              <w:pStyle w:val="Normalny1"/>
              <w:pBdr>
                <w:top w:val="nil"/>
                <w:left w:val="nil"/>
                <w:bottom w:val="nil"/>
                <w:right w:val="nil"/>
                <w:between w:val="nil"/>
              </w:pBdr>
              <w:jc w:val="center"/>
              <w:rPr>
                <w:rFonts w:ascii="Arial" w:eastAsia="Arial" w:hAnsi="Arial" w:cs="Arial"/>
                <w:b/>
                <w:i/>
                <w:color w:val="000000"/>
              </w:rPr>
            </w:pPr>
          </w:p>
        </w:tc>
      </w:tr>
      <w:tr w:rsidR="00EE3440" w14:paraId="5C3E067D" w14:textId="77777777" w:rsidTr="00EE3440">
        <w:trPr>
          <w:trHeight w:val="580"/>
        </w:trPr>
        <w:tc>
          <w:tcPr>
            <w:tcW w:w="2260" w:type="dxa"/>
            <w:shd w:val="clear" w:color="auto" w:fill="auto"/>
          </w:tcPr>
          <w:p w14:paraId="21DD2FF0" w14:textId="77777777" w:rsidR="00EE3440" w:rsidRDefault="00EE3440">
            <w:pPr>
              <w:pStyle w:val="Normalny1"/>
              <w:pBdr>
                <w:top w:val="nil"/>
                <w:left w:val="nil"/>
                <w:bottom w:val="nil"/>
                <w:right w:val="nil"/>
                <w:between w:val="nil"/>
              </w:pBdr>
              <w:ind w:left="-120"/>
              <w:jc w:val="center"/>
              <w:rPr>
                <w:rFonts w:ascii="Arial" w:eastAsia="Arial" w:hAnsi="Arial" w:cs="Arial"/>
                <w:b/>
                <w:color w:val="FF0000"/>
              </w:rPr>
            </w:pPr>
            <w:r w:rsidRPr="000E674B">
              <w:rPr>
                <w:rFonts w:ascii="Arial" w:eastAsia="Arial" w:hAnsi="Arial" w:cs="Arial"/>
                <w:b/>
                <w:color w:val="0070C0"/>
              </w:rPr>
              <w:t>Międzynarodowe transakcje gospodarcze</w:t>
            </w:r>
          </w:p>
        </w:tc>
        <w:tc>
          <w:tcPr>
            <w:tcW w:w="700" w:type="dxa"/>
            <w:shd w:val="clear" w:color="auto" w:fill="auto"/>
          </w:tcPr>
          <w:p w14:paraId="3D84D292"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2B8EF059" w14:textId="77777777" w:rsidR="00EE3440" w:rsidRDefault="00EE3440">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30</w:t>
            </w:r>
          </w:p>
        </w:tc>
        <w:tc>
          <w:tcPr>
            <w:tcW w:w="700" w:type="dxa"/>
            <w:shd w:val="clear" w:color="auto" w:fill="auto"/>
          </w:tcPr>
          <w:p w14:paraId="25A760D9"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213B287F"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758D446F"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47874E49"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2CD31904"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840" w:type="dxa"/>
          </w:tcPr>
          <w:p w14:paraId="397387C5" w14:textId="77777777" w:rsidR="00EE3440" w:rsidRDefault="00EE3440">
            <w:pPr>
              <w:pStyle w:val="Normalny1"/>
              <w:pBdr>
                <w:top w:val="nil"/>
                <w:left w:val="nil"/>
                <w:bottom w:val="nil"/>
                <w:right w:val="nil"/>
                <w:between w:val="nil"/>
              </w:pBdr>
              <w:spacing w:after="200"/>
              <w:jc w:val="center"/>
              <w:rPr>
                <w:rFonts w:ascii="Arial" w:eastAsia="Arial" w:hAnsi="Arial" w:cs="Arial"/>
                <w:color w:val="000000"/>
              </w:rPr>
            </w:pPr>
          </w:p>
        </w:tc>
        <w:tc>
          <w:tcPr>
            <w:tcW w:w="1540" w:type="dxa"/>
            <w:shd w:val="clear" w:color="auto" w:fill="auto"/>
          </w:tcPr>
          <w:p w14:paraId="202C57D3" w14:textId="77777777" w:rsidR="00EE3440" w:rsidRDefault="00EE3440">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30</w:t>
            </w:r>
          </w:p>
        </w:tc>
        <w:tc>
          <w:tcPr>
            <w:tcW w:w="1540" w:type="dxa"/>
            <w:shd w:val="clear" w:color="auto" w:fill="auto"/>
          </w:tcPr>
          <w:p w14:paraId="60320986" w14:textId="77777777" w:rsidR="00EE3440" w:rsidRDefault="00EE3440" w:rsidP="000E674B">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w:t>
            </w:r>
          </w:p>
        </w:tc>
        <w:tc>
          <w:tcPr>
            <w:tcW w:w="1820" w:type="dxa"/>
            <w:shd w:val="clear" w:color="auto" w:fill="auto"/>
          </w:tcPr>
          <w:p w14:paraId="36101D51" w14:textId="77777777" w:rsidR="00EE3440" w:rsidRDefault="000E674B" w:rsidP="000E674B">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K_W03, K_W05, K_W07, K_U01, K_U02, K_U03, K_U04, K_K01, K_K02</w:t>
            </w:r>
          </w:p>
          <w:p w14:paraId="24B745A5" w14:textId="77777777" w:rsidR="000E674B" w:rsidRDefault="000E674B" w:rsidP="000E674B">
            <w:pPr>
              <w:pStyle w:val="Normalny1"/>
              <w:pBdr>
                <w:top w:val="nil"/>
                <w:left w:val="nil"/>
                <w:bottom w:val="nil"/>
                <w:right w:val="nil"/>
                <w:between w:val="nil"/>
              </w:pBdr>
              <w:jc w:val="center"/>
              <w:rPr>
                <w:rFonts w:ascii="Arial" w:eastAsia="Arial" w:hAnsi="Arial" w:cs="Arial"/>
                <w:color w:val="000000"/>
              </w:rPr>
            </w:pPr>
          </w:p>
          <w:p w14:paraId="7AA44BA4" w14:textId="25F78131" w:rsidR="000E674B" w:rsidRDefault="000E674B" w:rsidP="000E674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S3_W03, S3_W06, S3_W07, S3_U02, S3_U04,</w:t>
            </w:r>
            <w:r>
              <w:rPr>
                <w:rFonts w:ascii="Arial" w:eastAsia="Arial" w:hAnsi="Arial" w:cs="Arial"/>
                <w:b/>
                <w:color w:val="000000"/>
              </w:rPr>
              <w:t xml:space="preserve"> </w:t>
            </w:r>
            <w:r>
              <w:rPr>
                <w:rFonts w:ascii="Arial" w:eastAsia="Arial" w:hAnsi="Arial" w:cs="Arial"/>
                <w:color w:val="000000"/>
              </w:rPr>
              <w:t>S3_U05, S3_U06, S3_K01, S3_K02</w:t>
            </w:r>
          </w:p>
        </w:tc>
        <w:tc>
          <w:tcPr>
            <w:tcW w:w="3117" w:type="dxa"/>
          </w:tcPr>
          <w:p w14:paraId="18966219" w14:textId="77777777" w:rsidR="00EE3440" w:rsidRDefault="00EE3440">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1FEAD1F9" w14:textId="77777777" w:rsidTr="00EE3440">
        <w:trPr>
          <w:trHeight w:val="580"/>
        </w:trPr>
        <w:tc>
          <w:tcPr>
            <w:tcW w:w="2260" w:type="dxa"/>
            <w:shd w:val="clear" w:color="auto" w:fill="auto"/>
          </w:tcPr>
          <w:p w14:paraId="528BC618"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573B7B02"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highlight w:val="white"/>
              </w:rPr>
              <w:t xml:space="preserve">Regulacje dot. międzynarodowych transakcji gospodarczych. Rola państwa i instytucji międzynarodowych. Pojęcie i istota transakcji w handlu zagranicznym. Podmioty działające w handlu zagranicznym. Dokumenty w handlu zagranicznym. Pojęcie kontraktu w handlu zagranicznym. Przygotowanie i realizacja transakcji w handlu zagranicznym. </w:t>
            </w:r>
          </w:p>
        </w:tc>
      </w:tr>
      <w:tr w:rsidR="00A06E42" w14:paraId="7F719F5D" w14:textId="77777777" w:rsidTr="00EE3440">
        <w:trPr>
          <w:trHeight w:val="580"/>
        </w:trPr>
        <w:tc>
          <w:tcPr>
            <w:tcW w:w="2260" w:type="dxa"/>
            <w:shd w:val="clear" w:color="auto" w:fill="auto"/>
          </w:tcPr>
          <w:p w14:paraId="0E85F38F" w14:textId="12AC6584" w:rsidR="00A06E42" w:rsidRDefault="000E674B">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Sposoby weryfikacji efektów przypisanych do przedmiotu</w:t>
            </w:r>
          </w:p>
        </w:tc>
        <w:tc>
          <w:tcPr>
            <w:tcW w:w="13617" w:type="dxa"/>
            <w:gridSpan w:val="12"/>
            <w:shd w:val="clear" w:color="auto" w:fill="auto"/>
          </w:tcPr>
          <w:p w14:paraId="20D0A5B4" w14:textId="356BE90D" w:rsidR="00A06E42" w:rsidRDefault="00C514C7">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w:t>
            </w:r>
            <w:r>
              <w:rPr>
                <w:rFonts w:ascii="Arial" w:eastAsia="Arial" w:hAnsi="Arial" w:cs="Arial"/>
                <w:color w:val="000000"/>
                <w:highlight w:val="white"/>
              </w:rPr>
              <w:t>,</w:t>
            </w:r>
            <w:r>
              <w:rPr>
                <w:rFonts w:ascii="Arial" w:eastAsia="Arial" w:hAnsi="Arial" w:cs="Arial"/>
                <w:color w:val="000000"/>
              </w:rPr>
              <w:t xml:space="preserve"> projekt </w:t>
            </w:r>
          </w:p>
        </w:tc>
      </w:tr>
      <w:tr w:rsidR="00EE3440" w14:paraId="39AD22CE" w14:textId="77777777" w:rsidTr="00560FDB">
        <w:trPr>
          <w:trHeight w:val="280"/>
        </w:trPr>
        <w:tc>
          <w:tcPr>
            <w:tcW w:w="2260" w:type="dxa"/>
            <w:shd w:val="clear" w:color="auto" w:fill="auto"/>
          </w:tcPr>
          <w:p w14:paraId="22F3FE11" w14:textId="77777777" w:rsidR="00EE3440" w:rsidRDefault="00EE3440">
            <w:pPr>
              <w:pStyle w:val="Normalny1"/>
              <w:pBdr>
                <w:top w:val="nil"/>
                <w:left w:val="nil"/>
                <w:bottom w:val="nil"/>
                <w:right w:val="nil"/>
                <w:between w:val="nil"/>
              </w:pBdr>
              <w:ind w:left="-120"/>
              <w:jc w:val="center"/>
              <w:rPr>
                <w:rFonts w:ascii="Arial" w:eastAsia="Arial" w:hAnsi="Arial" w:cs="Arial"/>
                <w:b/>
                <w:color w:val="FF0000"/>
              </w:rPr>
            </w:pPr>
            <w:r w:rsidRPr="000E674B">
              <w:rPr>
                <w:rFonts w:ascii="Arial" w:eastAsia="Arial" w:hAnsi="Arial" w:cs="Arial"/>
                <w:b/>
                <w:color w:val="0070C0"/>
              </w:rPr>
              <w:t>Zarządzanie na rynkach międzynarodowych: ekonomiczne i kulturowe aspekty</w:t>
            </w:r>
          </w:p>
        </w:tc>
        <w:tc>
          <w:tcPr>
            <w:tcW w:w="700" w:type="dxa"/>
            <w:shd w:val="clear" w:color="auto" w:fill="auto"/>
          </w:tcPr>
          <w:p w14:paraId="056684C2"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48FFAAE4" w14:textId="77777777" w:rsidR="00EE3440" w:rsidRDefault="00EE3440">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20</w:t>
            </w:r>
          </w:p>
        </w:tc>
        <w:tc>
          <w:tcPr>
            <w:tcW w:w="700" w:type="dxa"/>
            <w:shd w:val="clear" w:color="auto" w:fill="auto"/>
          </w:tcPr>
          <w:p w14:paraId="134BD14F"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5EA98D6D"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29A3849D"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012331BD"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3E37C3B3"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840" w:type="dxa"/>
          </w:tcPr>
          <w:p w14:paraId="7C5B9207"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p>
        </w:tc>
        <w:tc>
          <w:tcPr>
            <w:tcW w:w="1540" w:type="dxa"/>
            <w:shd w:val="clear" w:color="auto" w:fill="auto"/>
          </w:tcPr>
          <w:p w14:paraId="5FFE0057"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20</w:t>
            </w:r>
          </w:p>
        </w:tc>
        <w:tc>
          <w:tcPr>
            <w:tcW w:w="1540" w:type="dxa"/>
            <w:shd w:val="clear" w:color="auto" w:fill="auto"/>
          </w:tcPr>
          <w:p w14:paraId="2E5FF5BA"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3</w:t>
            </w:r>
          </w:p>
        </w:tc>
        <w:tc>
          <w:tcPr>
            <w:tcW w:w="1820" w:type="dxa"/>
            <w:shd w:val="clear" w:color="auto" w:fill="auto"/>
          </w:tcPr>
          <w:p w14:paraId="111CE477" w14:textId="77777777" w:rsidR="000E674B" w:rsidRDefault="000E674B">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 xml:space="preserve">K_W03, K_W05, K_W07, K_U02, K_U03, K_U04, K_K01, K_K02, K_K04 </w:t>
            </w:r>
          </w:p>
          <w:p w14:paraId="5DD70466" w14:textId="77777777" w:rsidR="000E674B" w:rsidRDefault="000E674B">
            <w:pPr>
              <w:pStyle w:val="Normalny1"/>
              <w:pBdr>
                <w:top w:val="nil"/>
                <w:left w:val="nil"/>
                <w:bottom w:val="nil"/>
                <w:right w:val="nil"/>
                <w:between w:val="nil"/>
              </w:pBdr>
              <w:ind w:left="-120"/>
              <w:jc w:val="center"/>
              <w:rPr>
                <w:rFonts w:ascii="Arial" w:eastAsia="Arial" w:hAnsi="Arial" w:cs="Arial"/>
                <w:color w:val="000000"/>
              </w:rPr>
            </w:pPr>
          </w:p>
          <w:p w14:paraId="3262BE88" w14:textId="1C755F55" w:rsidR="00EE3440" w:rsidRDefault="000E674B" w:rsidP="000E674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S3_W03, S3_W06, S3_W07, S3_U04,</w:t>
            </w:r>
            <w:r>
              <w:rPr>
                <w:rFonts w:ascii="Arial" w:eastAsia="Arial" w:hAnsi="Arial" w:cs="Arial"/>
                <w:b/>
                <w:color w:val="000000"/>
              </w:rPr>
              <w:t xml:space="preserve"> </w:t>
            </w:r>
            <w:r>
              <w:rPr>
                <w:rFonts w:ascii="Arial" w:eastAsia="Arial" w:hAnsi="Arial" w:cs="Arial"/>
                <w:color w:val="000000"/>
              </w:rPr>
              <w:t>S3_U05, S3_U06, S3_K01, S3_K02, S3_K04</w:t>
            </w:r>
          </w:p>
        </w:tc>
        <w:tc>
          <w:tcPr>
            <w:tcW w:w="3117" w:type="dxa"/>
          </w:tcPr>
          <w:p w14:paraId="1B702E4E" w14:textId="77777777" w:rsidR="00EE3440" w:rsidRDefault="00EE3440">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44EED4FF" w14:textId="77777777" w:rsidTr="00EE3440">
        <w:trPr>
          <w:trHeight w:val="280"/>
        </w:trPr>
        <w:tc>
          <w:tcPr>
            <w:tcW w:w="2260" w:type="dxa"/>
            <w:shd w:val="clear" w:color="auto" w:fill="auto"/>
          </w:tcPr>
          <w:p w14:paraId="421D02B7"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6DFE0410" w14:textId="77777777" w:rsidR="00A06E42" w:rsidRDefault="00915D6C">
            <w:pPr>
              <w:pStyle w:val="Normalny1"/>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Umiędzynarodowienie i globalizacja działalności gospodarczej. Międzynarodowe otoczenie biznesowe - ekonomiczne, polityczne, technologiczne, polityczne i kulturowe. Najważniejsze uwarunkowania kulturowego otoczenia międzynarodowego. Rola symboli, gestów, wartości</w:t>
            </w:r>
            <w:r w:rsidR="002716CE">
              <w:rPr>
                <w:rFonts w:ascii="Arial" w:eastAsia="Arial" w:hAnsi="Arial" w:cs="Arial"/>
                <w:color w:val="000000"/>
                <w:highlight w:val="white"/>
              </w:rPr>
              <w:t xml:space="preserve"> w negocjacjach i zarządzaniu międzynarodowym</w:t>
            </w:r>
            <w:r>
              <w:rPr>
                <w:rFonts w:ascii="Arial" w:eastAsia="Arial" w:hAnsi="Arial" w:cs="Arial"/>
                <w:color w:val="000000"/>
                <w:highlight w:val="white"/>
              </w:rPr>
              <w:t>. Teorie zarządzania międzynarodowego. Kultura organizacyjna przedsiębiorstw międzynarodowych poszczególnych regionów. Kulturowe modele zachowań w biznesie. Kultury biznesowe poszczególnych krajów i regionów. Kultury biznesowe oraz wyznaczniki makroekonomiczne poszczególnych krajów z punktu widzenia ich atrakcyjności i specyfiki biznesowej.</w:t>
            </w:r>
          </w:p>
        </w:tc>
      </w:tr>
      <w:tr w:rsidR="00A06E42" w14:paraId="67738A3D" w14:textId="77777777" w:rsidTr="00EE3440">
        <w:trPr>
          <w:trHeight w:val="280"/>
        </w:trPr>
        <w:tc>
          <w:tcPr>
            <w:tcW w:w="2260" w:type="dxa"/>
            <w:shd w:val="clear" w:color="auto" w:fill="auto"/>
          </w:tcPr>
          <w:p w14:paraId="196E05CB" w14:textId="541628FF" w:rsidR="00A06E42" w:rsidRDefault="000E674B">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40525846" w14:textId="1AD12E64" w:rsidR="00C514C7" w:rsidRDefault="00C514C7" w:rsidP="00C514C7">
            <w:pPr>
              <w:pStyle w:val="Normalny1"/>
            </w:pPr>
            <w:r>
              <w:rPr>
                <w:rFonts w:ascii="Arial" w:eastAsia="Arial" w:hAnsi="Arial" w:cs="Arial"/>
                <w:color w:val="000000"/>
              </w:rPr>
              <w:t>projekt /</w:t>
            </w:r>
            <w:r w:rsidR="000E674B">
              <w:rPr>
                <w:rFonts w:ascii="Arial" w:eastAsia="Arial" w:hAnsi="Arial" w:cs="Arial"/>
                <w:color w:val="000000"/>
              </w:rPr>
              <w:t xml:space="preserve"> </w:t>
            </w:r>
            <w:r>
              <w:rPr>
                <w:rFonts w:ascii="Arial" w:eastAsia="Arial" w:hAnsi="Arial" w:cs="Arial"/>
                <w:color w:val="000000"/>
              </w:rPr>
              <w:t>esej</w:t>
            </w:r>
          </w:p>
          <w:p w14:paraId="2CE0F757" w14:textId="32115005" w:rsidR="00A06E42" w:rsidRDefault="00A06E42">
            <w:pPr>
              <w:pStyle w:val="Normalny1"/>
              <w:pBdr>
                <w:top w:val="nil"/>
                <w:left w:val="nil"/>
                <w:bottom w:val="nil"/>
                <w:right w:val="nil"/>
                <w:between w:val="nil"/>
              </w:pBdr>
              <w:rPr>
                <w:rFonts w:ascii="Arial" w:eastAsia="Arial" w:hAnsi="Arial" w:cs="Arial"/>
                <w:color w:val="000000"/>
              </w:rPr>
            </w:pPr>
          </w:p>
          <w:p w14:paraId="4D7DA018" w14:textId="77777777" w:rsidR="00A06E42" w:rsidRDefault="00A06E42">
            <w:pPr>
              <w:pStyle w:val="Normalny1"/>
              <w:pBdr>
                <w:top w:val="nil"/>
                <w:left w:val="nil"/>
                <w:bottom w:val="nil"/>
                <w:right w:val="nil"/>
                <w:between w:val="nil"/>
              </w:pBdr>
              <w:rPr>
                <w:rFonts w:ascii="Arial" w:eastAsia="Arial" w:hAnsi="Arial" w:cs="Arial"/>
                <w:color w:val="000000"/>
              </w:rPr>
            </w:pPr>
          </w:p>
        </w:tc>
      </w:tr>
      <w:tr w:rsidR="00560FDB" w14:paraId="0F06F4ED" w14:textId="77777777" w:rsidTr="00560FDB">
        <w:trPr>
          <w:trHeight w:val="840"/>
        </w:trPr>
        <w:tc>
          <w:tcPr>
            <w:tcW w:w="2260" w:type="dxa"/>
            <w:shd w:val="clear" w:color="auto" w:fill="auto"/>
          </w:tcPr>
          <w:p w14:paraId="0AD6A4C8" w14:textId="77777777" w:rsidR="00560FDB" w:rsidRDefault="00560FDB">
            <w:pPr>
              <w:pStyle w:val="Normalny1"/>
              <w:pBdr>
                <w:top w:val="nil"/>
                <w:left w:val="nil"/>
                <w:bottom w:val="nil"/>
                <w:right w:val="nil"/>
                <w:between w:val="nil"/>
              </w:pBdr>
              <w:ind w:left="-120"/>
              <w:jc w:val="center"/>
              <w:rPr>
                <w:rFonts w:ascii="Arial" w:eastAsia="Arial" w:hAnsi="Arial" w:cs="Arial"/>
                <w:b/>
                <w:color w:val="FF0000"/>
              </w:rPr>
            </w:pPr>
            <w:r w:rsidRPr="000E674B">
              <w:rPr>
                <w:rFonts w:ascii="Arial" w:eastAsia="Arial" w:hAnsi="Arial" w:cs="Arial"/>
                <w:b/>
                <w:color w:val="0070C0"/>
              </w:rPr>
              <w:t>Dyplomacja ekonomiczna</w:t>
            </w:r>
          </w:p>
        </w:tc>
        <w:tc>
          <w:tcPr>
            <w:tcW w:w="700" w:type="dxa"/>
            <w:shd w:val="clear" w:color="auto" w:fill="auto"/>
          </w:tcPr>
          <w:p w14:paraId="677C3710" w14:textId="77777777" w:rsidR="00560FDB" w:rsidRDefault="00560FDB">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235959AD" w14:textId="77777777" w:rsidR="00560FDB" w:rsidRDefault="00560FDB">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30</w:t>
            </w:r>
          </w:p>
        </w:tc>
        <w:tc>
          <w:tcPr>
            <w:tcW w:w="700" w:type="dxa"/>
            <w:shd w:val="clear" w:color="auto" w:fill="auto"/>
          </w:tcPr>
          <w:p w14:paraId="35D1F4CD" w14:textId="77777777" w:rsidR="00560FDB" w:rsidRDefault="00560FDB">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52A923BB" w14:textId="77777777" w:rsidR="00560FDB" w:rsidRDefault="00560FDB">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3DCC8CCF" w14:textId="77777777" w:rsidR="00560FDB" w:rsidRDefault="00560FDB">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6B42ACCD" w14:textId="77777777" w:rsidR="00560FDB" w:rsidRDefault="00560FDB">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77EC18E0" w14:textId="77777777" w:rsidR="00560FDB" w:rsidRDefault="00560FDB">
            <w:pPr>
              <w:pStyle w:val="Normalny1"/>
              <w:pBdr>
                <w:top w:val="nil"/>
                <w:left w:val="nil"/>
                <w:bottom w:val="nil"/>
                <w:right w:val="nil"/>
                <w:between w:val="nil"/>
              </w:pBdr>
              <w:spacing w:line="256" w:lineRule="auto"/>
              <w:rPr>
                <w:rFonts w:ascii="Arial" w:eastAsia="Arial" w:hAnsi="Arial" w:cs="Arial"/>
                <w:color w:val="000000"/>
              </w:rPr>
            </w:pPr>
          </w:p>
        </w:tc>
        <w:tc>
          <w:tcPr>
            <w:tcW w:w="840" w:type="dxa"/>
          </w:tcPr>
          <w:p w14:paraId="37833280" w14:textId="77777777" w:rsidR="00560FDB" w:rsidRDefault="00560FDB">
            <w:pPr>
              <w:pStyle w:val="Normalny1"/>
              <w:pBdr>
                <w:top w:val="nil"/>
                <w:left w:val="nil"/>
                <w:bottom w:val="nil"/>
                <w:right w:val="nil"/>
                <w:between w:val="nil"/>
              </w:pBdr>
              <w:spacing w:after="200"/>
              <w:jc w:val="center"/>
              <w:rPr>
                <w:rFonts w:ascii="Arial" w:eastAsia="Arial" w:hAnsi="Arial" w:cs="Arial"/>
                <w:color w:val="000000"/>
              </w:rPr>
            </w:pPr>
          </w:p>
        </w:tc>
        <w:tc>
          <w:tcPr>
            <w:tcW w:w="1540" w:type="dxa"/>
            <w:shd w:val="clear" w:color="auto" w:fill="auto"/>
          </w:tcPr>
          <w:p w14:paraId="3F352C58" w14:textId="77777777" w:rsidR="00560FDB" w:rsidRDefault="00560FDB">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30</w:t>
            </w:r>
          </w:p>
        </w:tc>
        <w:tc>
          <w:tcPr>
            <w:tcW w:w="1540" w:type="dxa"/>
            <w:shd w:val="clear" w:color="auto" w:fill="auto"/>
          </w:tcPr>
          <w:p w14:paraId="75F30F9F" w14:textId="77777777" w:rsidR="00560FDB" w:rsidRDefault="00560FDB">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3</w:t>
            </w:r>
          </w:p>
        </w:tc>
        <w:tc>
          <w:tcPr>
            <w:tcW w:w="1820" w:type="dxa"/>
            <w:shd w:val="clear" w:color="auto" w:fill="auto"/>
          </w:tcPr>
          <w:p w14:paraId="20455322" w14:textId="77777777" w:rsidR="000E674B" w:rsidRDefault="000E674B">
            <w:pPr>
              <w:pStyle w:val="Normalny1"/>
              <w:pBdr>
                <w:top w:val="nil"/>
                <w:left w:val="nil"/>
                <w:bottom w:val="nil"/>
                <w:right w:val="nil"/>
                <w:between w:val="nil"/>
              </w:pBdr>
              <w:spacing w:after="200" w:line="276" w:lineRule="auto"/>
              <w:ind w:left="-120"/>
              <w:jc w:val="center"/>
              <w:rPr>
                <w:rFonts w:ascii="Arial" w:eastAsia="Arial" w:hAnsi="Arial" w:cs="Arial"/>
                <w:color w:val="000000"/>
              </w:rPr>
            </w:pPr>
            <w:r>
              <w:rPr>
                <w:rFonts w:ascii="Arial" w:eastAsia="Arial" w:hAnsi="Arial" w:cs="Arial"/>
                <w:color w:val="000000"/>
              </w:rPr>
              <w:t>K_W01, K_W03, K_W05, K_W07, K_U01, K_U02, K_U03, K_U04, K_K01, K_K02, K_K03, K_K04</w:t>
            </w:r>
          </w:p>
          <w:p w14:paraId="08AB36EF" w14:textId="2D7C9AA4" w:rsidR="00560FDB" w:rsidRPr="00740D81" w:rsidRDefault="000E674B" w:rsidP="000E674B">
            <w:pPr>
              <w:pStyle w:val="Normalny1"/>
              <w:pBdr>
                <w:top w:val="nil"/>
                <w:left w:val="nil"/>
                <w:bottom w:val="nil"/>
                <w:right w:val="nil"/>
                <w:between w:val="nil"/>
              </w:pBdr>
              <w:spacing w:after="200" w:line="276" w:lineRule="auto"/>
              <w:rPr>
                <w:rFonts w:ascii="Arial" w:eastAsia="Arial" w:hAnsi="Arial" w:cs="Arial"/>
                <w:color w:val="000000"/>
                <w:lang w:val="de-DE"/>
              </w:rPr>
            </w:pPr>
            <w:r>
              <w:rPr>
                <w:rFonts w:ascii="Arial" w:eastAsia="Arial" w:hAnsi="Arial" w:cs="Arial"/>
                <w:color w:val="000000"/>
              </w:rPr>
              <w:lastRenderedPageBreak/>
              <w:t>S3_W01, S3_W03, S3_W06, S3_W07, S3_U01, S3_U04,</w:t>
            </w:r>
            <w:r>
              <w:rPr>
                <w:rFonts w:ascii="Arial" w:eastAsia="Arial" w:hAnsi="Arial" w:cs="Arial"/>
                <w:b/>
                <w:color w:val="000000"/>
              </w:rPr>
              <w:t xml:space="preserve"> </w:t>
            </w:r>
            <w:r>
              <w:rPr>
                <w:rFonts w:ascii="Arial" w:eastAsia="Arial" w:hAnsi="Arial" w:cs="Arial"/>
                <w:color w:val="000000"/>
              </w:rPr>
              <w:t>S3_U05, S3_U06, S3_K01, S3_K02, S3_K03, S3_K04</w:t>
            </w:r>
          </w:p>
        </w:tc>
        <w:tc>
          <w:tcPr>
            <w:tcW w:w="3117" w:type="dxa"/>
          </w:tcPr>
          <w:p w14:paraId="2E22FB14"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nauki o polityce i administracji</w:t>
            </w:r>
          </w:p>
        </w:tc>
      </w:tr>
      <w:tr w:rsidR="00A06E42" w14:paraId="45964838" w14:textId="77777777" w:rsidTr="00EE3440">
        <w:trPr>
          <w:trHeight w:val="840"/>
        </w:trPr>
        <w:tc>
          <w:tcPr>
            <w:tcW w:w="2260" w:type="dxa"/>
            <w:shd w:val="clear" w:color="auto" w:fill="auto"/>
          </w:tcPr>
          <w:p w14:paraId="18EEE697"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Treści programowe dla przedmiotu</w:t>
            </w:r>
          </w:p>
        </w:tc>
        <w:tc>
          <w:tcPr>
            <w:tcW w:w="13617" w:type="dxa"/>
            <w:gridSpan w:val="12"/>
            <w:shd w:val="clear" w:color="auto" w:fill="auto"/>
          </w:tcPr>
          <w:p w14:paraId="2010F511"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Istota dyplomacji gospodarczej. Ewolucja zakresu przedmiotowego tradycyjnej dyplomacji. Nowe obszary aktywności dyplomatycznej. Ekonomizacja polityki zagranicznej. Narzędzia i zadania nowoczesnej dyplomacji gospodarczej. Struktura i podmioty dyplomacji gospodarczej: podstawowe schematy organizacyjne (rząd, agencje promocji eksportu, organizacje biznesu i ekonomiczne grupy interesu, samorząd gospodarczy). Modele dyplomacji gospodarczej.</w:t>
            </w:r>
          </w:p>
        </w:tc>
      </w:tr>
      <w:tr w:rsidR="00FF3C43" w14:paraId="7F5F9B56" w14:textId="77777777" w:rsidTr="00FF3C43">
        <w:trPr>
          <w:trHeight w:val="505"/>
        </w:trPr>
        <w:tc>
          <w:tcPr>
            <w:tcW w:w="2260" w:type="dxa"/>
            <w:shd w:val="clear" w:color="auto" w:fill="auto"/>
          </w:tcPr>
          <w:p w14:paraId="315D6B47" w14:textId="68C8EE61" w:rsidR="00FF3C43" w:rsidRDefault="00FF3C43">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3B880271" w14:textId="77777777" w:rsidR="00FF3C43" w:rsidRDefault="00FF3C43">
            <w:pPr>
              <w:pStyle w:val="Normalny1"/>
              <w:pBdr>
                <w:top w:val="nil"/>
                <w:left w:val="nil"/>
                <w:bottom w:val="nil"/>
                <w:right w:val="nil"/>
                <w:between w:val="nil"/>
              </w:pBdr>
              <w:rPr>
                <w:rFonts w:ascii="Arial" w:eastAsia="Arial" w:hAnsi="Arial" w:cs="Arial"/>
                <w:color w:val="000000"/>
                <w:lang w:val="de-DE"/>
              </w:rPr>
            </w:pPr>
            <w:r>
              <w:rPr>
                <w:rFonts w:ascii="Arial" w:eastAsia="Arial" w:hAnsi="Arial" w:cs="Arial"/>
                <w:color w:val="000000"/>
              </w:rPr>
              <w:t>test / projekt</w:t>
            </w:r>
            <w:r w:rsidRPr="00740D81">
              <w:rPr>
                <w:rFonts w:ascii="Arial" w:eastAsia="Arial" w:hAnsi="Arial" w:cs="Arial"/>
                <w:color w:val="000000"/>
                <w:lang w:val="de-DE"/>
              </w:rPr>
              <w:t xml:space="preserve"> </w:t>
            </w:r>
            <w:r>
              <w:rPr>
                <w:rFonts w:ascii="Arial" w:eastAsia="Arial" w:hAnsi="Arial" w:cs="Arial"/>
                <w:color w:val="000000"/>
                <w:lang w:val="de-DE"/>
              </w:rPr>
              <w:t>/ esej</w:t>
            </w:r>
          </w:p>
          <w:p w14:paraId="67E961F3" w14:textId="62323780" w:rsidR="00FF3C43" w:rsidRDefault="00FF3C43">
            <w:pPr>
              <w:pStyle w:val="Normalny1"/>
              <w:pBdr>
                <w:top w:val="nil"/>
                <w:left w:val="nil"/>
                <w:bottom w:val="nil"/>
                <w:right w:val="nil"/>
                <w:between w:val="nil"/>
              </w:pBdr>
              <w:rPr>
                <w:rFonts w:ascii="Arial" w:eastAsia="Arial" w:hAnsi="Arial" w:cs="Arial"/>
                <w:color w:val="000000"/>
              </w:rPr>
            </w:pPr>
          </w:p>
        </w:tc>
      </w:tr>
      <w:tr w:rsidR="00FF3C43" w14:paraId="144D3414" w14:textId="77777777" w:rsidTr="00EE3440">
        <w:trPr>
          <w:trHeight w:val="505"/>
        </w:trPr>
        <w:tc>
          <w:tcPr>
            <w:tcW w:w="2260" w:type="dxa"/>
            <w:shd w:val="clear" w:color="auto" w:fill="auto"/>
          </w:tcPr>
          <w:p w14:paraId="79E63343" w14:textId="77777777" w:rsidR="00FF3C43" w:rsidRDefault="00FF3C43" w:rsidP="00FF3C43">
            <w:pPr>
              <w:pStyle w:val="Normalny1"/>
              <w:pBdr>
                <w:top w:val="nil"/>
                <w:left w:val="nil"/>
                <w:bottom w:val="nil"/>
                <w:right w:val="nil"/>
                <w:between w:val="nil"/>
              </w:pBdr>
              <w:rPr>
                <w:rFonts w:ascii="Arial" w:eastAsia="Arial" w:hAnsi="Arial" w:cs="Arial"/>
                <w:b/>
                <w:color w:val="000000"/>
              </w:rPr>
            </w:pPr>
          </w:p>
        </w:tc>
        <w:tc>
          <w:tcPr>
            <w:tcW w:w="13617" w:type="dxa"/>
            <w:gridSpan w:val="12"/>
            <w:shd w:val="clear" w:color="auto" w:fill="auto"/>
          </w:tcPr>
          <w:p w14:paraId="0F499105" w14:textId="42583790" w:rsidR="00FF3C43" w:rsidRDefault="00FF3C43" w:rsidP="00FF3C43">
            <w:pPr>
              <w:pStyle w:val="Normalny1"/>
              <w:pBdr>
                <w:top w:val="nil"/>
                <w:left w:val="nil"/>
                <w:bottom w:val="nil"/>
                <w:right w:val="nil"/>
                <w:between w:val="nil"/>
              </w:pBdr>
              <w:rPr>
                <w:rFonts w:ascii="Arial" w:eastAsia="Arial" w:hAnsi="Arial" w:cs="Arial"/>
                <w:color w:val="000000"/>
              </w:rPr>
            </w:pPr>
            <w:r w:rsidRPr="00E96468">
              <w:rPr>
                <w:rFonts w:ascii="Arial" w:eastAsia="Arial" w:hAnsi="Arial" w:cs="Arial"/>
                <w:b/>
                <w:bCs/>
                <w:i/>
                <w:iCs/>
                <w:color w:val="000000"/>
              </w:rPr>
              <w:t>Przedmioty wspólne dla wszystkich specjalności</w:t>
            </w:r>
          </w:p>
        </w:tc>
      </w:tr>
      <w:tr w:rsidR="00FF3C43" w14:paraId="3F3E27A1" w14:textId="77777777" w:rsidTr="00560FDB">
        <w:trPr>
          <w:trHeight w:val="580"/>
        </w:trPr>
        <w:tc>
          <w:tcPr>
            <w:tcW w:w="2260" w:type="dxa"/>
            <w:shd w:val="clear" w:color="auto" w:fill="auto"/>
          </w:tcPr>
          <w:p w14:paraId="7803BA3B" w14:textId="77777777" w:rsidR="00FF3C43" w:rsidRDefault="00FF3C43" w:rsidP="00FF3C43">
            <w:pPr>
              <w:pStyle w:val="Normalny1"/>
              <w:pBdr>
                <w:top w:val="nil"/>
                <w:left w:val="nil"/>
                <w:bottom w:val="nil"/>
                <w:right w:val="nil"/>
                <w:between w:val="nil"/>
              </w:pBdr>
              <w:jc w:val="center"/>
              <w:rPr>
                <w:rFonts w:ascii="Arial" w:eastAsia="Arial" w:hAnsi="Arial" w:cs="Arial"/>
                <w:b/>
                <w:color w:val="FF0000"/>
              </w:rPr>
            </w:pPr>
            <w:r w:rsidRPr="000E674B">
              <w:rPr>
                <w:rFonts w:ascii="Arial" w:eastAsia="Arial" w:hAnsi="Arial" w:cs="Arial"/>
                <w:b/>
                <w:color w:val="0070C0"/>
              </w:rPr>
              <w:t>Przedmiot kierunkowy w języku obcym na poziomie językowym B2+</w:t>
            </w:r>
          </w:p>
        </w:tc>
        <w:tc>
          <w:tcPr>
            <w:tcW w:w="700" w:type="dxa"/>
            <w:shd w:val="clear" w:color="auto" w:fill="auto"/>
          </w:tcPr>
          <w:p w14:paraId="420C71F4" w14:textId="77777777" w:rsidR="00FF3C43" w:rsidRDefault="00FF3C43" w:rsidP="00FF3C43">
            <w:pPr>
              <w:pStyle w:val="Normalny1"/>
              <w:pBdr>
                <w:top w:val="nil"/>
                <w:left w:val="nil"/>
                <w:bottom w:val="nil"/>
                <w:right w:val="nil"/>
                <w:between w:val="nil"/>
              </w:pBdr>
              <w:jc w:val="center"/>
              <w:rPr>
                <w:rFonts w:ascii="Arial" w:eastAsia="Arial" w:hAnsi="Arial" w:cs="Arial"/>
                <w:color w:val="000000"/>
              </w:rPr>
            </w:pPr>
          </w:p>
        </w:tc>
        <w:tc>
          <w:tcPr>
            <w:tcW w:w="700" w:type="dxa"/>
            <w:shd w:val="clear" w:color="auto" w:fill="auto"/>
          </w:tcPr>
          <w:p w14:paraId="727C75AE" w14:textId="77777777" w:rsidR="00FF3C43" w:rsidRDefault="00FF3C43" w:rsidP="00FF3C43">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2BBB7E76" w14:textId="77777777" w:rsidR="00FF3C43" w:rsidRDefault="00FF3C43" w:rsidP="00FF3C43">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52EF3E39" w14:textId="77777777" w:rsidR="00FF3C43" w:rsidRDefault="00FF3C43" w:rsidP="00FF3C43">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3F32E3E1" w14:textId="77777777" w:rsidR="00FF3C43" w:rsidRDefault="00FF3C43" w:rsidP="00FF3C43">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1E5CFA0B" w14:textId="77777777" w:rsidR="00FF3C43" w:rsidRDefault="00FF3C43" w:rsidP="00FF3C43">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6FF14086" w14:textId="77777777" w:rsidR="00FF3C43" w:rsidRDefault="00FF3C43" w:rsidP="00FF3C43">
            <w:pPr>
              <w:pStyle w:val="Normalny1"/>
              <w:pBdr>
                <w:top w:val="nil"/>
                <w:left w:val="nil"/>
                <w:bottom w:val="nil"/>
                <w:right w:val="nil"/>
                <w:between w:val="nil"/>
              </w:pBdr>
              <w:spacing w:line="256" w:lineRule="auto"/>
              <w:rPr>
                <w:rFonts w:ascii="Arial" w:eastAsia="Arial" w:hAnsi="Arial" w:cs="Arial"/>
                <w:color w:val="000000"/>
              </w:rPr>
            </w:pPr>
          </w:p>
        </w:tc>
        <w:tc>
          <w:tcPr>
            <w:tcW w:w="840" w:type="dxa"/>
          </w:tcPr>
          <w:p w14:paraId="15454E4B" w14:textId="77777777" w:rsidR="00FF3C43" w:rsidRDefault="00FF3C43" w:rsidP="00FF3C43">
            <w:pPr>
              <w:pStyle w:val="Normalny1"/>
              <w:pBdr>
                <w:top w:val="nil"/>
                <w:left w:val="nil"/>
                <w:bottom w:val="nil"/>
                <w:right w:val="nil"/>
                <w:between w:val="nil"/>
              </w:pBdr>
              <w:spacing w:line="256" w:lineRule="auto"/>
              <w:rPr>
                <w:rFonts w:ascii="Arial" w:eastAsia="Arial" w:hAnsi="Arial" w:cs="Arial"/>
                <w:color w:val="000000"/>
              </w:rPr>
            </w:pPr>
          </w:p>
        </w:tc>
        <w:tc>
          <w:tcPr>
            <w:tcW w:w="1540" w:type="dxa"/>
            <w:shd w:val="clear" w:color="auto" w:fill="auto"/>
          </w:tcPr>
          <w:p w14:paraId="1ED93F3B" w14:textId="4CBC1FD1" w:rsidR="00FF3C43" w:rsidRDefault="004F785A" w:rsidP="00FF3C43">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b/>
                <w:bCs/>
                <w:color w:val="FF0000"/>
                <w:highlight w:val="yellow"/>
              </w:rPr>
              <w:t>min 30</w:t>
            </w:r>
          </w:p>
        </w:tc>
        <w:tc>
          <w:tcPr>
            <w:tcW w:w="1540" w:type="dxa"/>
            <w:shd w:val="clear" w:color="auto" w:fill="auto"/>
          </w:tcPr>
          <w:p w14:paraId="0F5B85D1" w14:textId="77777777" w:rsidR="00FF3C43" w:rsidRDefault="00FF3C43" w:rsidP="00FF3C43">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4</w:t>
            </w:r>
          </w:p>
        </w:tc>
        <w:tc>
          <w:tcPr>
            <w:tcW w:w="1820" w:type="dxa"/>
            <w:shd w:val="clear" w:color="auto" w:fill="auto"/>
          </w:tcPr>
          <w:p w14:paraId="5C7BEE7D" w14:textId="77777777" w:rsidR="00FF3C43" w:rsidRDefault="00FF3C43" w:rsidP="00FF3C43">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K_U03 </w:t>
            </w:r>
          </w:p>
          <w:p w14:paraId="53C866E3" w14:textId="77777777" w:rsidR="00FF3C43" w:rsidRDefault="00FF3C43" w:rsidP="00FF3C43">
            <w:pPr>
              <w:pStyle w:val="Normalny1"/>
              <w:pBdr>
                <w:top w:val="nil"/>
                <w:left w:val="nil"/>
                <w:bottom w:val="nil"/>
                <w:right w:val="nil"/>
                <w:between w:val="nil"/>
              </w:pBdr>
              <w:jc w:val="center"/>
              <w:rPr>
                <w:rFonts w:ascii="Arial" w:eastAsia="Arial" w:hAnsi="Arial" w:cs="Arial"/>
                <w:color w:val="000000"/>
              </w:rPr>
            </w:pPr>
          </w:p>
          <w:p w14:paraId="45294C10" w14:textId="19790BDA" w:rsidR="00FF3C43" w:rsidRDefault="00FF3C43" w:rsidP="00FF3C43">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S3_U05</w:t>
            </w:r>
          </w:p>
        </w:tc>
        <w:tc>
          <w:tcPr>
            <w:tcW w:w="3117" w:type="dxa"/>
          </w:tcPr>
          <w:p w14:paraId="2FF759D6" w14:textId="77777777"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FF3C43" w14:paraId="216392FE" w14:textId="77777777" w:rsidTr="00EE3440">
        <w:trPr>
          <w:trHeight w:val="580"/>
        </w:trPr>
        <w:tc>
          <w:tcPr>
            <w:tcW w:w="2260" w:type="dxa"/>
            <w:shd w:val="clear" w:color="auto" w:fill="auto"/>
          </w:tcPr>
          <w:p w14:paraId="4E8330DE" w14:textId="77777777"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19F68546" w14:textId="77777777" w:rsidR="00FF3C43" w:rsidRPr="00740D81" w:rsidRDefault="00FF3C43" w:rsidP="00FF3C43">
            <w:pPr>
              <w:rPr>
                <w:rFonts w:ascii="Times New Roman" w:hAnsi="Times New Roman" w:cs="Times New Roman"/>
                <w:sz w:val="24"/>
                <w:szCs w:val="24"/>
              </w:rPr>
            </w:pPr>
            <w:r>
              <w:rPr>
                <w:rFonts w:ascii="Arial" w:eastAsia="Arial" w:hAnsi="Arial" w:cs="Arial"/>
                <w:color w:val="000000"/>
              </w:rPr>
              <w:t xml:space="preserve">Zgodnie z sylabusem. </w:t>
            </w:r>
            <w:r>
              <w:rPr>
                <w:rFonts w:ascii="Arial" w:hAnsi="Arial" w:cs="Arial"/>
                <w:color w:val="222222"/>
                <w:shd w:val="clear" w:color="auto" w:fill="FFFFFF"/>
              </w:rPr>
              <w:t>W zależności od wyboru dokonanego przez Studenta/kę. Student/ka poszerza swoją wiedzę o treści w ramach kierunku studiów. Treści kształcenia umożliwiają opanowanie  terminologii  w języku obcego na poziomie B2 ESOKJ dotyczącej wybranej przez Studenta/kę problematyki z zakresu stosunków międzynarodowych.</w:t>
            </w:r>
            <w:r>
              <w:rPr>
                <w:rFonts w:ascii="Times New Roman" w:hAnsi="Times New Roman" w:cs="Times New Roman"/>
                <w:sz w:val="24"/>
                <w:szCs w:val="24"/>
              </w:rPr>
              <w:t xml:space="preserve"> </w:t>
            </w:r>
          </w:p>
        </w:tc>
      </w:tr>
      <w:tr w:rsidR="00FF3C43" w14:paraId="1CCB735D" w14:textId="77777777" w:rsidTr="00EE3440">
        <w:trPr>
          <w:trHeight w:val="580"/>
        </w:trPr>
        <w:tc>
          <w:tcPr>
            <w:tcW w:w="2260" w:type="dxa"/>
            <w:shd w:val="clear" w:color="auto" w:fill="auto"/>
          </w:tcPr>
          <w:p w14:paraId="040AD579" w14:textId="35CBA09F"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Sposoby weryfikacji efektów </w:t>
            </w:r>
            <w:r>
              <w:rPr>
                <w:rFonts w:ascii="Arial" w:eastAsia="Arial" w:hAnsi="Arial" w:cs="Arial"/>
                <w:b/>
                <w:color w:val="000000"/>
              </w:rPr>
              <w:lastRenderedPageBreak/>
              <w:t>przypisanych do przedmiotu</w:t>
            </w:r>
          </w:p>
        </w:tc>
        <w:tc>
          <w:tcPr>
            <w:tcW w:w="13617" w:type="dxa"/>
            <w:gridSpan w:val="12"/>
            <w:shd w:val="clear" w:color="auto" w:fill="auto"/>
          </w:tcPr>
          <w:p w14:paraId="2EAC231A" w14:textId="2FC3AABB"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Zgodnie z sylabusem</w:t>
            </w:r>
          </w:p>
        </w:tc>
      </w:tr>
      <w:tr w:rsidR="00FF3C43" w14:paraId="671D5BF5" w14:textId="77777777" w:rsidTr="00560FDB">
        <w:trPr>
          <w:trHeight w:val="580"/>
        </w:trPr>
        <w:tc>
          <w:tcPr>
            <w:tcW w:w="2260" w:type="dxa"/>
            <w:shd w:val="clear" w:color="auto" w:fill="auto"/>
          </w:tcPr>
          <w:p w14:paraId="579FE13C" w14:textId="77777777" w:rsidR="00FF3C43" w:rsidRDefault="00FF3C43" w:rsidP="00FF3C43">
            <w:pPr>
              <w:pStyle w:val="Normalny1"/>
              <w:pBdr>
                <w:top w:val="nil"/>
                <w:left w:val="nil"/>
                <w:bottom w:val="nil"/>
                <w:right w:val="nil"/>
                <w:between w:val="nil"/>
              </w:pBdr>
              <w:jc w:val="center"/>
              <w:rPr>
                <w:rFonts w:ascii="Arial" w:eastAsia="Arial" w:hAnsi="Arial" w:cs="Arial"/>
                <w:b/>
                <w:color w:val="FF0000"/>
              </w:rPr>
            </w:pPr>
            <w:r w:rsidRPr="000E674B">
              <w:rPr>
                <w:rFonts w:ascii="Arial" w:eastAsia="Arial" w:hAnsi="Arial" w:cs="Arial"/>
                <w:b/>
                <w:color w:val="0070C0"/>
              </w:rPr>
              <w:lastRenderedPageBreak/>
              <w:t xml:space="preserve">Przedmioty ogólnouniwersyteckie </w:t>
            </w:r>
            <w:r w:rsidRPr="000E674B">
              <w:rPr>
                <w:rFonts w:ascii="Arial" w:hAnsi="Arial" w:cs="Arial"/>
                <w:b/>
                <w:color w:val="0070C0"/>
                <w:shd w:val="clear" w:color="auto" w:fill="FFFFFF"/>
              </w:rPr>
              <w:t>z obszaru nauk humanistycznych</w:t>
            </w:r>
            <w:r w:rsidRPr="000E674B">
              <w:rPr>
                <w:rFonts w:ascii="Arial" w:eastAsia="Arial" w:hAnsi="Arial" w:cs="Arial"/>
                <w:b/>
                <w:color w:val="0070C0"/>
              </w:rPr>
              <w:t xml:space="preserve"> *</w:t>
            </w:r>
          </w:p>
        </w:tc>
        <w:tc>
          <w:tcPr>
            <w:tcW w:w="700" w:type="dxa"/>
            <w:shd w:val="clear" w:color="auto" w:fill="auto"/>
          </w:tcPr>
          <w:p w14:paraId="2B909F5A" w14:textId="77777777" w:rsidR="00FF3C43" w:rsidRDefault="00FF3C43" w:rsidP="00FF3C43">
            <w:pPr>
              <w:pStyle w:val="Normalny1"/>
              <w:pBdr>
                <w:top w:val="nil"/>
                <w:left w:val="nil"/>
                <w:bottom w:val="nil"/>
                <w:right w:val="nil"/>
                <w:between w:val="nil"/>
              </w:pBdr>
              <w:spacing w:after="200"/>
              <w:jc w:val="center"/>
              <w:rPr>
                <w:rFonts w:ascii="Arial" w:eastAsia="Arial" w:hAnsi="Arial" w:cs="Arial"/>
                <w:color w:val="000000"/>
              </w:rPr>
            </w:pPr>
          </w:p>
        </w:tc>
        <w:tc>
          <w:tcPr>
            <w:tcW w:w="700" w:type="dxa"/>
            <w:shd w:val="clear" w:color="auto" w:fill="auto"/>
          </w:tcPr>
          <w:p w14:paraId="663E1064" w14:textId="77777777" w:rsidR="00FF3C43" w:rsidRDefault="00FF3C43" w:rsidP="00FF3C43">
            <w:pPr>
              <w:pStyle w:val="Normalny1"/>
              <w:pBdr>
                <w:top w:val="nil"/>
                <w:left w:val="nil"/>
                <w:bottom w:val="nil"/>
                <w:right w:val="nil"/>
                <w:between w:val="nil"/>
              </w:pBdr>
              <w:spacing w:after="200"/>
              <w:jc w:val="center"/>
              <w:rPr>
                <w:rFonts w:ascii="Arial" w:eastAsia="Arial" w:hAnsi="Arial" w:cs="Arial"/>
                <w:color w:val="000000"/>
              </w:rPr>
            </w:pPr>
          </w:p>
        </w:tc>
        <w:tc>
          <w:tcPr>
            <w:tcW w:w="700" w:type="dxa"/>
            <w:shd w:val="clear" w:color="auto" w:fill="auto"/>
          </w:tcPr>
          <w:p w14:paraId="7607BE37" w14:textId="77777777" w:rsidR="00FF3C43" w:rsidRDefault="00FF3C43" w:rsidP="00FF3C43">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221947C8" w14:textId="77777777" w:rsidR="00FF3C43" w:rsidRDefault="00FF3C43" w:rsidP="00FF3C43">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3EE38A9D" w14:textId="77777777" w:rsidR="00FF3C43" w:rsidRDefault="00FF3C43" w:rsidP="00FF3C43">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3A498366" w14:textId="77777777" w:rsidR="00FF3C43" w:rsidRDefault="00FF3C43" w:rsidP="00FF3C43">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3142BC25" w14:textId="77777777" w:rsidR="00FF3C43" w:rsidRDefault="00FF3C43" w:rsidP="00FF3C43">
            <w:pPr>
              <w:pStyle w:val="Normalny1"/>
              <w:pBdr>
                <w:top w:val="nil"/>
                <w:left w:val="nil"/>
                <w:bottom w:val="nil"/>
                <w:right w:val="nil"/>
                <w:between w:val="nil"/>
              </w:pBdr>
              <w:spacing w:line="256" w:lineRule="auto"/>
              <w:rPr>
                <w:rFonts w:ascii="Arial" w:eastAsia="Arial" w:hAnsi="Arial" w:cs="Arial"/>
                <w:color w:val="000000"/>
              </w:rPr>
            </w:pPr>
          </w:p>
        </w:tc>
        <w:tc>
          <w:tcPr>
            <w:tcW w:w="840" w:type="dxa"/>
          </w:tcPr>
          <w:p w14:paraId="683893FB" w14:textId="77777777" w:rsidR="00FF3C43" w:rsidRDefault="00FF3C43" w:rsidP="00FF3C43">
            <w:pPr>
              <w:pStyle w:val="Normalny1"/>
              <w:pBdr>
                <w:top w:val="nil"/>
                <w:left w:val="nil"/>
                <w:bottom w:val="nil"/>
                <w:right w:val="nil"/>
                <w:between w:val="nil"/>
              </w:pBdr>
              <w:spacing w:line="256" w:lineRule="auto"/>
              <w:rPr>
                <w:rFonts w:ascii="Arial" w:eastAsia="Arial" w:hAnsi="Arial" w:cs="Arial"/>
                <w:color w:val="000000"/>
              </w:rPr>
            </w:pPr>
          </w:p>
        </w:tc>
        <w:tc>
          <w:tcPr>
            <w:tcW w:w="1540" w:type="dxa"/>
            <w:shd w:val="clear" w:color="auto" w:fill="auto"/>
          </w:tcPr>
          <w:p w14:paraId="5D91FB65" w14:textId="4D6FE067" w:rsidR="00FF3C43" w:rsidRDefault="004F785A" w:rsidP="00FF3C43">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b/>
                <w:bCs/>
                <w:color w:val="FF0000"/>
                <w:highlight w:val="yellow"/>
              </w:rPr>
              <w:t>min 30</w:t>
            </w:r>
          </w:p>
        </w:tc>
        <w:tc>
          <w:tcPr>
            <w:tcW w:w="1540" w:type="dxa"/>
            <w:shd w:val="clear" w:color="auto" w:fill="auto"/>
          </w:tcPr>
          <w:p w14:paraId="44662B28" w14:textId="77777777" w:rsidR="00FF3C43" w:rsidRDefault="00FF3C43" w:rsidP="00FF3C43">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5</w:t>
            </w:r>
          </w:p>
        </w:tc>
        <w:tc>
          <w:tcPr>
            <w:tcW w:w="1820" w:type="dxa"/>
            <w:shd w:val="clear" w:color="auto" w:fill="auto"/>
          </w:tcPr>
          <w:p w14:paraId="1E9272BA" w14:textId="0A209BE0" w:rsidR="00FF3C43" w:rsidRDefault="00FF3C43" w:rsidP="00FF3C43">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w:t>
            </w:r>
          </w:p>
        </w:tc>
        <w:tc>
          <w:tcPr>
            <w:tcW w:w="3117" w:type="dxa"/>
          </w:tcPr>
          <w:p w14:paraId="2EC8C43E" w14:textId="77777777" w:rsidR="00FF3C43" w:rsidRDefault="00FF3C43" w:rsidP="00FF3C43">
            <w:pPr>
              <w:pStyle w:val="Normalny1"/>
              <w:pBdr>
                <w:top w:val="nil"/>
                <w:left w:val="nil"/>
                <w:bottom w:val="nil"/>
                <w:right w:val="nil"/>
                <w:between w:val="nil"/>
              </w:pBdr>
              <w:spacing w:after="200"/>
              <w:jc w:val="center"/>
              <w:rPr>
                <w:rFonts w:ascii="Arial" w:eastAsia="Arial" w:hAnsi="Arial" w:cs="Arial"/>
                <w:color w:val="000000"/>
              </w:rPr>
            </w:pPr>
          </w:p>
        </w:tc>
      </w:tr>
      <w:tr w:rsidR="00FF3C43" w14:paraId="4E221F35" w14:textId="77777777" w:rsidTr="00EE3440">
        <w:trPr>
          <w:trHeight w:val="580"/>
        </w:trPr>
        <w:tc>
          <w:tcPr>
            <w:tcW w:w="2260" w:type="dxa"/>
            <w:shd w:val="clear" w:color="auto" w:fill="auto"/>
          </w:tcPr>
          <w:p w14:paraId="6C5DB33F" w14:textId="77777777"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61B271A5" w14:textId="77777777" w:rsidR="00FF3C43" w:rsidRDefault="00FF3C43" w:rsidP="00FF3C43">
            <w:pPr>
              <w:rPr>
                <w:rFonts w:ascii="Times New Roman" w:hAnsi="Times New Roman" w:cs="Times New Roman"/>
                <w:sz w:val="24"/>
                <w:szCs w:val="24"/>
              </w:rPr>
            </w:pPr>
            <w:r>
              <w:rPr>
                <w:rFonts w:ascii="Arial" w:eastAsia="Arial" w:hAnsi="Arial" w:cs="Arial"/>
                <w:color w:val="000000"/>
              </w:rPr>
              <w:t xml:space="preserve">Zgodnie z sylabusem </w:t>
            </w:r>
            <w:r>
              <w:rPr>
                <w:rFonts w:ascii="Arial" w:hAnsi="Arial" w:cs="Arial"/>
                <w:color w:val="222222"/>
                <w:shd w:val="clear" w:color="auto" w:fill="FFFFFF"/>
              </w:rPr>
              <w:t>W zależności od wyboru dokonanego przez Studenta/kę. Student/ka poszerza swoją wiedzę o treści spoza kierunku studiów z obszaru nauk humanistycznych.</w:t>
            </w:r>
            <w:r>
              <w:rPr>
                <w:rFonts w:ascii="Times New Roman" w:hAnsi="Times New Roman" w:cs="Times New Roman"/>
                <w:sz w:val="24"/>
                <w:szCs w:val="24"/>
              </w:rPr>
              <w:t xml:space="preserve"> </w:t>
            </w:r>
          </w:p>
          <w:p w14:paraId="15BEA73A" w14:textId="77777777" w:rsidR="00FF3C43" w:rsidRDefault="00FF3C43" w:rsidP="00FF3C43">
            <w:pPr>
              <w:pStyle w:val="Normalny1"/>
              <w:pBdr>
                <w:top w:val="nil"/>
                <w:left w:val="nil"/>
                <w:bottom w:val="nil"/>
                <w:right w:val="nil"/>
                <w:between w:val="nil"/>
              </w:pBdr>
              <w:jc w:val="center"/>
              <w:rPr>
                <w:rFonts w:ascii="Arial" w:eastAsia="Arial" w:hAnsi="Arial" w:cs="Arial"/>
                <w:color w:val="000000"/>
              </w:rPr>
            </w:pPr>
          </w:p>
        </w:tc>
      </w:tr>
      <w:tr w:rsidR="00FF3C43" w14:paraId="0AAE63B7" w14:textId="77777777" w:rsidTr="00EE3440">
        <w:trPr>
          <w:trHeight w:val="580"/>
        </w:trPr>
        <w:tc>
          <w:tcPr>
            <w:tcW w:w="2260" w:type="dxa"/>
            <w:shd w:val="clear" w:color="auto" w:fill="auto"/>
          </w:tcPr>
          <w:p w14:paraId="0E140481" w14:textId="5B68D23D"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30FD90F2" w14:textId="5B9A7ABE"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Zgodnie z sylabusem</w:t>
            </w:r>
          </w:p>
        </w:tc>
      </w:tr>
      <w:tr w:rsidR="00FF3C43" w14:paraId="784E4C9B" w14:textId="77777777" w:rsidTr="00560FDB">
        <w:trPr>
          <w:trHeight w:val="580"/>
        </w:trPr>
        <w:tc>
          <w:tcPr>
            <w:tcW w:w="2260" w:type="dxa"/>
            <w:shd w:val="clear" w:color="auto" w:fill="auto"/>
          </w:tcPr>
          <w:p w14:paraId="0E1E06F6" w14:textId="77777777" w:rsidR="00FF3C43" w:rsidRPr="00E014EA" w:rsidRDefault="00FF3C43" w:rsidP="00FF3C43">
            <w:pPr>
              <w:pStyle w:val="Normalny1"/>
              <w:pBdr>
                <w:top w:val="nil"/>
                <w:left w:val="nil"/>
                <w:bottom w:val="nil"/>
                <w:right w:val="nil"/>
                <w:between w:val="nil"/>
              </w:pBdr>
              <w:ind w:left="-120"/>
              <w:jc w:val="center"/>
              <w:rPr>
                <w:rFonts w:ascii="Arial" w:eastAsia="Arial" w:hAnsi="Arial" w:cs="Arial"/>
                <w:b/>
                <w:color w:val="0070C0"/>
              </w:rPr>
            </w:pPr>
            <w:r w:rsidRPr="00E014EA">
              <w:rPr>
                <w:rFonts w:ascii="Arial" w:eastAsia="Arial" w:hAnsi="Arial" w:cs="Arial"/>
                <w:b/>
                <w:color w:val="0070C0"/>
              </w:rPr>
              <w:t>Seminarium magisterskie III</w:t>
            </w:r>
          </w:p>
          <w:p w14:paraId="30FDCF2E" w14:textId="77777777" w:rsidR="00FF3C43" w:rsidRDefault="00FF3C43" w:rsidP="00FF3C43">
            <w:pPr>
              <w:pStyle w:val="Normalny1"/>
              <w:pBdr>
                <w:top w:val="nil"/>
                <w:left w:val="nil"/>
                <w:bottom w:val="nil"/>
                <w:right w:val="nil"/>
                <w:between w:val="nil"/>
              </w:pBdr>
              <w:ind w:left="-120"/>
              <w:jc w:val="center"/>
              <w:rPr>
                <w:rFonts w:ascii="Arial" w:eastAsia="Arial" w:hAnsi="Arial" w:cs="Arial"/>
                <w:b/>
                <w:color w:val="FF0000"/>
                <w:highlight w:val="yellow"/>
              </w:rPr>
            </w:pPr>
          </w:p>
        </w:tc>
        <w:tc>
          <w:tcPr>
            <w:tcW w:w="700" w:type="dxa"/>
            <w:shd w:val="clear" w:color="auto" w:fill="auto"/>
          </w:tcPr>
          <w:p w14:paraId="1401D9F3" w14:textId="77777777" w:rsidR="00FF3C43" w:rsidRDefault="00FF3C43" w:rsidP="00FF3C43">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261308A2" w14:textId="77777777" w:rsidR="00FF3C43" w:rsidRDefault="00FF3C43" w:rsidP="00FF3C43">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30</w:t>
            </w:r>
          </w:p>
        </w:tc>
        <w:tc>
          <w:tcPr>
            <w:tcW w:w="700" w:type="dxa"/>
            <w:shd w:val="clear" w:color="auto" w:fill="auto"/>
          </w:tcPr>
          <w:p w14:paraId="433F0206" w14:textId="77777777" w:rsidR="00FF3C43" w:rsidRDefault="00FF3C43" w:rsidP="00FF3C43">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633D6B7B" w14:textId="77777777" w:rsidR="00FF3C43" w:rsidRDefault="00FF3C43" w:rsidP="00FF3C43">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46513C94" w14:textId="77777777" w:rsidR="00FF3C43" w:rsidRDefault="00FF3C43" w:rsidP="00FF3C43">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358DCD03" w14:textId="77777777" w:rsidR="00FF3C43" w:rsidRDefault="00FF3C43" w:rsidP="00FF3C43">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1BFEBE5D" w14:textId="77777777" w:rsidR="00FF3C43" w:rsidRDefault="00FF3C43" w:rsidP="00FF3C43">
            <w:pPr>
              <w:pStyle w:val="Normalny1"/>
              <w:pBdr>
                <w:top w:val="nil"/>
                <w:left w:val="nil"/>
                <w:bottom w:val="nil"/>
                <w:right w:val="nil"/>
                <w:between w:val="nil"/>
              </w:pBdr>
              <w:spacing w:line="256" w:lineRule="auto"/>
              <w:rPr>
                <w:rFonts w:ascii="Arial" w:eastAsia="Arial" w:hAnsi="Arial" w:cs="Arial"/>
                <w:color w:val="000000"/>
              </w:rPr>
            </w:pPr>
          </w:p>
        </w:tc>
        <w:tc>
          <w:tcPr>
            <w:tcW w:w="840" w:type="dxa"/>
          </w:tcPr>
          <w:p w14:paraId="16D9BA33" w14:textId="77777777" w:rsidR="00FF3C43" w:rsidRDefault="00FF3C43" w:rsidP="00FF3C43">
            <w:pPr>
              <w:pStyle w:val="Normalny1"/>
              <w:pBdr>
                <w:top w:val="nil"/>
                <w:left w:val="nil"/>
                <w:bottom w:val="nil"/>
                <w:right w:val="nil"/>
                <w:between w:val="nil"/>
              </w:pBdr>
              <w:spacing w:after="200"/>
              <w:jc w:val="center"/>
              <w:rPr>
                <w:rFonts w:ascii="Arial" w:eastAsia="Arial" w:hAnsi="Arial" w:cs="Arial"/>
                <w:color w:val="000000"/>
              </w:rPr>
            </w:pPr>
          </w:p>
        </w:tc>
        <w:tc>
          <w:tcPr>
            <w:tcW w:w="1540" w:type="dxa"/>
            <w:shd w:val="clear" w:color="auto" w:fill="auto"/>
          </w:tcPr>
          <w:p w14:paraId="39C8E3C9" w14:textId="77777777" w:rsidR="00FF3C43" w:rsidRDefault="00FF3C43" w:rsidP="00FF3C43">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30</w:t>
            </w:r>
          </w:p>
        </w:tc>
        <w:tc>
          <w:tcPr>
            <w:tcW w:w="1540" w:type="dxa"/>
            <w:shd w:val="clear" w:color="auto" w:fill="auto"/>
          </w:tcPr>
          <w:p w14:paraId="6AD764C4" w14:textId="77777777" w:rsidR="00FF3C43" w:rsidRDefault="00FF3C43" w:rsidP="00FF3C43">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12</w:t>
            </w:r>
          </w:p>
        </w:tc>
        <w:tc>
          <w:tcPr>
            <w:tcW w:w="1820" w:type="dxa"/>
            <w:shd w:val="clear" w:color="auto" w:fill="auto"/>
          </w:tcPr>
          <w:p w14:paraId="0186C6A5" w14:textId="1ADB03A1" w:rsidR="00FF3C43" w:rsidRDefault="00FF3C43" w:rsidP="00FF3C43">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K_U01, K_U05, K_K01</w:t>
            </w:r>
          </w:p>
          <w:p w14:paraId="5F26F5FA" w14:textId="77777777" w:rsidR="00FF3C43" w:rsidRDefault="00FF3C43" w:rsidP="00FF3C43">
            <w:pPr>
              <w:pStyle w:val="Normalny1"/>
              <w:pBdr>
                <w:top w:val="nil"/>
                <w:left w:val="nil"/>
                <w:bottom w:val="nil"/>
                <w:right w:val="nil"/>
                <w:between w:val="nil"/>
              </w:pBdr>
              <w:ind w:left="-120"/>
              <w:jc w:val="center"/>
              <w:rPr>
                <w:rFonts w:ascii="Arial" w:eastAsia="Arial" w:hAnsi="Arial" w:cs="Arial"/>
                <w:color w:val="000000"/>
              </w:rPr>
            </w:pPr>
          </w:p>
          <w:p w14:paraId="6441AFBB" w14:textId="58FA7157"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S3_U03, S3_U04, S3_U07, S3_K01</w:t>
            </w:r>
          </w:p>
        </w:tc>
        <w:tc>
          <w:tcPr>
            <w:tcW w:w="3117" w:type="dxa"/>
          </w:tcPr>
          <w:p w14:paraId="5601ACA1" w14:textId="77777777"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p w14:paraId="1948767B" w14:textId="77777777"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bezpieczeństwie</w:t>
            </w:r>
          </w:p>
          <w:p w14:paraId="0BF605EF" w14:textId="77777777" w:rsidR="00FF3C43" w:rsidRDefault="00FF3C43" w:rsidP="00FF3C43">
            <w:pPr>
              <w:pStyle w:val="Normalny1"/>
              <w:pBdr>
                <w:top w:val="nil"/>
                <w:left w:val="nil"/>
                <w:bottom w:val="nil"/>
                <w:right w:val="nil"/>
                <w:between w:val="nil"/>
              </w:pBdr>
              <w:rPr>
                <w:rFonts w:ascii="Arial" w:eastAsia="Arial" w:hAnsi="Arial" w:cs="Arial"/>
                <w:color w:val="000000"/>
              </w:rPr>
            </w:pPr>
          </w:p>
        </w:tc>
      </w:tr>
      <w:tr w:rsidR="00FF3C43" w14:paraId="4E417666" w14:textId="77777777" w:rsidTr="00EE3440">
        <w:trPr>
          <w:trHeight w:val="580"/>
        </w:trPr>
        <w:tc>
          <w:tcPr>
            <w:tcW w:w="2260" w:type="dxa"/>
            <w:shd w:val="clear" w:color="auto" w:fill="auto"/>
          </w:tcPr>
          <w:p w14:paraId="6EDDCBA5" w14:textId="77777777"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4DDA642A" w14:textId="77777777" w:rsidR="00FF3C43" w:rsidRDefault="00FF3C43" w:rsidP="00FF3C43">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Projektowanie i realizacja zadania badawczego podjętego w ramach przygotowywanej pracy dyplomowej. Przygotowanie pracy magisterskiej - Złożenie i obrona pracy magisterskiej.</w:t>
            </w:r>
          </w:p>
        </w:tc>
      </w:tr>
      <w:tr w:rsidR="00FF3C43" w14:paraId="08EFD9CB" w14:textId="77777777" w:rsidTr="00EE3440">
        <w:trPr>
          <w:trHeight w:val="580"/>
        </w:trPr>
        <w:tc>
          <w:tcPr>
            <w:tcW w:w="2260" w:type="dxa"/>
            <w:shd w:val="clear" w:color="auto" w:fill="auto"/>
          </w:tcPr>
          <w:p w14:paraId="40680A69" w14:textId="51D0852B"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72643270" w14:textId="399CCA17"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Praca dyplomowa</w:t>
            </w:r>
          </w:p>
        </w:tc>
      </w:tr>
    </w:tbl>
    <w:p w14:paraId="73928834" w14:textId="77777777" w:rsidR="00A06E42" w:rsidRDefault="00A06E42">
      <w:pPr>
        <w:pStyle w:val="Normalny1"/>
        <w:pBdr>
          <w:top w:val="nil"/>
          <w:left w:val="nil"/>
          <w:bottom w:val="nil"/>
          <w:right w:val="nil"/>
          <w:between w:val="nil"/>
        </w:pBdr>
        <w:spacing w:before="120" w:after="0" w:line="240" w:lineRule="auto"/>
        <w:rPr>
          <w:rFonts w:ascii="Arial" w:eastAsia="Arial" w:hAnsi="Arial" w:cs="Arial"/>
          <w:b/>
          <w:color w:val="000000"/>
        </w:rPr>
      </w:pPr>
    </w:p>
    <w:p w14:paraId="57802D3F" w14:textId="77777777" w:rsidR="00A06E42" w:rsidRDefault="00915D6C">
      <w:pPr>
        <w:pStyle w:val="Normalny1"/>
        <w:pBdr>
          <w:top w:val="nil"/>
          <w:left w:val="nil"/>
          <w:bottom w:val="nil"/>
          <w:right w:val="nil"/>
          <w:between w:val="nil"/>
        </w:pBdr>
        <w:spacing w:before="120" w:after="0" w:line="240" w:lineRule="auto"/>
        <w:rPr>
          <w:rFonts w:ascii="Arial" w:eastAsia="Arial" w:hAnsi="Arial" w:cs="Arial"/>
          <w:b/>
          <w:color w:val="000000"/>
        </w:rPr>
      </w:pPr>
      <w:r>
        <w:rPr>
          <w:rFonts w:ascii="Arial" w:eastAsia="Arial" w:hAnsi="Arial" w:cs="Arial"/>
          <w:b/>
          <w:color w:val="000000"/>
        </w:rPr>
        <w:t xml:space="preserve">Łączna liczba punktów ECTS </w:t>
      </w:r>
      <w:r>
        <w:rPr>
          <w:rFonts w:ascii="Arial" w:eastAsia="Arial" w:hAnsi="Arial" w:cs="Arial"/>
          <w:color w:val="000000"/>
        </w:rPr>
        <w:t>(w semestrze): 30</w:t>
      </w:r>
    </w:p>
    <w:p w14:paraId="6B54BB8D" w14:textId="2E52F986" w:rsidR="00A06E42" w:rsidRDefault="00915D6C">
      <w:pPr>
        <w:pStyle w:val="Normalny1"/>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Łączna liczba godzin zajęć </w:t>
      </w:r>
      <w:r>
        <w:rPr>
          <w:rFonts w:ascii="Arial" w:eastAsia="Arial" w:hAnsi="Arial" w:cs="Arial"/>
          <w:color w:val="000000"/>
        </w:rPr>
        <w:t xml:space="preserve">(w semestrze): </w:t>
      </w:r>
      <w:r w:rsidR="0053036F">
        <w:rPr>
          <w:rFonts w:ascii="Arial" w:eastAsia="Arial" w:hAnsi="Arial" w:cs="Arial"/>
          <w:color w:val="000000"/>
        </w:rPr>
        <w:t xml:space="preserve">co najmniej </w:t>
      </w:r>
      <w:r w:rsidRPr="004F785A">
        <w:rPr>
          <w:rFonts w:ascii="Arial" w:eastAsia="Arial" w:hAnsi="Arial" w:cs="Arial"/>
          <w:b/>
          <w:bCs/>
          <w:color w:val="FF0000"/>
          <w:highlight w:val="yellow"/>
        </w:rPr>
        <w:t>1</w:t>
      </w:r>
      <w:r w:rsidR="004F785A" w:rsidRPr="004F785A">
        <w:rPr>
          <w:rFonts w:ascii="Arial" w:eastAsia="Arial" w:hAnsi="Arial" w:cs="Arial"/>
          <w:b/>
          <w:bCs/>
          <w:color w:val="FF0000"/>
          <w:highlight w:val="yellow"/>
        </w:rPr>
        <w:t>7</w:t>
      </w:r>
      <w:r w:rsidRPr="004F785A">
        <w:rPr>
          <w:rFonts w:ascii="Arial" w:eastAsia="Arial" w:hAnsi="Arial" w:cs="Arial"/>
          <w:b/>
          <w:bCs/>
          <w:color w:val="FF0000"/>
          <w:highlight w:val="yellow"/>
        </w:rPr>
        <w:t>0</w:t>
      </w:r>
    </w:p>
    <w:p w14:paraId="2CABFF1E" w14:textId="5F73C74C" w:rsidR="00A06E42" w:rsidRDefault="00915D6C">
      <w:pPr>
        <w:pStyle w:val="Normalny1"/>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b/>
          <w:color w:val="000000"/>
        </w:rPr>
        <w:t xml:space="preserve">Łączna liczba godzin zajęć określona w programie studiów dla danego kierunku, poziomu i profilu </w:t>
      </w:r>
      <w:r>
        <w:rPr>
          <w:rFonts w:ascii="Arial" w:eastAsia="Arial" w:hAnsi="Arial" w:cs="Arial"/>
          <w:color w:val="000000"/>
        </w:rPr>
        <w:t xml:space="preserve">(dla całego cyklu): </w:t>
      </w:r>
      <w:r w:rsidR="0053036F">
        <w:rPr>
          <w:rFonts w:ascii="Arial" w:eastAsia="Arial" w:hAnsi="Arial" w:cs="Arial"/>
          <w:color w:val="000000"/>
        </w:rPr>
        <w:t>co najmniej</w:t>
      </w:r>
      <w:r w:rsidR="004F785A">
        <w:rPr>
          <w:rFonts w:ascii="Arial" w:eastAsia="Arial" w:hAnsi="Arial" w:cs="Arial"/>
          <w:b/>
          <w:bCs/>
          <w:color w:val="FF0000"/>
        </w:rPr>
        <w:t xml:space="preserve"> </w:t>
      </w:r>
      <w:r w:rsidR="00622922">
        <w:rPr>
          <w:rFonts w:ascii="Arial" w:eastAsia="Arial" w:hAnsi="Arial" w:cs="Arial"/>
          <w:b/>
          <w:bCs/>
          <w:color w:val="FF0000"/>
          <w:highlight w:val="yellow"/>
        </w:rPr>
        <w:t>96</w:t>
      </w:r>
      <w:r w:rsidR="004F785A">
        <w:rPr>
          <w:rFonts w:ascii="Arial" w:eastAsia="Arial" w:hAnsi="Arial" w:cs="Arial"/>
          <w:b/>
          <w:bCs/>
          <w:color w:val="FF0000"/>
          <w:highlight w:val="yellow"/>
        </w:rPr>
        <w:t>0</w:t>
      </w:r>
    </w:p>
    <w:p w14:paraId="5D66F524" w14:textId="77777777" w:rsidR="002E53DD" w:rsidRDefault="002E53DD">
      <w:pPr>
        <w:pStyle w:val="Normalny1"/>
        <w:spacing w:line="240" w:lineRule="auto"/>
        <w:rPr>
          <w:rFonts w:ascii="Arial" w:eastAsia="Arial" w:hAnsi="Arial" w:cs="Arial"/>
          <w:b/>
          <w:color w:val="000000"/>
        </w:rPr>
      </w:pPr>
    </w:p>
    <w:p w14:paraId="51D75EB6" w14:textId="77777777" w:rsidR="00A06E42" w:rsidRPr="00B944D0" w:rsidRDefault="00915D6C">
      <w:pPr>
        <w:pStyle w:val="Normalny1"/>
        <w:spacing w:line="240" w:lineRule="auto"/>
        <w:rPr>
          <w:rFonts w:ascii="Arial" w:eastAsia="Arial" w:hAnsi="Arial" w:cs="Arial"/>
        </w:rPr>
      </w:pPr>
      <w:r w:rsidRPr="00B944D0">
        <w:rPr>
          <w:rFonts w:ascii="Arial" w:eastAsia="Arial" w:hAnsi="Arial" w:cs="Arial"/>
          <w:b/>
          <w:color w:val="000000"/>
        </w:rPr>
        <w:t>STUDENT W TOKU STUDIÓW:</w:t>
      </w:r>
      <w:r w:rsidRPr="00B944D0">
        <w:rPr>
          <w:rFonts w:ascii="Arial" w:eastAsia="Arial" w:hAnsi="Arial" w:cs="Arial"/>
          <w:color w:val="000000"/>
        </w:rPr>
        <w:t xml:space="preserve"> </w:t>
      </w:r>
    </w:p>
    <w:p w14:paraId="4E5956E4" w14:textId="77777777" w:rsidR="00A06E42" w:rsidRPr="00B944D0" w:rsidRDefault="00915D6C">
      <w:pPr>
        <w:pStyle w:val="Normalny1"/>
        <w:spacing w:line="240" w:lineRule="auto"/>
        <w:rPr>
          <w:rFonts w:ascii="Arial" w:eastAsia="Arial" w:hAnsi="Arial" w:cs="Arial"/>
        </w:rPr>
      </w:pPr>
      <w:r w:rsidRPr="00B944D0">
        <w:rPr>
          <w:rFonts w:ascii="Arial" w:eastAsia="Arial" w:hAnsi="Arial" w:cs="Arial"/>
          <w:color w:val="000000"/>
        </w:rPr>
        <w:lastRenderedPageBreak/>
        <w:t xml:space="preserve">1. ma obowiązek zrealizować </w:t>
      </w:r>
      <w:r w:rsidR="00381C5E" w:rsidRPr="00B944D0">
        <w:rPr>
          <w:rFonts w:ascii="Arial" w:eastAsia="Arial" w:hAnsi="Arial" w:cs="Arial"/>
          <w:color w:val="000000"/>
        </w:rPr>
        <w:t xml:space="preserve">przedmioty ogólnouniwersyteckie </w:t>
      </w:r>
      <w:r w:rsidRPr="00B944D0">
        <w:rPr>
          <w:rFonts w:ascii="Arial" w:eastAsia="Arial" w:hAnsi="Arial" w:cs="Arial"/>
          <w:color w:val="000000"/>
        </w:rPr>
        <w:t xml:space="preserve"> z obszaru nauk humanistycznych za co najmniej 5 ECTS.</w:t>
      </w:r>
    </w:p>
    <w:p w14:paraId="54673C72" w14:textId="77777777" w:rsidR="00A06E42" w:rsidRPr="00B944D0" w:rsidRDefault="00915D6C">
      <w:pPr>
        <w:pStyle w:val="Normalny1"/>
        <w:spacing w:line="240" w:lineRule="auto"/>
        <w:rPr>
          <w:rFonts w:ascii="Arial" w:eastAsia="Arial" w:hAnsi="Arial" w:cs="Arial"/>
          <w:color w:val="000000"/>
        </w:rPr>
      </w:pPr>
      <w:r w:rsidRPr="00B944D0">
        <w:rPr>
          <w:rFonts w:ascii="Arial" w:eastAsia="Arial" w:hAnsi="Arial" w:cs="Arial"/>
          <w:color w:val="000000"/>
        </w:rPr>
        <w:t xml:space="preserve">2. ma obowiązek zaliczyć </w:t>
      </w:r>
      <w:r w:rsidRPr="00B944D0">
        <w:rPr>
          <w:rFonts w:ascii="Arial" w:eastAsia="Arial" w:hAnsi="Arial" w:cs="Arial"/>
          <w:b/>
          <w:color w:val="000000"/>
        </w:rPr>
        <w:t>BHP</w:t>
      </w:r>
      <w:r w:rsidRPr="00B944D0">
        <w:rPr>
          <w:rFonts w:ascii="Arial" w:eastAsia="Arial" w:hAnsi="Arial" w:cs="Arial"/>
          <w:color w:val="000000"/>
        </w:rPr>
        <w:t xml:space="preserve"> i </w:t>
      </w:r>
      <w:r w:rsidRPr="00B944D0">
        <w:rPr>
          <w:rFonts w:ascii="Arial" w:eastAsia="Arial" w:hAnsi="Arial" w:cs="Arial"/>
          <w:b/>
          <w:color w:val="000000"/>
        </w:rPr>
        <w:t>POWI</w:t>
      </w:r>
      <w:r w:rsidRPr="00B944D0">
        <w:rPr>
          <w:rFonts w:ascii="Arial" w:eastAsia="Arial" w:hAnsi="Arial" w:cs="Arial"/>
          <w:color w:val="000000"/>
        </w:rPr>
        <w:t>, w wymiarze nie mniej niż 4 godziny każde i po 0,5 pkt ECTS, jeśli nie realizował ww. przedmiotów na studiach I stopnia</w:t>
      </w:r>
    </w:p>
    <w:tbl>
      <w:tblPr>
        <w:tblStyle w:val="af8"/>
        <w:tblW w:w="1445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072"/>
        <w:gridCol w:w="5387"/>
      </w:tblGrid>
      <w:tr w:rsidR="00A06E42" w14:paraId="12EE6518" w14:textId="77777777">
        <w:tc>
          <w:tcPr>
            <w:tcW w:w="9072" w:type="dxa"/>
          </w:tcPr>
          <w:p w14:paraId="6EF9F2B6" w14:textId="518E5F36" w:rsidR="00A06E42" w:rsidRDefault="00915D6C" w:rsidP="00622922">
            <w:pPr>
              <w:pStyle w:val="Normalny1"/>
              <w:pBdr>
                <w:top w:val="nil"/>
                <w:left w:val="nil"/>
                <w:bottom w:val="nil"/>
                <w:right w:val="nil"/>
                <w:between w:val="nil"/>
              </w:pBdr>
              <w:spacing w:after="200"/>
            </w:pPr>
            <w:r w:rsidRPr="00B944D0">
              <w:rPr>
                <w:rFonts w:ascii="Arial" w:eastAsia="Arial" w:hAnsi="Arial" w:cs="Arial"/>
                <w:b/>
                <w:color w:val="000000"/>
              </w:rPr>
              <w:t>*</w:t>
            </w:r>
            <w:r w:rsidRPr="00B944D0">
              <w:rPr>
                <w:rFonts w:ascii="Arial" w:eastAsia="Arial" w:hAnsi="Arial" w:cs="Arial"/>
                <w:color w:val="000000"/>
              </w:rPr>
              <w:t xml:space="preserve"> Przedmioty ogólnouniwersyteckie rozliczane są rocznie.</w:t>
            </w:r>
          </w:p>
        </w:tc>
        <w:tc>
          <w:tcPr>
            <w:tcW w:w="5387" w:type="dxa"/>
          </w:tcPr>
          <w:p w14:paraId="1F8380BC" w14:textId="14781234" w:rsidR="00A06E42" w:rsidRDefault="00A06E42" w:rsidP="002E53DD">
            <w:pPr>
              <w:pStyle w:val="Normalny1"/>
              <w:numPr>
                <w:ilvl w:val="0"/>
                <w:numId w:val="5"/>
              </w:numPr>
              <w:pBdr>
                <w:top w:val="nil"/>
                <w:left w:val="nil"/>
                <w:bottom w:val="nil"/>
                <w:right w:val="nil"/>
                <w:between w:val="nil"/>
              </w:pBdr>
              <w:spacing w:after="200"/>
              <w:ind w:left="315"/>
            </w:pPr>
          </w:p>
        </w:tc>
      </w:tr>
    </w:tbl>
    <w:p w14:paraId="5EA9176B" w14:textId="77777777" w:rsidR="002E53DD" w:rsidRDefault="002E53DD">
      <w:pPr>
        <w:pStyle w:val="Normalny1"/>
        <w:pBdr>
          <w:top w:val="nil"/>
          <w:left w:val="nil"/>
          <w:bottom w:val="nil"/>
          <w:right w:val="nil"/>
          <w:between w:val="nil"/>
        </w:pBdr>
        <w:rPr>
          <w:rFonts w:ascii="Arial" w:eastAsia="Arial" w:hAnsi="Arial" w:cs="Arial"/>
          <w:color w:val="000000"/>
        </w:rPr>
      </w:pPr>
    </w:p>
    <w:p w14:paraId="17F44B93" w14:textId="77777777" w:rsidR="002E53DD" w:rsidRDefault="002E53DD">
      <w:pPr>
        <w:rPr>
          <w:rFonts w:ascii="Arial" w:eastAsia="Arial" w:hAnsi="Arial" w:cs="Arial"/>
          <w:color w:val="000000"/>
        </w:rPr>
      </w:pPr>
      <w:r>
        <w:rPr>
          <w:rFonts w:ascii="Arial" w:eastAsia="Arial" w:hAnsi="Arial" w:cs="Arial"/>
          <w:color w:val="000000"/>
        </w:rPr>
        <w:br w:type="page"/>
      </w:r>
    </w:p>
    <w:p w14:paraId="120408DE" w14:textId="77777777" w:rsidR="00A06E42" w:rsidRDefault="00A06E42">
      <w:pPr>
        <w:pStyle w:val="Normalny1"/>
        <w:pBdr>
          <w:top w:val="nil"/>
          <w:left w:val="nil"/>
          <w:bottom w:val="nil"/>
          <w:right w:val="nil"/>
          <w:between w:val="nil"/>
        </w:pBdr>
        <w:rPr>
          <w:rFonts w:ascii="Arial" w:eastAsia="Arial" w:hAnsi="Arial" w:cs="Arial"/>
          <w:color w:val="000000"/>
        </w:rPr>
      </w:pPr>
    </w:p>
    <w:p w14:paraId="655095AA" w14:textId="77777777" w:rsidR="00A06E42" w:rsidRPr="00622922" w:rsidRDefault="00915D6C">
      <w:pPr>
        <w:pStyle w:val="Normalny1"/>
        <w:keepNext/>
        <w:keepLines/>
        <w:pBdr>
          <w:top w:val="nil"/>
          <w:left w:val="nil"/>
          <w:bottom w:val="nil"/>
          <w:right w:val="nil"/>
          <w:between w:val="nil"/>
        </w:pBdr>
        <w:spacing w:before="120" w:after="120" w:line="240" w:lineRule="auto"/>
        <w:jc w:val="both"/>
        <w:rPr>
          <w:rFonts w:ascii="Arial" w:eastAsia="Arial" w:hAnsi="Arial" w:cs="Arial"/>
          <w:b/>
          <w:color w:val="0070C0"/>
          <w:u w:val="single"/>
        </w:rPr>
      </w:pPr>
      <w:r w:rsidRPr="00622922">
        <w:rPr>
          <w:rFonts w:ascii="Arial" w:eastAsia="Arial" w:hAnsi="Arial" w:cs="Arial"/>
          <w:b/>
          <w:color w:val="0070C0"/>
          <w:u w:val="single"/>
        </w:rPr>
        <w:t>Specjalność: Studia regionalne i globalne</w:t>
      </w:r>
    </w:p>
    <w:p w14:paraId="5F8A8D8C" w14:textId="77777777" w:rsidR="00A06E42" w:rsidRPr="00622922" w:rsidRDefault="00915D6C">
      <w:pPr>
        <w:pStyle w:val="Normalny1"/>
        <w:keepNext/>
        <w:keepLines/>
        <w:pBdr>
          <w:top w:val="nil"/>
          <w:left w:val="nil"/>
          <w:bottom w:val="nil"/>
          <w:right w:val="nil"/>
          <w:between w:val="nil"/>
        </w:pBdr>
        <w:spacing w:before="120" w:after="120" w:line="240" w:lineRule="auto"/>
        <w:jc w:val="both"/>
        <w:rPr>
          <w:rFonts w:ascii="Arial" w:eastAsia="Arial" w:hAnsi="Arial" w:cs="Arial"/>
          <w:b/>
          <w:color w:val="0070C0"/>
        </w:rPr>
      </w:pPr>
      <w:r w:rsidRPr="00622922">
        <w:rPr>
          <w:rFonts w:ascii="Arial" w:eastAsia="Arial" w:hAnsi="Arial" w:cs="Arial"/>
          <w:b/>
          <w:color w:val="0070C0"/>
        </w:rPr>
        <w:t>Rok studiów: pierwszy</w:t>
      </w:r>
    </w:p>
    <w:p w14:paraId="61651830" w14:textId="77777777" w:rsidR="00A06E42" w:rsidRPr="00622922" w:rsidRDefault="00915D6C">
      <w:pPr>
        <w:pStyle w:val="Normalny1"/>
        <w:pBdr>
          <w:top w:val="nil"/>
          <w:left w:val="nil"/>
          <w:bottom w:val="nil"/>
          <w:right w:val="nil"/>
          <w:between w:val="nil"/>
        </w:pBdr>
        <w:spacing w:after="120" w:line="240" w:lineRule="auto"/>
        <w:rPr>
          <w:rFonts w:ascii="Arial" w:eastAsia="Arial" w:hAnsi="Arial" w:cs="Arial"/>
          <w:b/>
          <w:color w:val="0070C0"/>
        </w:rPr>
      </w:pPr>
      <w:r w:rsidRPr="00622922">
        <w:rPr>
          <w:rFonts w:ascii="Arial" w:eastAsia="Arial" w:hAnsi="Arial" w:cs="Arial"/>
          <w:b/>
          <w:color w:val="0070C0"/>
        </w:rPr>
        <w:t>Semestr: drugi</w:t>
      </w:r>
    </w:p>
    <w:p w14:paraId="7E5DCB97" w14:textId="77777777" w:rsidR="00A06E42" w:rsidRDefault="00A06E42">
      <w:pPr>
        <w:pStyle w:val="Normalny1"/>
        <w:keepNext/>
        <w:keepLines/>
        <w:pBdr>
          <w:top w:val="nil"/>
          <w:left w:val="nil"/>
          <w:bottom w:val="nil"/>
          <w:right w:val="nil"/>
          <w:between w:val="nil"/>
        </w:pBdr>
        <w:spacing w:before="120" w:after="120" w:line="240" w:lineRule="auto"/>
        <w:jc w:val="both"/>
        <w:rPr>
          <w:rFonts w:ascii="Arial" w:eastAsia="Arial" w:hAnsi="Arial" w:cs="Arial"/>
          <w:b/>
          <w:color w:val="000000"/>
        </w:rPr>
      </w:pPr>
    </w:p>
    <w:tbl>
      <w:tblPr>
        <w:tblStyle w:val="af9"/>
        <w:tblW w:w="1587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0"/>
        <w:gridCol w:w="700"/>
        <w:gridCol w:w="700"/>
        <w:gridCol w:w="700"/>
        <w:gridCol w:w="560"/>
        <w:gridCol w:w="700"/>
        <w:gridCol w:w="700"/>
        <w:gridCol w:w="700"/>
        <w:gridCol w:w="840"/>
        <w:gridCol w:w="1540"/>
        <w:gridCol w:w="1540"/>
        <w:gridCol w:w="1820"/>
        <w:gridCol w:w="3117"/>
      </w:tblGrid>
      <w:tr w:rsidR="00560FDB" w14:paraId="0897EC32" w14:textId="77777777" w:rsidTr="00560FDB">
        <w:trPr>
          <w:trHeight w:val="200"/>
        </w:trPr>
        <w:tc>
          <w:tcPr>
            <w:tcW w:w="2260" w:type="dxa"/>
            <w:vMerge w:val="restart"/>
            <w:shd w:val="clear" w:color="auto" w:fill="auto"/>
            <w:vAlign w:val="center"/>
          </w:tcPr>
          <w:p w14:paraId="6F585E1B" w14:textId="77777777" w:rsidR="00560FDB" w:rsidRDefault="00560FDB">
            <w:pPr>
              <w:pStyle w:val="Normalny1"/>
              <w:pBdr>
                <w:top w:val="nil"/>
                <w:left w:val="nil"/>
                <w:bottom w:val="nil"/>
                <w:right w:val="nil"/>
                <w:between w:val="nil"/>
              </w:pBdr>
              <w:jc w:val="center"/>
              <w:rPr>
                <w:rFonts w:ascii="Arial" w:eastAsia="Arial" w:hAnsi="Arial" w:cs="Arial"/>
                <w:b/>
                <w:color w:val="000000"/>
              </w:rPr>
            </w:pPr>
            <w:bookmarkStart w:id="99" w:name="_30j0zll" w:colFirst="0" w:colLast="0"/>
            <w:bookmarkEnd w:id="99"/>
            <w:r>
              <w:rPr>
                <w:rFonts w:ascii="Arial" w:eastAsia="Arial" w:hAnsi="Arial" w:cs="Arial"/>
                <w:b/>
                <w:color w:val="000000"/>
              </w:rPr>
              <w:t>Nazwa przedmiotu/ grupa zajęć</w:t>
            </w:r>
          </w:p>
        </w:tc>
        <w:tc>
          <w:tcPr>
            <w:tcW w:w="5600" w:type="dxa"/>
            <w:gridSpan w:val="8"/>
            <w:shd w:val="clear" w:color="auto" w:fill="auto"/>
            <w:vAlign w:val="center"/>
          </w:tcPr>
          <w:p w14:paraId="2C1F348F" w14:textId="77777777" w:rsidR="00560FDB" w:rsidRDefault="00560FDB">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Forma zajęć – liczba godzin</w:t>
            </w:r>
          </w:p>
        </w:tc>
        <w:tc>
          <w:tcPr>
            <w:tcW w:w="1540" w:type="dxa"/>
            <w:vMerge w:val="restart"/>
            <w:shd w:val="clear" w:color="auto" w:fill="auto"/>
            <w:vAlign w:val="center"/>
          </w:tcPr>
          <w:p w14:paraId="44302A71" w14:textId="77777777" w:rsidR="00560FDB" w:rsidRDefault="00560FDB">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Razem: liczba godzin zajęć</w:t>
            </w:r>
          </w:p>
        </w:tc>
        <w:tc>
          <w:tcPr>
            <w:tcW w:w="1540" w:type="dxa"/>
            <w:vMerge w:val="restart"/>
            <w:shd w:val="clear" w:color="auto" w:fill="auto"/>
            <w:vAlign w:val="center"/>
          </w:tcPr>
          <w:p w14:paraId="06D8F863" w14:textId="77777777" w:rsidR="00560FDB" w:rsidRDefault="00560FDB">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Razem:</w:t>
            </w:r>
          </w:p>
          <w:p w14:paraId="4CBD9E71" w14:textId="77777777" w:rsidR="00560FDB" w:rsidRDefault="00560FDB">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punkty ECTS</w:t>
            </w:r>
          </w:p>
        </w:tc>
        <w:tc>
          <w:tcPr>
            <w:tcW w:w="1820" w:type="dxa"/>
            <w:vMerge w:val="restart"/>
            <w:shd w:val="clear" w:color="auto" w:fill="auto"/>
            <w:vAlign w:val="center"/>
          </w:tcPr>
          <w:p w14:paraId="217442E6" w14:textId="5A5E43BB" w:rsidR="00560FDB" w:rsidRDefault="00E63A01">
            <w:pPr>
              <w:pStyle w:val="Normalny1"/>
              <w:pBdr>
                <w:top w:val="nil"/>
                <w:left w:val="nil"/>
                <w:bottom w:val="nil"/>
                <w:right w:val="nil"/>
                <w:between w:val="nil"/>
              </w:pBdr>
              <w:jc w:val="center"/>
              <w:rPr>
                <w:rFonts w:ascii="Arial" w:eastAsia="Arial" w:hAnsi="Arial" w:cs="Arial"/>
                <w:b/>
                <w:color w:val="000000"/>
                <w:highlight w:val="white"/>
              </w:rPr>
            </w:pPr>
            <w:r>
              <w:rPr>
                <w:rFonts w:ascii="Arial" w:eastAsia="Arial" w:hAnsi="Arial" w:cs="Arial"/>
                <w:b/>
                <w:color w:val="000000"/>
              </w:rPr>
              <w:t>Symbol efektów uczenia się dla programu studiów</w:t>
            </w:r>
          </w:p>
        </w:tc>
        <w:tc>
          <w:tcPr>
            <w:tcW w:w="3117" w:type="dxa"/>
            <w:vMerge w:val="restart"/>
            <w:vAlign w:val="center"/>
          </w:tcPr>
          <w:p w14:paraId="543822B2" w14:textId="77777777" w:rsidR="00560FDB" w:rsidRDefault="00560FDB">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Dyscyplina (y), do której odnosi się przedmiot</w:t>
            </w:r>
          </w:p>
        </w:tc>
      </w:tr>
      <w:tr w:rsidR="00560FDB" w14:paraId="3616D6E6" w14:textId="77777777" w:rsidTr="00560FDB">
        <w:trPr>
          <w:trHeight w:val="2159"/>
        </w:trPr>
        <w:tc>
          <w:tcPr>
            <w:tcW w:w="2260" w:type="dxa"/>
            <w:vMerge/>
            <w:shd w:val="clear" w:color="auto" w:fill="auto"/>
            <w:vAlign w:val="center"/>
          </w:tcPr>
          <w:p w14:paraId="474CF25C" w14:textId="77777777" w:rsidR="00560FDB" w:rsidRDefault="00560FDB" w:rsidP="002340D0">
            <w:pPr>
              <w:pStyle w:val="Normalny1"/>
              <w:widowControl w:val="0"/>
              <w:pBdr>
                <w:top w:val="nil"/>
                <w:left w:val="nil"/>
                <w:bottom w:val="nil"/>
                <w:right w:val="nil"/>
                <w:between w:val="nil"/>
              </w:pBdr>
              <w:spacing w:line="276" w:lineRule="auto"/>
              <w:rPr>
                <w:rFonts w:ascii="Arial" w:eastAsia="Arial" w:hAnsi="Arial" w:cs="Arial"/>
                <w:b/>
                <w:color w:val="000000"/>
              </w:rPr>
            </w:pPr>
          </w:p>
        </w:tc>
        <w:tc>
          <w:tcPr>
            <w:tcW w:w="700" w:type="dxa"/>
            <w:shd w:val="clear" w:color="auto" w:fill="auto"/>
            <w:textDirection w:val="btLr"/>
            <w:vAlign w:val="center"/>
          </w:tcPr>
          <w:p w14:paraId="6DFA961A" w14:textId="4391A2DB" w:rsidR="00560FDB" w:rsidRDefault="00560FDB"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Wykład</w:t>
            </w:r>
          </w:p>
        </w:tc>
        <w:tc>
          <w:tcPr>
            <w:tcW w:w="700" w:type="dxa"/>
            <w:shd w:val="clear" w:color="auto" w:fill="auto"/>
            <w:textDirection w:val="btLr"/>
            <w:vAlign w:val="center"/>
          </w:tcPr>
          <w:p w14:paraId="415D45C0" w14:textId="31AB6FDE" w:rsidR="00560FDB" w:rsidRDefault="00560FDB"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Konwersatorium</w:t>
            </w:r>
          </w:p>
        </w:tc>
        <w:tc>
          <w:tcPr>
            <w:tcW w:w="700" w:type="dxa"/>
            <w:shd w:val="clear" w:color="auto" w:fill="auto"/>
            <w:textDirection w:val="btLr"/>
            <w:vAlign w:val="center"/>
          </w:tcPr>
          <w:p w14:paraId="3249BC94" w14:textId="3194801B" w:rsidR="00560FDB" w:rsidRDefault="00560FDB"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Seminarium</w:t>
            </w:r>
          </w:p>
        </w:tc>
        <w:tc>
          <w:tcPr>
            <w:tcW w:w="560" w:type="dxa"/>
            <w:shd w:val="clear" w:color="auto" w:fill="auto"/>
            <w:textDirection w:val="btLr"/>
            <w:vAlign w:val="center"/>
          </w:tcPr>
          <w:p w14:paraId="51D44DD6" w14:textId="7FE6FF6D" w:rsidR="00560FDB" w:rsidRDefault="00560FDB"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Ćwiczenia</w:t>
            </w:r>
          </w:p>
        </w:tc>
        <w:tc>
          <w:tcPr>
            <w:tcW w:w="700" w:type="dxa"/>
            <w:shd w:val="clear" w:color="auto" w:fill="auto"/>
            <w:textDirection w:val="btLr"/>
            <w:vAlign w:val="center"/>
          </w:tcPr>
          <w:p w14:paraId="58BADCF0" w14:textId="04E4FB50" w:rsidR="00560FDB" w:rsidRDefault="00560FDB"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Laboratorium</w:t>
            </w:r>
          </w:p>
        </w:tc>
        <w:tc>
          <w:tcPr>
            <w:tcW w:w="700" w:type="dxa"/>
            <w:shd w:val="clear" w:color="auto" w:fill="auto"/>
            <w:textDirection w:val="btLr"/>
            <w:vAlign w:val="center"/>
          </w:tcPr>
          <w:p w14:paraId="13BAC6FF" w14:textId="475FE228" w:rsidR="00560FDB" w:rsidRDefault="00560FDB"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Warsztaty</w:t>
            </w:r>
          </w:p>
        </w:tc>
        <w:tc>
          <w:tcPr>
            <w:tcW w:w="700" w:type="dxa"/>
            <w:shd w:val="clear" w:color="auto" w:fill="auto"/>
            <w:textDirection w:val="btLr"/>
            <w:vAlign w:val="center"/>
          </w:tcPr>
          <w:p w14:paraId="7F70D603" w14:textId="31BDFA4F" w:rsidR="00560FDB" w:rsidRDefault="00560FDB"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Projekt</w:t>
            </w:r>
          </w:p>
        </w:tc>
        <w:tc>
          <w:tcPr>
            <w:tcW w:w="840" w:type="dxa"/>
            <w:textDirection w:val="btLr"/>
            <w:vAlign w:val="center"/>
          </w:tcPr>
          <w:p w14:paraId="26CF25D4" w14:textId="73F48E4B" w:rsidR="00560FDB" w:rsidRDefault="00560FDB" w:rsidP="002340D0">
            <w:pPr>
              <w:pStyle w:val="Normalny1"/>
              <w:pBdr>
                <w:top w:val="nil"/>
                <w:left w:val="nil"/>
                <w:bottom w:val="nil"/>
                <w:right w:val="nil"/>
                <w:between w:val="nil"/>
              </w:pBdr>
              <w:rPr>
                <w:rFonts w:ascii="Arial" w:eastAsia="Arial" w:hAnsi="Arial" w:cs="Arial"/>
                <w:color w:val="000000"/>
              </w:rPr>
            </w:pPr>
            <w:r>
              <w:rPr>
                <w:rFonts w:ascii="Arial" w:eastAsia="Arial" w:hAnsi="Arial" w:cs="Arial"/>
                <w:b/>
                <w:sz w:val="24"/>
                <w:szCs w:val="24"/>
              </w:rPr>
              <w:t>Inne</w:t>
            </w:r>
          </w:p>
        </w:tc>
        <w:tc>
          <w:tcPr>
            <w:tcW w:w="1540" w:type="dxa"/>
            <w:vMerge/>
            <w:shd w:val="clear" w:color="auto" w:fill="auto"/>
            <w:vAlign w:val="center"/>
          </w:tcPr>
          <w:p w14:paraId="73EB0FDA" w14:textId="77777777" w:rsidR="00560FDB" w:rsidRDefault="00560FDB" w:rsidP="002340D0">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540" w:type="dxa"/>
            <w:vMerge/>
            <w:shd w:val="clear" w:color="auto" w:fill="auto"/>
            <w:vAlign w:val="center"/>
          </w:tcPr>
          <w:p w14:paraId="1BCC163C" w14:textId="77777777" w:rsidR="00560FDB" w:rsidRDefault="00560FDB" w:rsidP="002340D0">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820" w:type="dxa"/>
            <w:vMerge/>
            <w:shd w:val="clear" w:color="auto" w:fill="auto"/>
            <w:vAlign w:val="center"/>
          </w:tcPr>
          <w:p w14:paraId="7F7DAEF8" w14:textId="77777777" w:rsidR="00560FDB" w:rsidRDefault="00560FDB" w:rsidP="002340D0">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3117" w:type="dxa"/>
            <w:vMerge/>
            <w:vAlign w:val="center"/>
          </w:tcPr>
          <w:p w14:paraId="240A316D" w14:textId="77777777" w:rsidR="00560FDB" w:rsidRDefault="00560FDB" w:rsidP="002340D0">
            <w:pPr>
              <w:pStyle w:val="Normalny1"/>
              <w:widowControl w:val="0"/>
              <w:pBdr>
                <w:top w:val="nil"/>
                <w:left w:val="nil"/>
                <w:bottom w:val="nil"/>
                <w:right w:val="nil"/>
                <w:between w:val="nil"/>
              </w:pBdr>
              <w:spacing w:line="276" w:lineRule="auto"/>
              <w:rPr>
                <w:rFonts w:ascii="Arial" w:eastAsia="Arial" w:hAnsi="Arial" w:cs="Arial"/>
                <w:color w:val="000000"/>
              </w:rPr>
            </w:pPr>
          </w:p>
        </w:tc>
      </w:tr>
      <w:tr w:rsidR="00A06E42" w14:paraId="35CEB434" w14:textId="77777777" w:rsidTr="00560FDB">
        <w:trPr>
          <w:trHeight w:val="580"/>
        </w:trPr>
        <w:tc>
          <w:tcPr>
            <w:tcW w:w="15877" w:type="dxa"/>
            <w:gridSpan w:val="13"/>
            <w:shd w:val="clear" w:color="auto" w:fill="auto"/>
          </w:tcPr>
          <w:p w14:paraId="253F0727" w14:textId="77777777" w:rsidR="00A06E42" w:rsidRDefault="00915D6C">
            <w:pPr>
              <w:pStyle w:val="Normalny1"/>
              <w:pBdr>
                <w:top w:val="nil"/>
                <w:left w:val="nil"/>
                <w:bottom w:val="nil"/>
                <w:right w:val="nil"/>
                <w:between w:val="nil"/>
              </w:pBdr>
              <w:jc w:val="center"/>
              <w:rPr>
                <w:rFonts w:ascii="Arial" w:eastAsia="Arial" w:hAnsi="Arial" w:cs="Arial"/>
                <w:b/>
                <w:i/>
                <w:color w:val="000000"/>
                <w:u w:val="single"/>
              </w:rPr>
            </w:pPr>
            <w:r>
              <w:rPr>
                <w:rFonts w:ascii="Arial" w:eastAsia="Arial" w:hAnsi="Arial" w:cs="Arial"/>
                <w:b/>
                <w:i/>
                <w:color w:val="000000"/>
                <w:u w:val="single"/>
              </w:rPr>
              <w:t xml:space="preserve">Przedmioty właściwe dla specjalności </w:t>
            </w:r>
            <w:r>
              <w:rPr>
                <w:rFonts w:ascii="Arial" w:eastAsia="Arial" w:hAnsi="Arial" w:cs="Arial"/>
                <w:b/>
                <w:color w:val="000000"/>
                <w:u w:val="single"/>
              </w:rPr>
              <w:t>Studia regionalne i globalne</w:t>
            </w:r>
          </w:p>
          <w:p w14:paraId="7E023596" w14:textId="77777777" w:rsidR="00A06E42" w:rsidRDefault="00A06E42">
            <w:pPr>
              <w:pStyle w:val="Normalny1"/>
              <w:pBdr>
                <w:top w:val="nil"/>
                <w:left w:val="nil"/>
                <w:bottom w:val="nil"/>
                <w:right w:val="nil"/>
                <w:between w:val="nil"/>
              </w:pBdr>
              <w:jc w:val="center"/>
              <w:rPr>
                <w:rFonts w:ascii="Arial" w:eastAsia="Arial" w:hAnsi="Arial" w:cs="Arial"/>
                <w:i/>
                <w:color w:val="000000"/>
              </w:rPr>
            </w:pPr>
          </w:p>
        </w:tc>
      </w:tr>
      <w:tr w:rsidR="00560FDB" w14:paraId="26B900D7" w14:textId="77777777" w:rsidTr="00560FDB">
        <w:trPr>
          <w:trHeight w:val="580"/>
        </w:trPr>
        <w:tc>
          <w:tcPr>
            <w:tcW w:w="2260" w:type="dxa"/>
            <w:shd w:val="clear" w:color="auto" w:fill="auto"/>
          </w:tcPr>
          <w:p w14:paraId="55E3FA58" w14:textId="77777777" w:rsidR="00560FDB" w:rsidRDefault="00560FDB">
            <w:pPr>
              <w:pStyle w:val="Normalny1"/>
              <w:pBdr>
                <w:top w:val="nil"/>
                <w:left w:val="nil"/>
                <w:bottom w:val="nil"/>
                <w:right w:val="nil"/>
                <w:between w:val="nil"/>
              </w:pBdr>
              <w:rPr>
                <w:rFonts w:ascii="Arial" w:eastAsia="Arial" w:hAnsi="Arial" w:cs="Arial"/>
                <w:b/>
                <w:color w:val="FF0000"/>
              </w:rPr>
            </w:pPr>
            <w:r w:rsidRPr="00E014EA">
              <w:rPr>
                <w:rFonts w:ascii="Arial" w:eastAsia="Arial" w:hAnsi="Arial" w:cs="Arial"/>
                <w:b/>
                <w:color w:val="0070C0"/>
              </w:rPr>
              <w:t>Bezpieczeństwo państw Południa</w:t>
            </w:r>
          </w:p>
        </w:tc>
        <w:tc>
          <w:tcPr>
            <w:tcW w:w="700" w:type="dxa"/>
            <w:shd w:val="clear" w:color="auto" w:fill="auto"/>
          </w:tcPr>
          <w:p w14:paraId="2607D870"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20</w:t>
            </w:r>
          </w:p>
        </w:tc>
        <w:tc>
          <w:tcPr>
            <w:tcW w:w="700" w:type="dxa"/>
            <w:shd w:val="clear" w:color="auto" w:fill="auto"/>
          </w:tcPr>
          <w:p w14:paraId="16070BB2"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27585853"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03412586"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75493016"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13C6B4DB"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4914FF83"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840" w:type="dxa"/>
          </w:tcPr>
          <w:p w14:paraId="459B2925"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6C864123"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20</w:t>
            </w:r>
          </w:p>
        </w:tc>
        <w:tc>
          <w:tcPr>
            <w:tcW w:w="1540" w:type="dxa"/>
            <w:shd w:val="clear" w:color="auto" w:fill="auto"/>
          </w:tcPr>
          <w:p w14:paraId="757DCD9A"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w:t>
            </w:r>
          </w:p>
        </w:tc>
        <w:tc>
          <w:tcPr>
            <w:tcW w:w="1820" w:type="dxa"/>
            <w:shd w:val="clear" w:color="auto" w:fill="auto"/>
          </w:tcPr>
          <w:p w14:paraId="68A647EC" w14:textId="77777777" w:rsidR="00560FDB" w:rsidRDefault="00E014EA">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 K_W05, K_U01, K_K01</w:t>
            </w:r>
          </w:p>
          <w:p w14:paraId="12D46433" w14:textId="77777777" w:rsidR="00E014EA" w:rsidRDefault="00E014EA">
            <w:pPr>
              <w:pStyle w:val="Normalny1"/>
              <w:pBdr>
                <w:top w:val="nil"/>
                <w:left w:val="nil"/>
                <w:bottom w:val="nil"/>
                <w:right w:val="nil"/>
                <w:between w:val="nil"/>
              </w:pBdr>
              <w:rPr>
                <w:rFonts w:ascii="Arial" w:eastAsia="Arial" w:hAnsi="Arial" w:cs="Arial"/>
                <w:color w:val="000000"/>
              </w:rPr>
            </w:pPr>
          </w:p>
          <w:p w14:paraId="764590BE" w14:textId="53B99D4D" w:rsidR="00E014EA" w:rsidRDefault="00E014EA">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S4_W01, S4_W02, S4_W03, S4_W04, S4_W06, S4_U01, S4_U04, S4_K01</w:t>
            </w:r>
          </w:p>
        </w:tc>
        <w:tc>
          <w:tcPr>
            <w:tcW w:w="3117" w:type="dxa"/>
          </w:tcPr>
          <w:p w14:paraId="46362868"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3AF5D2A6" w14:textId="77777777" w:rsidTr="00560FDB">
        <w:trPr>
          <w:trHeight w:val="580"/>
        </w:trPr>
        <w:tc>
          <w:tcPr>
            <w:tcW w:w="2260" w:type="dxa"/>
            <w:shd w:val="clear" w:color="auto" w:fill="auto"/>
          </w:tcPr>
          <w:p w14:paraId="2261F087"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highlight w:val="white"/>
              </w:rPr>
              <w:t>Treści programowe dla przedmiotu</w:t>
            </w:r>
            <w:r>
              <w:rPr>
                <w:rFonts w:ascii="Arial" w:eastAsia="Arial" w:hAnsi="Arial" w:cs="Arial"/>
                <w:b/>
                <w:color w:val="000000"/>
              </w:rPr>
              <w:t xml:space="preserve"> </w:t>
            </w:r>
          </w:p>
        </w:tc>
        <w:tc>
          <w:tcPr>
            <w:tcW w:w="13617" w:type="dxa"/>
            <w:gridSpan w:val="12"/>
            <w:shd w:val="clear" w:color="auto" w:fill="auto"/>
          </w:tcPr>
          <w:p w14:paraId="22553C44"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Państwa Południa w globalnym systemie międzynarodowym. Specyfika państw Południa. Wyzwania i zagrożenia dla bezpieczeństwa w poszczególnych regionach zaliczanych do Południa. Polityki bezpieczeństwa i ich wymiary. Prawne i polityczne mechanizmy regulacyjne w sferze bezpieczeństwa. Globalne i regionalne instytucje bezpieczeństwa – ich rola i znaczenie w poszczególnych regionach/subregionach.</w:t>
            </w:r>
          </w:p>
        </w:tc>
      </w:tr>
      <w:tr w:rsidR="00A06E42" w14:paraId="39A7B9C6" w14:textId="77777777" w:rsidTr="00560FDB">
        <w:trPr>
          <w:trHeight w:val="580"/>
        </w:trPr>
        <w:tc>
          <w:tcPr>
            <w:tcW w:w="2260" w:type="dxa"/>
            <w:shd w:val="clear" w:color="auto" w:fill="auto"/>
          </w:tcPr>
          <w:p w14:paraId="039EEAE6" w14:textId="131A6831" w:rsidR="00A06E42" w:rsidRDefault="00E014EA">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Sposoby weryfikacji efektów przypisanych do przedmiotu</w:t>
            </w:r>
          </w:p>
        </w:tc>
        <w:tc>
          <w:tcPr>
            <w:tcW w:w="13617" w:type="dxa"/>
            <w:gridSpan w:val="12"/>
            <w:shd w:val="clear" w:color="auto" w:fill="auto"/>
          </w:tcPr>
          <w:p w14:paraId="02A61CB3" w14:textId="3C606D7F" w:rsidR="00A06E42" w:rsidRDefault="00F5692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w:t>
            </w:r>
          </w:p>
        </w:tc>
      </w:tr>
      <w:tr w:rsidR="00560FDB" w14:paraId="6C563A75" w14:textId="77777777" w:rsidTr="00560FDB">
        <w:trPr>
          <w:trHeight w:val="280"/>
        </w:trPr>
        <w:tc>
          <w:tcPr>
            <w:tcW w:w="2260" w:type="dxa"/>
            <w:shd w:val="clear" w:color="auto" w:fill="auto"/>
          </w:tcPr>
          <w:p w14:paraId="4AEAE47F" w14:textId="77777777" w:rsidR="00560FDB" w:rsidRDefault="00560FDB" w:rsidP="00F541FC">
            <w:pPr>
              <w:pStyle w:val="Normalny1"/>
              <w:pBdr>
                <w:top w:val="nil"/>
                <w:left w:val="nil"/>
                <w:bottom w:val="nil"/>
                <w:right w:val="nil"/>
                <w:between w:val="nil"/>
              </w:pBdr>
              <w:rPr>
                <w:rFonts w:ascii="Arial" w:eastAsia="Arial" w:hAnsi="Arial" w:cs="Arial"/>
                <w:b/>
                <w:color w:val="FF0000"/>
              </w:rPr>
            </w:pPr>
            <w:r w:rsidRPr="00E014EA">
              <w:rPr>
                <w:rFonts w:ascii="Arial" w:eastAsia="Arial" w:hAnsi="Arial" w:cs="Arial"/>
                <w:b/>
                <w:color w:val="0070C0"/>
              </w:rPr>
              <w:t>Ekonomia polityczna państw Południa</w:t>
            </w:r>
          </w:p>
        </w:tc>
        <w:tc>
          <w:tcPr>
            <w:tcW w:w="700" w:type="dxa"/>
            <w:shd w:val="clear" w:color="auto" w:fill="auto"/>
          </w:tcPr>
          <w:p w14:paraId="304CAC50"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087B3A2E"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20</w:t>
            </w:r>
          </w:p>
        </w:tc>
        <w:tc>
          <w:tcPr>
            <w:tcW w:w="700" w:type="dxa"/>
            <w:shd w:val="clear" w:color="auto" w:fill="auto"/>
          </w:tcPr>
          <w:p w14:paraId="7A73A444"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4171AF54"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415FEF46"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186B2E64"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62DF83A0"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840" w:type="dxa"/>
          </w:tcPr>
          <w:p w14:paraId="33C96E0A"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518F3219"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20</w:t>
            </w:r>
          </w:p>
        </w:tc>
        <w:tc>
          <w:tcPr>
            <w:tcW w:w="1540" w:type="dxa"/>
            <w:shd w:val="clear" w:color="auto" w:fill="auto"/>
          </w:tcPr>
          <w:p w14:paraId="7D81D952"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w:t>
            </w:r>
          </w:p>
        </w:tc>
        <w:tc>
          <w:tcPr>
            <w:tcW w:w="1820" w:type="dxa"/>
            <w:shd w:val="clear" w:color="auto" w:fill="auto"/>
          </w:tcPr>
          <w:p w14:paraId="592249C1" w14:textId="1374566B" w:rsidR="00E014EA" w:rsidRDefault="00E014EA" w:rsidP="00E014EA">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 K_W05, KU_01, KU_03, KU_04, K_K01, K_K02</w:t>
            </w:r>
          </w:p>
          <w:p w14:paraId="71241086" w14:textId="0F9AD3BA" w:rsidR="00E014EA" w:rsidRDefault="00E014EA" w:rsidP="00E014EA">
            <w:pPr>
              <w:pStyle w:val="Normalny1"/>
              <w:pBdr>
                <w:top w:val="nil"/>
                <w:left w:val="nil"/>
                <w:bottom w:val="nil"/>
                <w:right w:val="nil"/>
                <w:between w:val="nil"/>
              </w:pBdr>
              <w:rPr>
                <w:rFonts w:ascii="Arial" w:eastAsia="Arial" w:hAnsi="Arial" w:cs="Arial"/>
                <w:color w:val="000000"/>
              </w:rPr>
            </w:pPr>
          </w:p>
          <w:p w14:paraId="41B9418A" w14:textId="0240A197" w:rsidR="00E014EA" w:rsidRDefault="00E014EA" w:rsidP="00E014EA">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S4_W01, S4_W02, S4_W03, S4_W04, S4_W06, S4_U01, S4_U03, S4_U05, S4_U06, S4_K01, S4_K02</w:t>
            </w:r>
          </w:p>
          <w:p w14:paraId="797B22BC" w14:textId="728062E3" w:rsidR="00560FDB" w:rsidRDefault="00560FDB">
            <w:pPr>
              <w:pStyle w:val="Normalny1"/>
              <w:pBdr>
                <w:top w:val="nil"/>
                <w:left w:val="nil"/>
                <w:bottom w:val="nil"/>
                <w:right w:val="nil"/>
                <w:between w:val="nil"/>
              </w:pBdr>
              <w:rPr>
                <w:rFonts w:ascii="Arial" w:eastAsia="Arial" w:hAnsi="Arial" w:cs="Arial"/>
                <w:color w:val="000000"/>
              </w:rPr>
            </w:pPr>
          </w:p>
        </w:tc>
        <w:tc>
          <w:tcPr>
            <w:tcW w:w="3117" w:type="dxa"/>
          </w:tcPr>
          <w:p w14:paraId="3CA6F6C8"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6D14F0EB" w14:textId="77777777" w:rsidTr="00560FDB">
        <w:trPr>
          <w:trHeight w:val="280"/>
        </w:trPr>
        <w:tc>
          <w:tcPr>
            <w:tcW w:w="2260" w:type="dxa"/>
            <w:shd w:val="clear" w:color="auto" w:fill="auto"/>
          </w:tcPr>
          <w:p w14:paraId="430D989C"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617" w:type="dxa"/>
            <w:gridSpan w:val="12"/>
            <w:shd w:val="clear" w:color="auto" w:fill="auto"/>
          </w:tcPr>
          <w:p w14:paraId="7BA4671E" w14:textId="77777777" w:rsidR="00A06E42" w:rsidRDefault="00915D6C" w:rsidP="00A860D3">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Globalne Południe: pojęcie, kraje, podstawowe problemy. Rozwój zrównoważony</w:t>
            </w:r>
            <w:r w:rsidR="00B16EF8">
              <w:rPr>
                <w:rFonts w:ascii="Arial" w:eastAsia="Arial" w:hAnsi="Arial" w:cs="Arial"/>
                <w:color w:val="000000"/>
              </w:rPr>
              <w:t xml:space="preserve"> - </w:t>
            </w:r>
            <w:r w:rsidR="00C30639">
              <w:rPr>
                <w:rFonts w:ascii="Arial" w:eastAsia="Arial" w:hAnsi="Arial" w:cs="Arial"/>
                <w:color w:val="000000"/>
              </w:rPr>
              <w:t>defi</w:t>
            </w:r>
            <w:r w:rsidR="00B16EF8">
              <w:rPr>
                <w:rFonts w:ascii="Arial" w:eastAsia="Arial" w:hAnsi="Arial" w:cs="Arial"/>
                <w:color w:val="000000"/>
              </w:rPr>
              <w:t>nicja</w:t>
            </w:r>
            <w:r>
              <w:rPr>
                <w:rFonts w:ascii="Arial" w:eastAsia="Arial" w:hAnsi="Arial" w:cs="Arial"/>
                <w:color w:val="000000"/>
              </w:rPr>
              <w:t>, Cele Zrównoważonego Rozwoju (SDGs) jako międzynarodowa agenda współpracy na rzecz rozwoju. Współczesne teorie wzrostu i rozwoju gospodarczego</w:t>
            </w:r>
            <w:r w:rsidR="002716CE">
              <w:rPr>
                <w:rFonts w:ascii="Arial" w:eastAsia="Arial" w:hAnsi="Arial" w:cs="Arial"/>
                <w:color w:val="000000"/>
              </w:rPr>
              <w:t xml:space="preserve"> </w:t>
            </w:r>
            <w:r w:rsidR="00091954" w:rsidRPr="00740D81">
              <w:t xml:space="preserve">(theory of coordination </w:t>
            </w:r>
            <w:r w:rsidR="00A860D3">
              <w:t>failure, modele wzrostu Lucasa i</w:t>
            </w:r>
            <w:r w:rsidR="00091954" w:rsidRPr="00740D81">
              <w:t xml:space="preserve"> Romera, założenia inkluzywnego wzrostu)</w:t>
            </w:r>
            <w:r>
              <w:rPr>
                <w:rFonts w:ascii="Arial" w:eastAsia="Arial" w:hAnsi="Arial" w:cs="Arial"/>
                <w:color w:val="000000"/>
              </w:rPr>
              <w:t>. Zależność między rozwojem finansowym a rozwojem gospodarczym, specyfika systemów finansowych państw Południa (w tym rola sektora nieformalnego, mikrofinanse, kwestia wykluczenia finansowego). Ewolucja architektury finansowania rozwoju i innowacyjne mechanizmy finansowania rozwoju społeczno-gospodarczego (w tym rola Oficjalnej Pomocy Rozwojowej). Problem zadłużenia państw Południa i działania na rzecz jego redukcji. Koncepcja developmental state: pojęcie, historia, ewolucja i współczesne zastosowania, analiza studiów przypadku (m.in. Korea Południowa, Botswana). Wybrane strategie rozwoju państw Południa (np. od autarkii do neoliberalizmu w państwach Ameryki Łacińskiej, case study Brazylii; rozwój oparty na rolnictwie w wybranych państwach Afryki Subsaharyjskiej, case study Kenii, Rwandy i Etiopii). Systemy zabezpieczenia społecznego państw Południa (specyfika modelu welfare state w wybranych państwach rozwijających się). Specyfika wybranych sektorów usług publicznych, studia przypadku. Państwa Południa w globalnych łańcuchach produkcji (GVCs).</w:t>
            </w:r>
          </w:p>
        </w:tc>
      </w:tr>
      <w:tr w:rsidR="00A06E42" w14:paraId="28E37CCD" w14:textId="77777777" w:rsidTr="00560FDB">
        <w:trPr>
          <w:trHeight w:val="280"/>
        </w:trPr>
        <w:tc>
          <w:tcPr>
            <w:tcW w:w="2260" w:type="dxa"/>
            <w:shd w:val="clear" w:color="auto" w:fill="auto"/>
          </w:tcPr>
          <w:p w14:paraId="576B4D7F" w14:textId="78175BD6" w:rsidR="00A06E42" w:rsidRDefault="00E014EA">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02985437" w14:textId="11ADBAD3" w:rsidR="00A06E42" w:rsidRDefault="00F5692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w:t>
            </w:r>
            <w:r>
              <w:rPr>
                <w:rFonts w:ascii="Arial" w:eastAsia="Arial" w:hAnsi="Arial" w:cs="Arial"/>
                <w:color w:val="000000"/>
                <w:highlight w:val="white"/>
              </w:rPr>
              <w:t>,</w:t>
            </w:r>
            <w:r>
              <w:rPr>
                <w:rFonts w:ascii="Arial" w:eastAsia="Arial" w:hAnsi="Arial" w:cs="Arial"/>
                <w:color w:val="000000"/>
              </w:rPr>
              <w:t xml:space="preserve"> projekt</w:t>
            </w:r>
          </w:p>
        </w:tc>
      </w:tr>
      <w:tr w:rsidR="00560FDB" w14:paraId="4A72901E" w14:textId="77777777" w:rsidTr="00560FDB">
        <w:trPr>
          <w:trHeight w:val="840"/>
        </w:trPr>
        <w:tc>
          <w:tcPr>
            <w:tcW w:w="2260" w:type="dxa"/>
            <w:shd w:val="clear" w:color="auto" w:fill="auto"/>
          </w:tcPr>
          <w:p w14:paraId="786177C9" w14:textId="77777777" w:rsidR="00560FDB" w:rsidRDefault="00560FDB" w:rsidP="0053036F">
            <w:pPr>
              <w:pStyle w:val="Normalny1"/>
              <w:pBdr>
                <w:top w:val="nil"/>
                <w:left w:val="nil"/>
                <w:bottom w:val="nil"/>
                <w:right w:val="nil"/>
                <w:between w:val="nil"/>
              </w:pBdr>
              <w:rPr>
                <w:rFonts w:ascii="Arial" w:eastAsia="Arial" w:hAnsi="Arial" w:cs="Arial"/>
                <w:b/>
                <w:color w:val="FF0000"/>
              </w:rPr>
            </w:pPr>
            <w:r w:rsidRPr="00E014EA">
              <w:rPr>
                <w:rFonts w:ascii="Arial" w:eastAsia="Arial" w:hAnsi="Arial" w:cs="Arial"/>
                <w:b/>
                <w:color w:val="0070C0"/>
              </w:rPr>
              <w:lastRenderedPageBreak/>
              <w:t>Historia, kultura i cywilizacja państw Południa</w:t>
            </w:r>
          </w:p>
        </w:tc>
        <w:tc>
          <w:tcPr>
            <w:tcW w:w="700" w:type="dxa"/>
            <w:shd w:val="clear" w:color="auto" w:fill="auto"/>
          </w:tcPr>
          <w:p w14:paraId="4E3D4D42"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20C9C4E8"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20</w:t>
            </w:r>
          </w:p>
        </w:tc>
        <w:tc>
          <w:tcPr>
            <w:tcW w:w="700" w:type="dxa"/>
            <w:shd w:val="clear" w:color="auto" w:fill="auto"/>
          </w:tcPr>
          <w:p w14:paraId="7793A948"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76D2276A"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773EFBE0"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4651AFA5"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46CC1CBD"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840" w:type="dxa"/>
          </w:tcPr>
          <w:p w14:paraId="1F7769A9"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431D3A8E" w14:textId="77777777" w:rsidR="00560FDB" w:rsidRDefault="00560FDB">
            <w:pPr>
              <w:pStyle w:val="Normalny1"/>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 xml:space="preserve">20 </w:t>
            </w:r>
          </w:p>
        </w:tc>
        <w:tc>
          <w:tcPr>
            <w:tcW w:w="1540" w:type="dxa"/>
            <w:shd w:val="clear" w:color="auto" w:fill="auto"/>
          </w:tcPr>
          <w:p w14:paraId="535C4256"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w:t>
            </w:r>
          </w:p>
        </w:tc>
        <w:tc>
          <w:tcPr>
            <w:tcW w:w="1820" w:type="dxa"/>
            <w:shd w:val="clear" w:color="auto" w:fill="auto"/>
          </w:tcPr>
          <w:p w14:paraId="501F3465" w14:textId="77777777" w:rsidR="00560FDB" w:rsidRDefault="00E014EA">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 K_W05, KU_01, KU_03, KU_04, K_K01, K_K02</w:t>
            </w:r>
          </w:p>
          <w:p w14:paraId="5AB14667" w14:textId="77777777" w:rsidR="00E014EA" w:rsidRDefault="00E014EA">
            <w:pPr>
              <w:pStyle w:val="Normalny1"/>
              <w:pBdr>
                <w:top w:val="nil"/>
                <w:left w:val="nil"/>
                <w:bottom w:val="nil"/>
                <w:right w:val="nil"/>
                <w:between w:val="nil"/>
              </w:pBdr>
              <w:rPr>
                <w:rFonts w:ascii="Arial" w:eastAsia="Arial" w:hAnsi="Arial" w:cs="Arial"/>
                <w:color w:val="000000"/>
              </w:rPr>
            </w:pPr>
          </w:p>
          <w:p w14:paraId="1569B489" w14:textId="7AE23577" w:rsidR="00E014EA" w:rsidRDefault="00E014EA">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S4_W01, S4_W03, S4_W04, S4_W06, S4_U01, S4_U03, S4_U05, S4_U06, S4_K01, S4_K02</w:t>
            </w:r>
          </w:p>
        </w:tc>
        <w:tc>
          <w:tcPr>
            <w:tcW w:w="3117" w:type="dxa"/>
          </w:tcPr>
          <w:p w14:paraId="0E50BD15"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290E740C" w14:textId="77777777" w:rsidTr="00560FDB">
        <w:trPr>
          <w:trHeight w:val="840"/>
        </w:trPr>
        <w:tc>
          <w:tcPr>
            <w:tcW w:w="2260" w:type="dxa"/>
            <w:shd w:val="clear" w:color="auto" w:fill="auto"/>
          </w:tcPr>
          <w:p w14:paraId="280F9F4C"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7A5EFCA0"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Państwa Południa w stosunkach międzynarodowych – historyczne czynniki odrębności. Procesy historyczne kształtujące tożsamość regionów zaliczanych do Południa. Kolonializm, dekolonizacja, postkolonializm. Cywilizacje Azji, Afryki i Ameryki Łacińskiej – specyfika, granice, tożsamość. Społeczne, kulturowe i gospodarcze uwarunkowania procesów zmian cywilizacyjnych.</w:t>
            </w:r>
          </w:p>
        </w:tc>
      </w:tr>
      <w:tr w:rsidR="00A06E42" w14:paraId="03BACF73" w14:textId="77777777" w:rsidTr="00560FDB">
        <w:trPr>
          <w:trHeight w:val="840"/>
        </w:trPr>
        <w:tc>
          <w:tcPr>
            <w:tcW w:w="2260" w:type="dxa"/>
            <w:shd w:val="clear" w:color="auto" w:fill="auto"/>
          </w:tcPr>
          <w:p w14:paraId="2A86B5D2" w14:textId="2DA89E73" w:rsidR="00A06E42" w:rsidRDefault="00E014EA">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6D2D73A7" w14:textId="63E4CE15" w:rsidR="00A06E42" w:rsidRDefault="00F5692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w:t>
            </w:r>
            <w:r>
              <w:rPr>
                <w:rFonts w:ascii="Arial" w:eastAsia="Arial" w:hAnsi="Arial" w:cs="Arial"/>
                <w:color w:val="000000"/>
                <w:highlight w:val="white"/>
              </w:rPr>
              <w:t>,</w:t>
            </w:r>
            <w:r>
              <w:rPr>
                <w:rFonts w:ascii="Arial" w:eastAsia="Arial" w:hAnsi="Arial" w:cs="Arial"/>
                <w:color w:val="000000"/>
              </w:rPr>
              <w:t xml:space="preserve"> projekt </w:t>
            </w:r>
          </w:p>
        </w:tc>
      </w:tr>
      <w:tr w:rsidR="00560FDB" w14:paraId="7B060AC0" w14:textId="77777777" w:rsidTr="00560FDB">
        <w:trPr>
          <w:trHeight w:val="580"/>
        </w:trPr>
        <w:tc>
          <w:tcPr>
            <w:tcW w:w="2260" w:type="dxa"/>
            <w:shd w:val="clear" w:color="auto" w:fill="auto"/>
          </w:tcPr>
          <w:p w14:paraId="7D71CD7C" w14:textId="77777777" w:rsidR="00560FDB" w:rsidRPr="00644806" w:rsidRDefault="00560FDB">
            <w:pPr>
              <w:pStyle w:val="Normalny1"/>
              <w:pBdr>
                <w:top w:val="nil"/>
                <w:left w:val="nil"/>
                <w:bottom w:val="nil"/>
                <w:right w:val="nil"/>
                <w:between w:val="nil"/>
              </w:pBdr>
              <w:rPr>
                <w:rFonts w:ascii="Arial" w:eastAsia="Arial" w:hAnsi="Arial" w:cs="Arial"/>
                <w:b/>
                <w:color w:val="0070C0"/>
              </w:rPr>
            </w:pPr>
            <w:r w:rsidRPr="00644806">
              <w:rPr>
                <w:rFonts w:ascii="Arial" w:eastAsia="Arial" w:hAnsi="Arial" w:cs="Arial"/>
                <w:b/>
                <w:color w:val="0070C0"/>
              </w:rPr>
              <w:t>3 przedmioty do wyboru z grupy***:</w:t>
            </w:r>
          </w:p>
          <w:p w14:paraId="11E51658" w14:textId="77777777" w:rsidR="00560FDB" w:rsidRPr="00644806" w:rsidRDefault="00560FDB">
            <w:pPr>
              <w:pStyle w:val="Normalny1"/>
              <w:pBdr>
                <w:top w:val="nil"/>
                <w:left w:val="nil"/>
                <w:bottom w:val="nil"/>
                <w:right w:val="nil"/>
                <w:between w:val="nil"/>
              </w:pBdr>
              <w:rPr>
                <w:rFonts w:ascii="Arial" w:eastAsia="Arial" w:hAnsi="Arial" w:cs="Arial"/>
                <w:b/>
                <w:color w:val="0070C0"/>
              </w:rPr>
            </w:pPr>
          </w:p>
          <w:p w14:paraId="1C96F108" w14:textId="77777777" w:rsidR="00560FDB" w:rsidRPr="00644806" w:rsidRDefault="00560FDB" w:rsidP="0053036F">
            <w:pPr>
              <w:pStyle w:val="Normalny1"/>
              <w:pBdr>
                <w:top w:val="nil"/>
                <w:left w:val="nil"/>
                <w:bottom w:val="nil"/>
                <w:right w:val="nil"/>
                <w:between w:val="nil"/>
              </w:pBdr>
              <w:spacing w:after="200"/>
              <w:rPr>
                <w:rFonts w:ascii="Arial" w:eastAsia="Arial" w:hAnsi="Arial" w:cs="Arial"/>
                <w:b/>
                <w:color w:val="0070C0"/>
              </w:rPr>
            </w:pPr>
            <w:r w:rsidRPr="00644806">
              <w:rPr>
                <w:rFonts w:ascii="Arial" w:eastAsia="Arial" w:hAnsi="Arial" w:cs="Arial"/>
                <w:b/>
                <w:color w:val="0070C0"/>
              </w:rPr>
              <w:t>1. Polityka zagraniczna USA</w:t>
            </w:r>
          </w:p>
          <w:p w14:paraId="65A9892F" w14:textId="77777777" w:rsidR="00560FDB" w:rsidRPr="00644806" w:rsidRDefault="00560FDB" w:rsidP="0053036F">
            <w:pPr>
              <w:pStyle w:val="Normalny1"/>
              <w:pBdr>
                <w:top w:val="nil"/>
                <w:left w:val="nil"/>
                <w:bottom w:val="nil"/>
                <w:right w:val="nil"/>
                <w:between w:val="nil"/>
              </w:pBdr>
              <w:spacing w:after="200"/>
              <w:rPr>
                <w:rFonts w:ascii="Arial" w:eastAsia="Arial" w:hAnsi="Arial" w:cs="Arial"/>
                <w:b/>
                <w:color w:val="0070C0"/>
              </w:rPr>
            </w:pPr>
            <w:r w:rsidRPr="00644806">
              <w:rPr>
                <w:rFonts w:ascii="Arial" w:eastAsia="Arial" w:hAnsi="Arial" w:cs="Arial"/>
                <w:b/>
                <w:color w:val="0070C0"/>
              </w:rPr>
              <w:t>2. Polityka zagraniczna Brazylii</w:t>
            </w:r>
          </w:p>
          <w:p w14:paraId="3400C2A4" w14:textId="77777777" w:rsidR="00560FDB" w:rsidRPr="00644806" w:rsidRDefault="00560FDB" w:rsidP="0053036F">
            <w:pPr>
              <w:pStyle w:val="Normalny1"/>
              <w:pBdr>
                <w:top w:val="nil"/>
                <w:left w:val="nil"/>
                <w:bottom w:val="nil"/>
                <w:right w:val="nil"/>
                <w:between w:val="nil"/>
              </w:pBdr>
              <w:spacing w:after="200"/>
              <w:rPr>
                <w:rFonts w:ascii="Arial" w:eastAsia="Arial" w:hAnsi="Arial" w:cs="Arial"/>
                <w:b/>
                <w:color w:val="0070C0"/>
              </w:rPr>
            </w:pPr>
            <w:r w:rsidRPr="00644806">
              <w:rPr>
                <w:rFonts w:ascii="Arial" w:eastAsia="Arial" w:hAnsi="Arial" w:cs="Arial"/>
                <w:b/>
                <w:color w:val="0070C0"/>
              </w:rPr>
              <w:t>3. Polityka zagraniczna Indii</w:t>
            </w:r>
          </w:p>
          <w:p w14:paraId="1C37DD01" w14:textId="77777777" w:rsidR="00560FDB" w:rsidRPr="00644806" w:rsidRDefault="00560FDB" w:rsidP="0053036F">
            <w:pPr>
              <w:pStyle w:val="Normalny1"/>
              <w:pBdr>
                <w:top w:val="nil"/>
                <w:left w:val="nil"/>
                <w:bottom w:val="nil"/>
                <w:right w:val="nil"/>
                <w:between w:val="nil"/>
              </w:pBdr>
              <w:spacing w:after="200"/>
              <w:rPr>
                <w:rFonts w:ascii="Arial" w:eastAsia="Arial" w:hAnsi="Arial" w:cs="Arial"/>
                <w:b/>
                <w:color w:val="0070C0"/>
              </w:rPr>
            </w:pPr>
            <w:r w:rsidRPr="00644806">
              <w:rPr>
                <w:rFonts w:ascii="Arial" w:eastAsia="Arial" w:hAnsi="Arial" w:cs="Arial"/>
                <w:b/>
                <w:color w:val="0070C0"/>
              </w:rPr>
              <w:t>4. Polityka zagraniczna Chin</w:t>
            </w:r>
          </w:p>
          <w:p w14:paraId="26263785" w14:textId="77777777" w:rsidR="00560FDB" w:rsidRPr="00644806" w:rsidRDefault="00560FDB" w:rsidP="0053036F">
            <w:pPr>
              <w:pStyle w:val="Normalny1"/>
              <w:pBdr>
                <w:top w:val="nil"/>
                <w:left w:val="nil"/>
                <w:bottom w:val="nil"/>
                <w:right w:val="nil"/>
                <w:between w:val="nil"/>
              </w:pBdr>
              <w:spacing w:after="200"/>
              <w:rPr>
                <w:rFonts w:ascii="Arial" w:eastAsia="Arial" w:hAnsi="Arial" w:cs="Arial"/>
                <w:b/>
                <w:color w:val="0070C0"/>
              </w:rPr>
            </w:pPr>
            <w:r w:rsidRPr="00644806">
              <w:rPr>
                <w:rFonts w:ascii="Arial" w:eastAsia="Arial" w:hAnsi="Arial" w:cs="Arial"/>
                <w:b/>
                <w:color w:val="0070C0"/>
              </w:rPr>
              <w:lastRenderedPageBreak/>
              <w:t>5. Polityka zagraniczna Izraela</w:t>
            </w:r>
          </w:p>
          <w:p w14:paraId="232CC016" w14:textId="77777777" w:rsidR="00560FDB" w:rsidRPr="00644806" w:rsidRDefault="00560FDB" w:rsidP="0053036F">
            <w:pPr>
              <w:pStyle w:val="Normalny1"/>
              <w:pBdr>
                <w:top w:val="nil"/>
                <w:left w:val="nil"/>
                <w:bottom w:val="nil"/>
                <w:right w:val="nil"/>
                <w:between w:val="nil"/>
              </w:pBdr>
              <w:spacing w:after="200"/>
              <w:rPr>
                <w:rFonts w:ascii="Arial" w:eastAsia="Arial" w:hAnsi="Arial" w:cs="Arial"/>
                <w:b/>
                <w:color w:val="0070C0"/>
              </w:rPr>
            </w:pPr>
            <w:r w:rsidRPr="00644806">
              <w:rPr>
                <w:rFonts w:ascii="Arial" w:eastAsia="Arial" w:hAnsi="Arial" w:cs="Arial"/>
                <w:b/>
                <w:color w:val="0070C0"/>
              </w:rPr>
              <w:t>6. Polityka zagraniczna RPA i Nigerii</w:t>
            </w:r>
          </w:p>
          <w:p w14:paraId="06D1CC82" w14:textId="77777777" w:rsidR="00560FDB" w:rsidRPr="00644806" w:rsidRDefault="00560FDB">
            <w:pPr>
              <w:pStyle w:val="Normalny1"/>
              <w:pBdr>
                <w:top w:val="nil"/>
                <w:left w:val="nil"/>
                <w:bottom w:val="nil"/>
                <w:right w:val="nil"/>
                <w:between w:val="nil"/>
              </w:pBdr>
              <w:spacing w:line="360" w:lineRule="auto"/>
              <w:rPr>
                <w:rFonts w:ascii="Arial" w:eastAsia="Arial" w:hAnsi="Arial" w:cs="Arial"/>
                <w:color w:val="0070C0"/>
              </w:rPr>
            </w:pPr>
          </w:p>
        </w:tc>
        <w:tc>
          <w:tcPr>
            <w:tcW w:w="700" w:type="dxa"/>
            <w:shd w:val="clear" w:color="auto" w:fill="auto"/>
          </w:tcPr>
          <w:p w14:paraId="399F59C3"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31437312"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3x30</w:t>
            </w:r>
          </w:p>
        </w:tc>
        <w:tc>
          <w:tcPr>
            <w:tcW w:w="700" w:type="dxa"/>
            <w:shd w:val="clear" w:color="auto" w:fill="auto"/>
          </w:tcPr>
          <w:p w14:paraId="03A23C3B"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01ED49E0"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0737D0D3"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0352D5D9"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1BE289DE"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840" w:type="dxa"/>
          </w:tcPr>
          <w:p w14:paraId="5CCFBC07"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286D5334"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90 (3x30)</w:t>
            </w:r>
          </w:p>
        </w:tc>
        <w:tc>
          <w:tcPr>
            <w:tcW w:w="1540" w:type="dxa"/>
            <w:shd w:val="clear" w:color="auto" w:fill="auto"/>
          </w:tcPr>
          <w:p w14:paraId="051DB2A2"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6 (3X2)</w:t>
            </w:r>
          </w:p>
        </w:tc>
        <w:tc>
          <w:tcPr>
            <w:tcW w:w="1820" w:type="dxa"/>
            <w:shd w:val="clear" w:color="auto" w:fill="auto"/>
          </w:tcPr>
          <w:p w14:paraId="3D674C22" w14:textId="77777777" w:rsidR="00644806" w:rsidRDefault="00644806" w:rsidP="00644806">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 K_W05, K_W07, KU_01, K_U02, KU_03, KU_04, K_K01, K_K02, S4_K04</w:t>
            </w:r>
          </w:p>
          <w:p w14:paraId="5F5AA1EE" w14:textId="6DEABEE1" w:rsidR="00560FDB" w:rsidRDefault="00644806">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S4_W01, S4_W03, S4_W04, S4_W06, S4_W07, S4_U01, S4_U02, S4_U03, S4_U05, </w:t>
            </w:r>
            <w:r>
              <w:rPr>
                <w:rFonts w:ascii="Arial" w:eastAsia="Arial" w:hAnsi="Arial" w:cs="Arial"/>
                <w:color w:val="000000"/>
              </w:rPr>
              <w:lastRenderedPageBreak/>
              <w:t>S4_U06, S4_K01, S4_K02, S4_K04</w:t>
            </w:r>
          </w:p>
        </w:tc>
        <w:tc>
          <w:tcPr>
            <w:tcW w:w="3117" w:type="dxa"/>
          </w:tcPr>
          <w:p w14:paraId="15305A54"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nauki o polityce i administracji</w:t>
            </w:r>
          </w:p>
        </w:tc>
      </w:tr>
      <w:tr w:rsidR="00A06E42" w14:paraId="0E402F61" w14:textId="77777777" w:rsidTr="00560FDB">
        <w:trPr>
          <w:trHeight w:val="580"/>
        </w:trPr>
        <w:tc>
          <w:tcPr>
            <w:tcW w:w="2260" w:type="dxa"/>
            <w:shd w:val="clear" w:color="auto" w:fill="auto"/>
          </w:tcPr>
          <w:p w14:paraId="31D75778"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Treści programowe dla przedmiotu</w:t>
            </w:r>
          </w:p>
        </w:tc>
        <w:tc>
          <w:tcPr>
            <w:tcW w:w="13617" w:type="dxa"/>
            <w:gridSpan w:val="12"/>
            <w:shd w:val="clear" w:color="auto" w:fill="auto"/>
          </w:tcPr>
          <w:p w14:paraId="2D4369D7"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Geograficzne, kulturowe, gospodarcze, polityczne uwarunkowania polityk zagranicznych poszczególnych państw. Główne cele i kierunki ich polityk zagranicznych. Zmienność uwarunkowań i celów polityk zagranicznych. Środowisko międzynarodowe i jego ewolucja a polityki zagraniczne poszczególnych państw. Tożsamość państw w stosunkach międzynarodowych. Polityki zagraniczne państw a bezpieczeństwo narodowe i międzynarodowe.</w:t>
            </w:r>
          </w:p>
        </w:tc>
      </w:tr>
      <w:tr w:rsidR="00A06E42" w14:paraId="02A79001" w14:textId="77777777" w:rsidTr="00560FDB">
        <w:trPr>
          <w:trHeight w:val="580"/>
        </w:trPr>
        <w:tc>
          <w:tcPr>
            <w:tcW w:w="2260" w:type="dxa"/>
            <w:shd w:val="clear" w:color="auto" w:fill="auto"/>
          </w:tcPr>
          <w:p w14:paraId="4F6660A6" w14:textId="53953F2C" w:rsidR="00A06E42" w:rsidRDefault="00644806">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57B5D181" w14:textId="77777777" w:rsidR="00F56929" w:rsidRDefault="00F56929" w:rsidP="00F56929">
            <w:pPr>
              <w:pStyle w:val="Normalny1"/>
            </w:pPr>
            <w:r>
              <w:rPr>
                <w:rFonts w:ascii="Arial" w:eastAsia="Arial" w:hAnsi="Arial" w:cs="Arial"/>
                <w:color w:val="000000"/>
              </w:rPr>
              <w:t>test / esej</w:t>
            </w:r>
          </w:p>
          <w:p w14:paraId="1CB5B9DA" w14:textId="7533395F" w:rsidR="00A06E42" w:rsidRDefault="00A06E42">
            <w:pPr>
              <w:pStyle w:val="Normalny1"/>
              <w:pBdr>
                <w:top w:val="nil"/>
                <w:left w:val="nil"/>
                <w:bottom w:val="nil"/>
                <w:right w:val="nil"/>
                <w:between w:val="nil"/>
              </w:pBdr>
              <w:rPr>
                <w:rFonts w:ascii="Arial" w:eastAsia="Arial" w:hAnsi="Arial" w:cs="Arial"/>
                <w:color w:val="000000"/>
              </w:rPr>
            </w:pPr>
          </w:p>
        </w:tc>
      </w:tr>
      <w:tr w:rsidR="00560FDB" w14:paraId="182EC9F2" w14:textId="77777777" w:rsidTr="00560FDB">
        <w:trPr>
          <w:trHeight w:val="580"/>
        </w:trPr>
        <w:tc>
          <w:tcPr>
            <w:tcW w:w="2260" w:type="dxa"/>
            <w:shd w:val="clear" w:color="auto" w:fill="auto"/>
          </w:tcPr>
          <w:p w14:paraId="3EFE934C" w14:textId="77777777" w:rsidR="00560FDB" w:rsidRDefault="00560FDB">
            <w:pPr>
              <w:pStyle w:val="Normalny1"/>
              <w:pBdr>
                <w:top w:val="nil"/>
                <w:left w:val="nil"/>
                <w:bottom w:val="nil"/>
                <w:right w:val="nil"/>
                <w:between w:val="nil"/>
              </w:pBdr>
              <w:rPr>
                <w:rFonts w:ascii="Arial" w:eastAsia="Arial" w:hAnsi="Arial" w:cs="Arial"/>
                <w:b/>
                <w:color w:val="FF0000"/>
              </w:rPr>
            </w:pPr>
            <w:r w:rsidRPr="00644806">
              <w:rPr>
                <w:rFonts w:ascii="Arial" w:eastAsia="Arial" w:hAnsi="Arial" w:cs="Arial"/>
                <w:b/>
                <w:color w:val="0070C0"/>
              </w:rPr>
              <w:t>Rynki wschodzące w stosunkach międzynarodowych</w:t>
            </w:r>
          </w:p>
        </w:tc>
        <w:tc>
          <w:tcPr>
            <w:tcW w:w="700" w:type="dxa"/>
            <w:shd w:val="clear" w:color="auto" w:fill="auto"/>
          </w:tcPr>
          <w:p w14:paraId="4765AAAB"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225136B8"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15</w:t>
            </w:r>
          </w:p>
        </w:tc>
        <w:tc>
          <w:tcPr>
            <w:tcW w:w="700" w:type="dxa"/>
            <w:shd w:val="clear" w:color="auto" w:fill="auto"/>
          </w:tcPr>
          <w:p w14:paraId="20ACE718"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242A4AAE"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057FA937"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0D8B58B5"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35D6D44C"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840" w:type="dxa"/>
          </w:tcPr>
          <w:p w14:paraId="0D9B3876"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16D1B9F9"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15</w:t>
            </w:r>
          </w:p>
        </w:tc>
        <w:tc>
          <w:tcPr>
            <w:tcW w:w="1540" w:type="dxa"/>
            <w:shd w:val="clear" w:color="auto" w:fill="auto"/>
          </w:tcPr>
          <w:p w14:paraId="06D8344B"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w:t>
            </w:r>
          </w:p>
        </w:tc>
        <w:tc>
          <w:tcPr>
            <w:tcW w:w="1820" w:type="dxa"/>
            <w:shd w:val="clear" w:color="auto" w:fill="auto"/>
          </w:tcPr>
          <w:p w14:paraId="1CBC8CED" w14:textId="77777777" w:rsidR="00560FDB" w:rsidRDefault="00644806">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 K_W05, KU_01, KU_03, KU_04, K_K03</w:t>
            </w:r>
          </w:p>
          <w:p w14:paraId="5D47A847" w14:textId="39E63A9B" w:rsidR="00644806" w:rsidRDefault="00644806">
            <w:pPr>
              <w:pStyle w:val="Normalny1"/>
              <w:pBdr>
                <w:top w:val="nil"/>
                <w:left w:val="nil"/>
                <w:bottom w:val="nil"/>
                <w:right w:val="nil"/>
                <w:between w:val="nil"/>
              </w:pBdr>
              <w:rPr>
                <w:rFonts w:ascii="Arial" w:eastAsia="Arial" w:hAnsi="Arial" w:cs="Arial"/>
                <w:color w:val="000000"/>
              </w:rPr>
            </w:pPr>
          </w:p>
          <w:p w14:paraId="50631EF4" w14:textId="05A75DE5" w:rsidR="00644806" w:rsidRDefault="00644806">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S4_W01, S4_W03, S4_W04, S4_W06, S4_U01, S4_U03, S4_U05, S4_U06, S4_K03</w:t>
            </w:r>
          </w:p>
          <w:p w14:paraId="2F5AC284" w14:textId="0877215D" w:rsidR="00644806" w:rsidRDefault="00644806">
            <w:pPr>
              <w:pStyle w:val="Normalny1"/>
              <w:pBdr>
                <w:top w:val="nil"/>
                <w:left w:val="nil"/>
                <w:bottom w:val="nil"/>
                <w:right w:val="nil"/>
                <w:between w:val="nil"/>
              </w:pBdr>
              <w:rPr>
                <w:rFonts w:ascii="Arial" w:eastAsia="Arial" w:hAnsi="Arial" w:cs="Arial"/>
                <w:color w:val="000000"/>
              </w:rPr>
            </w:pPr>
          </w:p>
        </w:tc>
        <w:tc>
          <w:tcPr>
            <w:tcW w:w="3117" w:type="dxa"/>
          </w:tcPr>
          <w:p w14:paraId="3962A3B3"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33F2B8C8" w14:textId="77777777" w:rsidTr="00560FDB">
        <w:trPr>
          <w:trHeight w:val="580"/>
        </w:trPr>
        <w:tc>
          <w:tcPr>
            <w:tcW w:w="2260" w:type="dxa"/>
            <w:shd w:val="clear" w:color="auto" w:fill="auto"/>
          </w:tcPr>
          <w:p w14:paraId="5605FA11"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3E573E02"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Pojęcie rynków wschodzących. Rynki wschodzące w gospodarce światowej. Rola rynków wschodzących w instytucjach międzynarodowych. </w:t>
            </w:r>
            <w:r>
              <w:rPr>
                <w:rFonts w:ascii="Arial" w:eastAsia="Arial" w:hAnsi="Arial" w:cs="Arial"/>
                <w:color w:val="000000"/>
                <w:highlight w:val="white"/>
              </w:rPr>
              <w:t>Polityka UE i wybranych państw wobec rynków wschodzących.  </w:t>
            </w:r>
          </w:p>
        </w:tc>
      </w:tr>
      <w:tr w:rsidR="00A06E42" w14:paraId="57EAB4B9" w14:textId="77777777" w:rsidTr="00560FDB">
        <w:trPr>
          <w:trHeight w:val="580"/>
        </w:trPr>
        <w:tc>
          <w:tcPr>
            <w:tcW w:w="2260" w:type="dxa"/>
            <w:shd w:val="clear" w:color="auto" w:fill="auto"/>
          </w:tcPr>
          <w:p w14:paraId="01A79346" w14:textId="3E64BF77" w:rsidR="00A06E42" w:rsidRDefault="00644806">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Sposoby weryfikacji efektów </w:t>
            </w:r>
            <w:r>
              <w:rPr>
                <w:rFonts w:ascii="Arial" w:eastAsia="Arial" w:hAnsi="Arial" w:cs="Arial"/>
                <w:b/>
                <w:color w:val="000000"/>
              </w:rPr>
              <w:lastRenderedPageBreak/>
              <w:t>przypisanych do przedmiotu</w:t>
            </w:r>
          </w:p>
        </w:tc>
        <w:tc>
          <w:tcPr>
            <w:tcW w:w="13617" w:type="dxa"/>
            <w:gridSpan w:val="12"/>
            <w:shd w:val="clear" w:color="auto" w:fill="auto"/>
          </w:tcPr>
          <w:p w14:paraId="0839796A" w14:textId="77777777" w:rsidR="00F56929" w:rsidRDefault="00F56929" w:rsidP="00F56929">
            <w:pPr>
              <w:pStyle w:val="Normalny1"/>
            </w:pPr>
            <w:r>
              <w:rPr>
                <w:rFonts w:ascii="Arial" w:eastAsia="Arial" w:hAnsi="Arial" w:cs="Arial"/>
                <w:color w:val="000000"/>
              </w:rPr>
              <w:lastRenderedPageBreak/>
              <w:t>test / esej</w:t>
            </w:r>
          </w:p>
          <w:p w14:paraId="11D5F37D" w14:textId="1FF38059" w:rsidR="00A06E42" w:rsidRDefault="00A06E42">
            <w:pPr>
              <w:pStyle w:val="Normalny1"/>
              <w:pBdr>
                <w:top w:val="nil"/>
                <w:left w:val="nil"/>
                <w:bottom w:val="nil"/>
                <w:right w:val="nil"/>
                <w:between w:val="nil"/>
              </w:pBdr>
              <w:rPr>
                <w:rFonts w:ascii="Arial" w:eastAsia="Arial" w:hAnsi="Arial" w:cs="Arial"/>
                <w:color w:val="000000"/>
              </w:rPr>
            </w:pPr>
          </w:p>
        </w:tc>
      </w:tr>
      <w:tr w:rsidR="00560FDB" w14:paraId="263C0C8A" w14:textId="77777777" w:rsidTr="00560FDB">
        <w:trPr>
          <w:trHeight w:val="580"/>
        </w:trPr>
        <w:tc>
          <w:tcPr>
            <w:tcW w:w="2260" w:type="dxa"/>
            <w:shd w:val="clear" w:color="auto" w:fill="auto"/>
          </w:tcPr>
          <w:p w14:paraId="41F82735" w14:textId="77777777" w:rsidR="00560FDB" w:rsidRDefault="00560FDB">
            <w:pPr>
              <w:pStyle w:val="Normalny1"/>
              <w:pBdr>
                <w:top w:val="nil"/>
                <w:left w:val="nil"/>
                <w:bottom w:val="nil"/>
                <w:right w:val="nil"/>
                <w:between w:val="nil"/>
              </w:pBdr>
              <w:rPr>
                <w:rFonts w:ascii="Arial" w:eastAsia="Arial" w:hAnsi="Arial" w:cs="Arial"/>
                <w:b/>
                <w:color w:val="FF0000"/>
              </w:rPr>
            </w:pPr>
            <w:r w:rsidRPr="00644806">
              <w:rPr>
                <w:rFonts w:ascii="Arial" w:eastAsia="Arial" w:hAnsi="Arial" w:cs="Arial"/>
                <w:b/>
                <w:color w:val="0070C0"/>
              </w:rPr>
              <w:lastRenderedPageBreak/>
              <w:t xml:space="preserve">Międzynarodowy system handlowy WTO </w:t>
            </w:r>
          </w:p>
        </w:tc>
        <w:tc>
          <w:tcPr>
            <w:tcW w:w="700" w:type="dxa"/>
            <w:shd w:val="clear" w:color="auto" w:fill="auto"/>
          </w:tcPr>
          <w:p w14:paraId="680504B4"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23924F2D"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30</w:t>
            </w:r>
          </w:p>
        </w:tc>
        <w:tc>
          <w:tcPr>
            <w:tcW w:w="700" w:type="dxa"/>
            <w:shd w:val="clear" w:color="auto" w:fill="auto"/>
          </w:tcPr>
          <w:p w14:paraId="3EF42666"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3771E19C"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26E8ED3F"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50E25FFB"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1788EEB6"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840" w:type="dxa"/>
          </w:tcPr>
          <w:p w14:paraId="7B3A7D60"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0DE8D419"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30</w:t>
            </w:r>
          </w:p>
        </w:tc>
        <w:tc>
          <w:tcPr>
            <w:tcW w:w="1540" w:type="dxa"/>
            <w:shd w:val="clear" w:color="auto" w:fill="auto"/>
          </w:tcPr>
          <w:p w14:paraId="381D7F40"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w:t>
            </w:r>
          </w:p>
        </w:tc>
        <w:tc>
          <w:tcPr>
            <w:tcW w:w="1820" w:type="dxa"/>
            <w:shd w:val="clear" w:color="auto" w:fill="auto"/>
          </w:tcPr>
          <w:p w14:paraId="011DA551" w14:textId="77777777" w:rsidR="00644806" w:rsidRDefault="00644806" w:rsidP="00644806">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 K_W05, KU_01, K_U02, KU_03, KU_04, S4_K04</w:t>
            </w:r>
          </w:p>
          <w:p w14:paraId="7F6D0D78" w14:textId="77777777" w:rsidR="00560FDB" w:rsidRDefault="00560FDB">
            <w:pPr>
              <w:pStyle w:val="Normalny1"/>
              <w:pBdr>
                <w:top w:val="nil"/>
                <w:left w:val="nil"/>
                <w:bottom w:val="nil"/>
                <w:right w:val="nil"/>
                <w:between w:val="nil"/>
              </w:pBdr>
              <w:rPr>
                <w:rFonts w:ascii="Arial" w:eastAsia="Arial" w:hAnsi="Arial" w:cs="Arial"/>
                <w:color w:val="000000"/>
              </w:rPr>
            </w:pPr>
          </w:p>
          <w:p w14:paraId="5D173177" w14:textId="6F0D5B1D" w:rsidR="00644806" w:rsidRDefault="00644806">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S4_W01, S4_W03, S4_W04, S4_W06, S4_U01, S4_U02, S4_U03, S4_U05, S4_U06, S4_K02</w:t>
            </w:r>
          </w:p>
        </w:tc>
        <w:tc>
          <w:tcPr>
            <w:tcW w:w="3117" w:type="dxa"/>
          </w:tcPr>
          <w:p w14:paraId="4D57393F"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276A1CE8" w14:textId="77777777" w:rsidTr="00560FDB">
        <w:trPr>
          <w:trHeight w:val="580"/>
        </w:trPr>
        <w:tc>
          <w:tcPr>
            <w:tcW w:w="2260" w:type="dxa"/>
            <w:shd w:val="clear" w:color="auto" w:fill="auto"/>
          </w:tcPr>
          <w:p w14:paraId="68B9DE20"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617" w:type="dxa"/>
            <w:gridSpan w:val="12"/>
            <w:shd w:val="clear" w:color="auto" w:fill="auto"/>
          </w:tcPr>
          <w:p w14:paraId="3D8B6337" w14:textId="77777777" w:rsidR="00A06E42" w:rsidRDefault="00915D6C" w:rsidP="00B16EF8">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Analiza reguł obowiązujących w międzynarodowym systemie handlowym kreowanych przez Światową Organizację Handlu (WTO). Kluczowe zmiany zachodzące we współczesnych międzynarodowych stosunkach handlowych</w:t>
            </w:r>
            <w:r w:rsidR="0068076D">
              <w:rPr>
                <w:rFonts w:ascii="Arial" w:eastAsia="Arial" w:hAnsi="Arial" w:cs="Arial"/>
                <w:color w:val="000000"/>
              </w:rPr>
              <w:t>,</w:t>
            </w:r>
            <w:r>
              <w:rPr>
                <w:rFonts w:ascii="Arial" w:eastAsia="Arial" w:hAnsi="Arial" w:cs="Arial"/>
                <w:color w:val="000000"/>
              </w:rPr>
              <w:t xml:space="preserve"> m.in. odnośnie do towarów, usług, handlowych aspektów ochrony własności intelektualnej, </w:t>
            </w:r>
            <w:r w:rsidR="00B16EF8">
              <w:rPr>
                <w:rFonts w:ascii="Arial" w:eastAsia="Arial" w:hAnsi="Arial" w:cs="Arial"/>
                <w:color w:val="000000"/>
              </w:rPr>
              <w:t>relacji między handlem a rozwojem</w:t>
            </w:r>
            <w:r>
              <w:rPr>
                <w:rFonts w:ascii="Arial" w:eastAsia="Arial" w:hAnsi="Arial" w:cs="Arial"/>
                <w:color w:val="000000"/>
              </w:rPr>
              <w:t>. Zagadnienia związane z ewolucją miejsca państw rozwijających się w międzynarodowym systemie handlowym i ich wpływu na proces toczących się negocjacji. Problematyka wielostronnego systemu handlowego z regionalnego punktu widzenia, przez pryzmat interesów polityczno-ekonomicznych głównych jego uczestników, tj. Unii Europejskiej, Rosji, USA, Kanady, Chin, Japonii, Indii, RPA, Nigerii. Zagadnienia związane z funkcjonowaniem WTO jako organizacji międzyrządowej, w tym struktury instytucjonalnej, procedury akcesyjnej oraz mechanizmu rozstrzygania sporów handlowych.</w:t>
            </w:r>
          </w:p>
        </w:tc>
      </w:tr>
      <w:tr w:rsidR="00A06E42" w14:paraId="4B3F0F84" w14:textId="77777777" w:rsidTr="00560FDB">
        <w:trPr>
          <w:trHeight w:val="580"/>
        </w:trPr>
        <w:tc>
          <w:tcPr>
            <w:tcW w:w="2260" w:type="dxa"/>
            <w:shd w:val="clear" w:color="auto" w:fill="auto"/>
          </w:tcPr>
          <w:p w14:paraId="2CE3C7A6" w14:textId="5AC66D03" w:rsidR="00A06E42" w:rsidRDefault="00644806">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3705BB56" w14:textId="4BFE66B2" w:rsidR="00F56929" w:rsidRDefault="00F56929" w:rsidP="00F56929">
            <w:pPr>
              <w:pStyle w:val="Normalny1"/>
            </w:pPr>
            <w:r>
              <w:rPr>
                <w:rFonts w:ascii="Arial" w:eastAsia="Arial" w:hAnsi="Arial" w:cs="Arial"/>
                <w:color w:val="000000"/>
              </w:rPr>
              <w:t>test / esej</w:t>
            </w:r>
          </w:p>
          <w:p w14:paraId="71F47BD2" w14:textId="71F0959A" w:rsidR="00A06E42" w:rsidRDefault="00A06E42">
            <w:pPr>
              <w:pStyle w:val="Normalny1"/>
              <w:pBdr>
                <w:top w:val="nil"/>
                <w:left w:val="nil"/>
                <w:bottom w:val="nil"/>
                <w:right w:val="nil"/>
                <w:between w:val="nil"/>
              </w:pBdr>
              <w:rPr>
                <w:rFonts w:ascii="Arial" w:eastAsia="Arial" w:hAnsi="Arial" w:cs="Arial"/>
                <w:color w:val="000000"/>
              </w:rPr>
            </w:pPr>
          </w:p>
        </w:tc>
      </w:tr>
      <w:tr w:rsidR="00560FDB" w14:paraId="62A271D3" w14:textId="77777777" w:rsidTr="00560FDB">
        <w:trPr>
          <w:trHeight w:val="580"/>
        </w:trPr>
        <w:tc>
          <w:tcPr>
            <w:tcW w:w="2260" w:type="dxa"/>
            <w:shd w:val="clear" w:color="auto" w:fill="auto"/>
          </w:tcPr>
          <w:p w14:paraId="444541F6" w14:textId="77777777" w:rsidR="00560FDB" w:rsidRDefault="00560FDB">
            <w:pPr>
              <w:pStyle w:val="Normalny1"/>
              <w:pBdr>
                <w:top w:val="nil"/>
                <w:left w:val="nil"/>
                <w:bottom w:val="nil"/>
                <w:right w:val="nil"/>
                <w:between w:val="nil"/>
              </w:pBdr>
              <w:rPr>
                <w:rFonts w:ascii="Arial" w:eastAsia="Arial" w:hAnsi="Arial" w:cs="Arial"/>
                <w:b/>
                <w:color w:val="FF0000"/>
              </w:rPr>
            </w:pPr>
            <w:r w:rsidRPr="00644806">
              <w:rPr>
                <w:rFonts w:ascii="Arial" w:eastAsia="Arial" w:hAnsi="Arial" w:cs="Arial"/>
                <w:b/>
                <w:color w:val="0070C0"/>
              </w:rPr>
              <w:t>Polityka energetyczna i klimatyczna</w:t>
            </w:r>
          </w:p>
        </w:tc>
        <w:tc>
          <w:tcPr>
            <w:tcW w:w="700" w:type="dxa"/>
            <w:shd w:val="clear" w:color="auto" w:fill="auto"/>
          </w:tcPr>
          <w:p w14:paraId="30005508"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17CAE582"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20</w:t>
            </w:r>
          </w:p>
        </w:tc>
        <w:tc>
          <w:tcPr>
            <w:tcW w:w="700" w:type="dxa"/>
            <w:shd w:val="clear" w:color="auto" w:fill="auto"/>
          </w:tcPr>
          <w:p w14:paraId="5DD35848"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0FEEBADE"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5483A206"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58EBB60A"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65B3931E"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840" w:type="dxa"/>
          </w:tcPr>
          <w:p w14:paraId="351FDEE9"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22B75189"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20</w:t>
            </w:r>
          </w:p>
        </w:tc>
        <w:tc>
          <w:tcPr>
            <w:tcW w:w="1540" w:type="dxa"/>
            <w:shd w:val="clear" w:color="auto" w:fill="auto"/>
          </w:tcPr>
          <w:p w14:paraId="6DBFB3C8"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w:t>
            </w:r>
          </w:p>
        </w:tc>
        <w:tc>
          <w:tcPr>
            <w:tcW w:w="1820" w:type="dxa"/>
            <w:shd w:val="clear" w:color="auto" w:fill="auto"/>
          </w:tcPr>
          <w:p w14:paraId="7A9CCE7B" w14:textId="77777777" w:rsidR="00560FDB" w:rsidRDefault="00644806">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K_W03, K_W05, K_W07, K_U01, K_U02, KU_03,  K_K01, K_K03</w:t>
            </w:r>
          </w:p>
          <w:p w14:paraId="58D444CC" w14:textId="77777777" w:rsidR="00644806" w:rsidRDefault="00644806">
            <w:pPr>
              <w:pStyle w:val="Normalny1"/>
              <w:pBdr>
                <w:top w:val="nil"/>
                <w:left w:val="nil"/>
                <w:bottom w:val="nil"/>
                <w:right w:val="nil"/>
                <w:between w:val="nil"/>
              </w:pBdr>
              <w:rPr>
                <w:rFonts w:ascii="Arial" w:eastAsia="Arial" w:hAnsi="Arial" w:cs="Arial"/>
                <w:color w:val="000000"/>
              </w:rPr>
            </w:pPr>
          </w:p>
          <w:p w14:paraId="6E60F6A4" w14:textId="06E24764" w:rsidR="00644806" w:rsidRDefault="00644806">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S4_W03, S4_W04, </w:t>
            </w:r>
            <w:r>
              <w:rPr>
                <w:rFonts w:ascii="Arial" w:eastAsia="Arial" w:hAnsi="Arial" w:cs="Arial"/>
                <w:color w:val="000000"/>
              </w:rPr>
              <w:lastRenderedPageBreak/>
              <w:t>S4_W06, S4_W07, S4_U01, S4_U02, S4_U03, S4_U04, S4_U05, S4_K01, S4_K03</w:t>
            </w:r>
          </w:p>
        </w:tc>
        <w:tc>
          <w:tcPr>
            <w:tcW w:w="3117" w:type="dxa"/>
          </w:tcPr>
          <w:p w14:paraId="5231FC21"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nauki o polityce i administracji</w:t>
            </w:r>
          </w:p>
        </w:tc>
      </w:tr>
      <w:tr w:rsidR="00A06E42" w14:paraId="64234919" w14:textId="77777777" w:rsidTr="00560FDB">
        <w:trPr>
          <w:trHeight w:val="580"/>
        </w:trPr>
        <w:tc>
          <w:tcPr>
            <w:tcW w:w="2260" w:type="dxa"/>
            <w:shd w:val="clear" w:color="auto" w:fill="auto"/>
          </w:tcPr>
          <w:p w14:paraId="0CF5A4D1"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 xml:space="preserve">Treści programowe dla przedmiotu </w:t>
            </w:r>
          </w:p>
        </w:tc>
        <w:tc>
          <w:tcPr>
            <w:tcW w:w="13617" w:type="dxa"/>
            <w:gridSpan w:val="12"/>
            <w:shd w:val="clear" w:color="auto" w:fill="auto"/>
          </w:tcPr>
          <w:p w14:paraId="46C08E63" w14:textId="77777777" w:rsidR="00A06E42" w:rsidRDefault="00915D6C" w:rsidP="0053036F">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Polityczne i ekonomiczne znaczenie sektora energetycznego w polityce międzynarodowej. Historia rynku energetycznego, jego ewolucja oraz znaczenie dla historii XX i XXI wieku. Związki między polityką energetyczną a polityką ochrony klimatu. Problem zarządzania globalnym rynkiem energetycznym i kwestiami klimatu.</w:t>
            </w:r>
          </w:p>
        </w:tc>
      </w:tr>
      <w:tr w:rsidR="00FF3C43" w14:paraId="269B321D" w14:textId="77777777" w:rsidTr="00FF3C43">
        <w:trPr>
          <w:trHeight w:val="630"/>
        </w:trPr>
        <w:tc>
          <w:tcPr>
            <w:tcW w:w="2260" w:type="dxa"/>
            <w:shd w:val="clear" w:color="auto" w:fill="auto"/>
          </w:tcPr>
          <w:p w14:paraId="61216156" w14:textId="77777777" w:rsidR="00FF3C43" w:rsidRDefault="00FF3C43">
            <w:pPr>
              <w:pStyle w:val="Normalny1"/>
              <w:pBdr>
                <w:top w:val="nil"/>
                <w:left w:val="nil"/>
                <w:bottom w:val="nil"/>
                <w:right w:val="nil"/>
                <w:between w:val="nil"/>
              </w:pBdr>
              <w:rPr>
                <w:rFonts w:ascii="Arial" w:eastAsia="Arial" w:hAnsi="Arial" w:cs="Arial"/>
                <w:b/>
                <w:color w:val="000000"/>
              </w:rPr>
            </w:pPr>
            <w:r>
              <w:rPr>
                <w:rFonts w:ascii="Arial" w:eastAsia="Arial" w:hAnsi="Arial" w:cs="Arial"/>
                <w:b/>
                <w:color w:val="000000"/>
              </w:rPr>
              <w:t>Sposoby weryfikacji efektów przypisanych do przedmiotu</w:t>
            </w:r>
          </w:p>
          <w:p w14:paraId="38B83BD1" w14:textId="0F2387E7" w:rsidR="00FF3C43" w:rsidRDefault="00FF3C43">
            <w:pPr>
              <w:pStyle w:val="Normalny1"/>
              <w:pBdr>
                <w:top w:val="nil"/>
                <w:left w:val="nil"/>
                <w:bottom w:val="nil"/>
                <w:right w:val="nil"/>
                <w:between w:val="nil"/>
              </w:pBdr>
              <w:rPr>
                <w:rFonts w:ascii="Arial" w:eastAsia="Arial" w:hAnsi="Arial" w:cs="Arial"/>
                <w:color w:val="000000"/>
              </w:rPr>
            </w:pPr>
          </w:p>
        </w:tc>
        <w:tc>
          <w:tcPr>
            <w:tcW w:w="13617" w:type="dxa"/>
            <w:gridSpan w:val="12"/>
            <w:shd w:val="clear" w:color="auto" w:fill="auto"/>
          </w:tcPr>
          <w:p w14:paraId="0EDBA4CF" w14:textId="3BAEB7CA" w:rsidR="00FF3C43" w:rsidRDefault="00FF3C43">
            <w:pPr>
              <w:pStyle w:val="Normalny1"/>
              <w:pBdr>
                <w:top w:val="nil"/>
                <w:left w:val="nil"/>
                <w:bottom w:val="nil"/>
                <w:right w:val="nil"/>
                <w:between w:val="nil"/>
              </w:pBdr>
              <w:rPr>
                <w:rFonts w:ascii="Arial" w:eastAsia="Arial" w:hAnsi="Arial" w:cs="Arial"/>
                <w:i/>
                <w:color w:val="000000"/>
              </w:rPr>
            </w:pPr>
            <w:r>
              <w:rPr>
                <w:rFonts w:ascii="Arial" w:eastAsia="Arial" w:hAnsi="Arial" w:cs="Arial"/>
                <w:color w:val="000000"/>
              </w:rPr>
              <w:t xml:space="preserve">egzamin pisemny, projekt </w:t>
            </w:r>
          </w:p>
          <w:p w14:paraId="518508D5" w14:textId="77777777" w:rsidR="00FF3C43" w:rsidRDefault="00FF3C43">
            <w:pPr>
              <w:pStyle w:val="Normalny1"/>
              <w:pBdr>
                <w:top w:val="nil"/>
                <w:left w:val="nil"/>
                <w:bottom w:val="nil"/>
                <w:right w:val="nil"/>
                <w:between w:val="nil"/>
              </w:pBdr>
              <w:rPr>
                <w:rFonts w:ascii="Arial" w:eastAsia="Arial" w:hAnsi="Arial" w:cs="Arial"/>
                <w:color w:val="000000"/>
              </w:rPr>
            </w:pPr>
          </w:p>
          <w:p w14:paraId="5347C89B" w14:textId="77777777" w:rsidR="00FF3C43" w:rsidRDefault="00FF3C43">
            <w:pPr>
              <w:pStyle w:val="Normalny1"/>
              <w:pBdr>
                <w:top w:val="nil"/>
                <w:left w:val="nil"/>
                <w:bottom w:val="nil"/>
                <w:right w:val="nil"/>
                <w:between w:val="nil"/>
              </w:pBdr>
              <w:rPr>
                <w:rFonts w:ascii="Arial" w:eastAsia="Arial" w:hAnsi="Arial" w:cs="Arial"/>
                <w:color w:val="000000"/>
              </w:rPr>
            </w:pPr>
          </w:p>
          <w:p w14:paraId="6CA849C9" w14:textId="77777777" w:rsidR="00FF3C43" w:rsidRDefault="00FF3C43">
            <w:pPr>
              <w:pStyle w:val="Normalny1"/>
              <w:pBdr>
                <w:top w:val="nil"/>
                <w:left w:val="nil"/>
                <w:bottom w:val="nil"/>
                <w:right w:val="nil"/>
                <w:between w:val="nil"/>
              </w:pBdr>
              <w:rPr>
                <w:rFonts w:ascii="Arial" w:eastAsia="Arial" w:hAnsi="Arial" w:cs="Arial"/>
                <w:color w:val="000000"/>
              </w:rPr>
            </w:pPr>
          </w:p>
          <w:p w14:paraId="1B4E518C" w14:textId="03E7BF73" w:rsidR="00FF3C43" w:rsidRDefault="00FF3C43">
            <w:pPr>
              <w:pStyle w:val="Normalny1"/>
              <w:pBdr>
                <w:top w:val="nil"/>
                <w:left w:val="nil"/>
                <w:bottom w:val="nil"/>
                <w:right w:val="nil"/>
                <w:between w:val="nil"/>
              </w:pBdr>
              <w:rPr>
                <w:rFonts w:ascii="Arial" w:eastAsia="Arial" w:hAnsi="Arial" w:cs="Arial"/>
                <w:color w:val="000000"/>
              </w:rPr>
            </w:pPr>
          </w:p>
        </w:tc>
      </w:tr>
      <w:tr w:rsidR="00FF3C43" w14:paraId="651BEA55" w14:textId="77777777" w:rsidTr="00560FDB">
        <w:trPr>
          <w:trHeight w:val="630"/>
        </w:trPr>
        <w:tc>
          <w:tcPr>
            <w:tcW w:w="2260" w:type="dxa"/>
            <w:shd w:val="clear" w:color="auto" w:fill="auto"/>
          </w:tcPr>
          <w:p w14:paraId="08EE9EF6" w14:textId="77777777" w:rsidR="00FF3C43" w:rsidRDefault="00FF3C43" w:rsidP="00FF3C43">
            <w:pPr>
              <w:pStyle w:val="Normalny1"/>
              <w:pBdr>
                <w:top w:val="nil"/>
                <w:left w:val="nil"/>
                <w:bottom w:val="nil"/>
                <w:right w:val="nil"/>
                <w:between w:val="nil"/>
              </w:pBdr>
              <w:rPr>
                <w:rFonts w:ascii="Arial" w:eastAsia="Arial" w:hAnsi="Arial" w:cs="Arial"/>
                <w:b/>
                <w:color w:val="000000"/>
              </w:rPr>
            </w:pPr>
          </w:p>
        </w:tc>
        <w:tc>
          <w:tcPr>
            <w:tcW w:w="13617" w:type="dxa"/>
            <w:gridSpan w:val="12"/>
            <w:shd w:val="clear" w:color="auto" w:fill="auto"/>
          </w:tcPr>
          <w:p w14:paraId="4554E682" w14:textId="7F7B468C" w:rsidR="00FF3C43" w:rsidRDefault="00FF3C43" w:rsidP="00FF3C43">
            <w:pPr>
              <w:pStyle w:val="Normalny1"/>
              <w:pBdr>
                <w:top w:val="nil"/>
                <w:left w:val="nil"/>
                <w:bottom w:val="nil"/>
                <w:right w:val="nil"/>
                <w:between w:val="nil"/>
              </w:pBdr>
              <w:rPr>
                <w:rFonts w:ascii="Arial" w:eastAsia="Arial" w:hAnsi="Arial" w:cs="Arial"/>
                <w:color w:val="000000"/>
              </w:rPr>
            </w:pPr>
            <w:r w:rsidRPr="00E96468">
              <w:rPr>
                <w:rFonts w:ascii="Arial" w:eastAsia="Arial" w:hAnsi="Arial" w:cs="Arial"/>
                <w:b/>
                <w:bCs/>
                <w:i/>
                <w:iCs/>
                <w:color w:val="000000"/>
              </w:rPr>
              <w:t>Przedmioty wspólne dla wszystkich specjalności</w:t>
            </w:r>
          </w:p>
        </w:tc>
      </w:tr>
      <w:tr w:rsidR="00FF3C43" w14:paraId="7AC181EE" w14:textId="77777777" w:rsidTr="002D07AD">
        <w:trPr>
          <w:trHeight w:val="580"/>
        </w:trPr>
        <w:tc>
          <w:tcPr>
            <w:tcW w:w="2260" w:type="dxa"/>
            <w:shd w:val="clear" w:color="auto" w:fill="auto"/>
          </w:tcPr>
          <w:p w14:paraId="66EADF2E" w14:textId="77777777" w:rsidR="00FF3C43" w:rsidRDefault="00FF3C43" w:rsidP="00FF3C43">
            <w:pPr>
              <w:pStyle w:val="Normalny1"/>
              <w:pBdr>
                <w:top w:val="nil"/>
                <w:left w:val="nil"/>
                <w:bottom w:val="nil"/>
                <w:right w:val="nil"/>
                <w:between w:val="nil"/>
              </w:pBdr>
              <w:rPr>
                <w:rFonts w:ascii="Arial" w:eastAsia="Arial" w:hAnsi="Arial" w:cs="Arial"/>
                <w:b/>
                <w:color w:val="FF0000"/>
              </w:rPr>
            </w:pPr>
            <w:r w:rsidRPr="007B581F">
              <w:rPr>
                <w:rFonts w:ascii="Arial" w:eastAsia="Arial" w:hAnsi="Arial" w:cs="Arial"/>
                <w:b/>
                <w:color w:val="0070C0"/>
              </w:rPr>
              <w:t>Przedmioty ogólnouniwersyteckie*</w:t>
            </w:r>
          </w:p>
        </w:tc>
        <w:tc>
          <w:tcPr>
            <w:tcW w:w="700" w:type="dxa"/>
            <w:shd w:val="clear" w:color="auto" w:fill="auto"/>
          </w:tcPr>
          <w:p w14:paraId="5B80C299" w14:textId="77777777" w:rsidR="00FF3C43" w:rsidRDefault="00FF3C43" w:rsidP="00FF3C43">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75B64E15" w14:textId="77777777" w:rsidR="00FF3C43" w:rsidRDefault="00FF3C43" w:rsidP="00FF3C43">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6DDE680C" w14:textId="77777777" w:rsidR="00FF3C43" w:rsidRDefault="00FF3C43" w:rsidP="00FF3C43">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084A8E45" w14:textId="77777777" w:rsidR="00FF3C43" w:rsidRDefault="00FF3C43" w:rsidP="00FF3C43">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2F40B4ED" w14:textId="77777777" w:rsidR="00FF3C43" w:rsidRDefault="00FF3C43" w:rsidP="00FF3C43">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6069A2FD" w14:textId="77777777" w:rsidR="00FF3C43" w:rsidRDefault="00FF3C43" w:rsidP="00FF3C43">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4F9EBB45" w14:textId="77777777" w:rsidR="00FF3C43" w:rsidRDefault="00FF3C43" w:rsidP="00FF3C43">
            <w:pPr>
              <w:pStyle w:val="Normalny1"/>
              <w:pBdr>
                <w:top w:val="nil"/>
                <w:left w:val="nil"/>
                <w:bottom w:val="nil"/>
                <w:right w:val="nil"/>
                <w:between w:val="nil"/>
              </w:pBdr>
              <w:rPr>
                <w:rFonts w:ascii="Arial" w:eastAsia="Arial" w:hAnsi="Arial" w:cs="Arial"/>
                <w:color w:val="000000"/>
              </w:rPr>
            </w:pPr>
          </w:p>
        </w:tc>
        <w:tc>
          <w:tcPr>
            <w:tcW w:w="840" w:type="dxa"/>
          </w:tcPr>
          <w:p w14:paraId="17832D78" w14:textId="77777777" w:rsidR="00FF3C43" w:rsidRDefault="00FF3C43" w:rsidP="00FF3C43">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1E74218C" w14:textId="714BA068" w:rsidR="00FF3C43" w:rsidRDefault="004F785A"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b/>
                <w:bCs/>
                <w:color w:val="FF0000"/>
                <w:highlight w:val="yellow"/>
              </w:rPr>
              <w:t>min 30</w:t>
            </w:r>
          </w:p>
        </w:tc>
        <w:tc>
          <w:tcPr>
            <w:tcW w:w="1540" w:type="dxa"/>
            <w:shd w:val="clear" w:color="auto" w:fill="auto"/>
          </w:tcPr>
          <w:p w14:paraId="6837C03D" w14:textId="77777777"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w:t>
            </w:r>
          </w:p>
        </w:tc>
        <w:tc>
          <w:tcPr>
            <w:tcW w:w="1820" w:type="dxa"/>
            <w:shd w:val="clear" w:color="auto" w:fill="auto"/>
          </w:tcPr>
          <w:p w14:paraId="3DD6CFD5" w14:textId="089152CE"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i/>
                <w:color w:val="000000"/>
              </w:rPr>
              <w:t>-</w:t>
            </w:r>
          </w:p>
        </w:tc>
        <w:tc>
          <w:tcPr>
            <w:tcW w:w="3117" w:type="dxa"/>
          </w:tcPr>
          <w:p w14:paraId="352C2CDA" w14:textId="77777777" w:rsidR="00FF3C43" w:rsidRDefault="00FF3C43" w:rsidP="00FF3C43">
            <w:pPr>
              <w:pStyle w:val="Normalny1"/>
              <w:pBdr>
                <w:top w:val="nil"/>
                <w:left w:val="nil"/>
                <w:bottom w:val="nil"/>
                <w:right w:val="nil"/>
                <w:between w:val="nil"/>
              </w:pBdr>
              <w:rPr>
                <w:rFonts w:ascii="Arial" w:eastAsia="Arial" w:hAnsi="Arial" w:cs="Arial"/>
                <w:color w:val="000000"/>
              </w:rPr>
            </w:pPr>
          </w:p>
        </w:tc>
      </w:tr>
      <w:tr w:rsidR="00FF3C43" w14:paraId="56C84B06" w14:textId="77777777" w:rsidTr="00560FDB">
        <w:trPr>
          <w:trHeight w:val="580"/>
        </w:trPr>
        <w:tc>
          <w:tcPr>
            <w:tcW w:w="2260" w:type="dxa"/>
            <w:shd w:val="clear" w:color="auto" w:fill="auto"/>
          </w:tcPr>
          <w:p w14:paraId="6CA28663" w14:textId="77777777"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320A78C7" w14:textId="77777777"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Zgodnie z sylabusem</w:t>
            </w:r>
          </w:p>
        </w:tc>
      </w:tr>
      <w:tr w:rsidR="00FF3C43" w14:paraId="6CC3F2EB" w14:textId="77777777" w:rsidTr="00560FDB">
        <w:trPr>
          <w:trHeight w:val="580"/>
        </w:trPr>
        <w:tc>
          <w:tcPr>
            <w:tcW w:w="2260" w:type="dxa"/>
            <w:shd w:val="clear" w:color="auto" w:fill="auto"/>
          </w:tcPr>
          <w:p w14:paraId="5CF31220" w14:textId="3224AC48"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740B3382" w14:textId="2A6F3D59"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Zgodnie z sylabusem</w:t>
            </w:r>
          </w:p>
        </w:tc>
      </w:tr>
      <w:tr w:rsidR="00FF3C43" w14:paraId="074D6860" w14:textId="77777777" w:rsidTr="002D07AD">
        <w:trPr>
          <w:trHeight w:val="580"/>
        </w:trPr>
        <w:tc>
          <w:tcPr>
            <w:tcW w:w="2260" w:type="dxa"/>
            <w:shd w:val="clear" w:color="auto" w:fill="auto"/>
          </w:tcPr>
          <w:p w14:paraId="0DFB336A" w14:textId="77777777" w:rsidR="00FF3C43" w:rsidRDefault="00FF3C43" w:rsidP="00FF3C43">
            <w:pPr>
              <w:pStyle w:val="Normalny1"/>
              <w:pBdr>
                <w:top w:val="nil"/>
                <w:left w:val="nil"/>
                <w:bottom w:val="nil"/>
                <w:right w:val="nil"/>
                <w:between w:val="nil"/>
              </w:pBdr>
              <w:rPr>
                <w:rFonts w:ascii="Arial" w:eastAsia="Arial" w:hAnsi="Arial" w:cs="Arial"/>
                <w:b/>
                <w:color w:val="FF0000"/>
              </w:rPr>
            </w:pPr>
            <w:r w:rsidRPr="007B581F">
              <w:rPr>
                <w:rFonts w:ascii="Arial" w:eastAsia="Arial" w:hAnsi="Arial" w:cs="Arial"/>
                <w:b/>
                <w:color w:val="0070C0"/>
              </w:rPr>
              <w:t>Seminarium magisterskie I</w:t>
            </w:r>
          </w:p>
        </w:tc>
        <w:tc>
          <w:tcPr>
            <w:tcW w:w="700" w:type="dxa"/>
            <w:shd w:val="clear" w:color="auto" w:fill="auto"/>
          </w:tcPr>
          <w:p w14:paraId="78F01C62" w14:textId="77777777" w:rsidR="00FF3C43" w:rsidRDefault="00FF3C43" w:rsidP="00FF3C43">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2E7DC241" w14:textId="77777777"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30</w:t>
            </w:r>
          </w:p>
        </w:tc>
        <w:tc>
          <w:tcPr>
            <w:tcW w:w="700" w:type="dxa"/>
            <w:shd w:val="clear" w:color="auto" w:fill="auto"/>
          </w:tcPr>
          <w:p w14:paraId="29920BC2" w14:textId="77777777" w:rsidR="00FF3C43" w:rsidRDefault="00FF3C43" w:rsidP="00FF3C43">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62D9EAA4" w14:textId="77777777" w:rsidR="00FF3C43" w:rsidRDefault="00FF3C43" w:rsidP="00FF3C43">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5D0B7543" w14:textId="77777777" w:rsidR="00FF3C43" w:rsidRDefault="00FF3C43" w:rsidP="00FF3C43">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1B9E6375" w14:textId="77777777" w:rsidR="00FF3C43" w:rsidRDefault="00FF3C43" w:rsidP="00FF3C43">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265A4A5C" w14:textId="77777777" w:rsidR="00FF3C43" w:rsidRDefault="00FF3C43" w:rsidP="00FF3C43">
            <w:pPr>
              <w:pStyle w:val="Normalny1"/>
              <w:pBdr>
                <w:top w:val="nil"/>
                <w:left w:val="nil"/>
                <w:bottom w:val="nil"/>
                <w:right w:val="nil"/>
                <w:between w:val="nil"/>
              </w:pBdr>
              <w:rPr>
                <w:rFonts w:ascii="Arial" w:eastAsia="Arial" w:hAnsi="Arial" w:cs="Arial"/>
                <w:color w:val="000000"/>
              </w:rPr>
            </w:pPr>
          </w:p>
        </w:tc>
        <w:tc>
          <w:tcPr>
            <w:tcW w:w="840" w:type="dxa"/>
          </w:tcPr>
          <w:p w14:paraId="70E37081" w14:textId="77777777" w:rsidR="00FF3C43" w:rsidRDefault="00FF3C43" w:rsidP="00FF3C43">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605FF0D5" w14:textId="77777777"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30</w:t>
            </w:r>
          </w:p>
        </w:tc>
        <w:tc>
          <w:tcPr>
            <w:tcW w:w="1540" w:type="dxa"/>
            <w:shd w:val="clear" w:color="auto" w:fill="auto"/>
          </w:tcPr>
          <w:p w14:paraId="5BA711D7" w14:textId="77777777"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6</w:t>
            </w:r>
          </w:p>
        </w:tc>
        <w:tc>
          <w:tcPr>
            <w:tcW w:w="1820" w:type="dxa"/>
            <w:shd w:val="clear" w:color="auto" w:fill="auto"/>
          </w:tcPr>
          <w:p w14:paraId="690EFD9C" w14:textId="77777777"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K_U01, K_U02 </w:t>
            </w:r>
          </w:p>
          <w:p w14:paraId="2E750513" w14:textId="1674142C"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K_U05, K</w:t>
            </w:r>
            <w:r>
              <w:rPr>
                <w:rFonts w:ascii="Arial" w:eastAsia="Arial" w:hAnsi="Arial" w:cs="Arial"/>
                <w:color w:val="000000"/>
              </w:rPr>
              <w:softHyphen/>
              <w:t>_K01</w:t>
            </w:r>
          </w:p>
          <w:p w14:paraId="0FDF5FE3" w14:textId="77777777" w:rsidR="00FF3C43" w:rsidRDefault="00FF3C43" w:rsidP="00FF3C43">
            <w:pPr>
              <w:pStyle w:val="Normalny1"/>
              <w:pBdr>
                <w:top w:val="nil"/>
                <w:left w:val="nil"/>
                <w:bottom w:val="nil"/>
                <w:right w:val="nil"/>
                <w:between w:val="nil"/>
              </w:pBdr>
              <w:rPr>
                <w:rFonts w:ascii="Arial" w:eastAsia="Arial" w:hAnsi="Arial" w:cs="Arial"/>
                <w:color w:val="000000"/>
              </w:rPr>
            </w:pPr>
          </w:p>
          <w:p w14:paraId="3364459D" w14:textId="7E369AD9"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S4_U02, S4_U04, </w:t>
            </w:r>
            <w:r>
              <w:rPr>
                <w:rFonts w:ascii="Arial" w:eastAsia="Arial" w:hAnsi="Arial" w:cs="Arial"/>
                <w:color w:val="000000"/>
              </w:rPr>
              <w:lastRenderedPageBreak/>
              <w:t xml:space="preserve">S4_U07, S4_K01, </w:t>
            </w:r>
          </w:p>
        </w:tc>
        <w:tc>
          <w:tcPr>
            <w:tcW w:w="3117" w:type="dxa"/>
          </w:tcPr>
          <w:p w14:paraId="390B7327" w14:textId="77777777"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nauki o polityce i administracji/ nauki o bezpieczeństwie</w:t>
            </w:r>
          </w:p>
        </w:tc>
      </w:tr>
      <w:tr w:rsidR="00FF3C43" w14:paraId="79B29B9F" w14:textId="77777777" w:rsidTr="00560FDB">
        <w:trPr>
          <w:trHeight w:val="580"/>
        </w:trPr>
        <w:tc>
          <w:tcPr>
            <w:tcW w:w="2260" w:type="dxa"/>
            <w:shd w:val="clear" w:color="auto" w:fill="auto"/>
          </w:tcPr>
          <w:p w14:paraId="3FA9F01C" w14:textId="77777777"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Treści programowe dla przedmiotu</w:t>
            </w:r>
          </w:p>
        </w:tc>
        <w:tc>
          <w:tcPr>
            <w:tcW w:w="13617" w:type="dxa"/>
            <w:gridSpan w:val="12"/>
            <w:shd w:val="clear" w:color="auto" w:fill="auto"/>
          </w:tcPr>
          <w:p w14:paraId="756D35B7" w14:textId="77777777"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Cel, budowa i kryteria oceny pracy magisterskiej. Wymogi formalne (m.in. formuła tematu, przypisy, bibliografia, styl, objętość). Wymogi merytoryczne  (m.in. stawianie problemu badawczego, metoda badań, relacje analiza – interpretacja). Przygotowanie do wyboru przedmiotu badań. Wykorzystanie technik informacyjnych i komunikacyjnych w badaniach naukowych (m.in. przetwarzanie tekstów,  umiejętność przetwarzania zbiorów danych).</w:t>
            </w:r>
          </w:p>
        </w:tc>
      </w:tr>
      <w:tr w:rsidR="00FF3C43" w14:paraId="6B508ACD" w14:textId="77777777" w:rsidTr="00560FDB">
        <w:trPr>
          <w:trHeight w:val="580"/>
        </w:trPr>
        <w:tc>
          <w:tcPr>
            <w:tcW w:w="2260" w:type="dxa"/>
            <w:shd w:val="clear" w:color="auto" w:fill="auto"/>
          </w:tcPr>
          <w:p w14:paraId="54092390" w14:textId="1D233367"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7DA62E70" w14:textId="3562544F"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projekt</w:t>
            </w:r>
          </w:p>
        </w:tc>
      </w:tr>
    </w:tbl>
    <w:p w14:paraId="7F1A6B25" w14:textId="77777777" w:rsidR="00A06E42" w:rsidRDefault="00A06E42">
      <w:pPr>
        <w:pStyle w:val="Normalny1"/>
        <w:pBdr>
          <w:top w:val="nil"/>
          <w:left w:val="nil"/>
          <w:bottom w:val="nil"/>
          <w:right w:val="nil"/>
          <w:between w:val="nil"/>
        </w:pBdr>
        <w:spacing w:before="120" w:after="0" w:line="240" w:lineRule="auto"/>
        <w:rPr>
          <w:rFonts w:ascii="Arial" w:eastAsia="Arial" w:hAnsi="Arial" w:cs="Arial"/>
          <w:b/>
          <w:color w:val="000000"/>
        </w:rPr>
      </w:pPr>
    </w:p>
    <w:p w14:paraId="338D6DB8" w14:textId="77777777" w:rsidR="00A06E42" w:rsidRDefault="00915D6C">
      <w:pPr>
        <w:pStyle w:val="Normalny1"/>
        <w:pBdr>
          <w:top w:val="nil"/>
          <w:left w:val="nil"/>
          <w:bottom w:val="nil"/>
          <w:right w:val="nil"/>
          <w:between w:val="nil"/>
        </w:pBdr>
        <w:spacing w:before="120" w:after="0" w:line="240" w:lineRule="auto"/>
        <w:rPr>
          <w:rFonts w:ascii="Arial" w:eastAsia="Arial" w:hAnsi="Arial" w:cs="Arial"/>
          <w:b/>
          <w:color w:val="000000"/>
        </w:rPr>
      </w:pPr>
      <w:r>
        <w:rPr>
          <w:rFonts w:ascii="Arial" w:eastAsia="Arial" w:hAnsi="Arial" w:cs="Arial"/>
          <w:b/>
          <w:color w:val="000000"/>
        </w:rPr>
        <w:t xml:space="preserve">Łączna liczba punktów ECTS </w:t>
      </w:r>
      <w:r>
        <w:rPr>
          <w:rFonts w:ascii="Arial" w:eastAsia="Arial" w:hAnsi="Arial" w:cs="Arial"/>
          <w:color w:val="000000"/>
        </w:rPr>
        <w:t>(w semestrze): 30</w:t>
      </w:r>
    </w:p>
    <w:p w14:paraId="53B6E84F" w14:textId="001BB410" w:rsidR="00A06E42" w:rsidRDefault="00915D6C">
      <w:pPr>
        <w:pStyle w:val="Normalny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Łączna liczba godzin zajęć </w:t>
      </w:r>
      <w:r>
        <w:rPr>
          <w:rFonts w:ascii="Arial" w:eastAsia="Arial" w:hAnsi="Arial" w:cs="Arial"/>
          <w:color w:val="000000"/>
        </w:rPr>
        <w:t xml:space="preserve">(w semestrze): </w:t>
      </w:r>
      <w:r w:rsidR="0053036F">
        <w:rPr>
          <w:rFonts w:ascii="Arial" w:eastAsia="Arial" w:hAnsi="Arial" w:cs="Arial"/>
          <w:color w:val="000000"/>
        </w:rPr>
        <w:t xml:space="preserve">co najmniej </w:t>
      </w:r>
      <w:r w:rsidRPr="004F785A">
        <w:rPr>
          <w:rFonts w:ascii="Arial" w:eastAsia="Arial" w:hAnsi="Arial" w:cs="Arial"/>
          <w:b/>
          <w:bCs/>
          <w:color w:val="FF0000"/>
          <w:highlight w:val="yellow"/>
        </w:rPr>
        <w:t>2</w:t>
      </w:r>
      <w:r w:rsidR="004F785A" w:rsidRPr="004F785A">
        <w:rPr>
          <w:rFonts w:ascii="Arial" w:eastAsia="Arial" w:hAnsi="Arial" w:cs="Arial"/>
          <w:b/>
          <w:bCs/>
          <w:color w:val="FF0000"/>
          <w:highlight w:val="yellow"/>
        </w:rPr>
        <w:t>7</w:t>
      </w:r>
      <w:r w:rsidRPr="004F785A">
        <w:rPr>
          <w:rFonts w:ascii="Arial" w:eastAsia="Arial" w:hAnsi="Arial" w:cs="Arial"/>
          <w:b/>
          <w:bCs/>
          <w:color w:val="FF0000"/>
          <w:highlight w:val="yellow"/>
        </w:rPr>
        <w:t>5</w:t>
      </w:r>
    </w:p>
    <w:p w14:paraId="2AFB0EF2" w14:textId="4548343C" w:rsidR="00A06E42" w:rsidRDefault="00915D6C">
      <w:pPr>
        <w:pStyle w:val="Normalny1"/>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b/>
          <w:color w:val="000000"/>
        </w:rPr>
        <w:t xml:space="preserve">Łączna liczba godzin zajęć określona w programie studiów dla danego kierunku, poziomu i profilu </w:t>
      </w:r>
      <w:r>
        <w:rPr>
          <w:rFonts w:ascii="Arial" w:eastAsia="Arial" w:hAnsi="Arial" w:cs="Arial"/>
          <w:color w:val="000000"/>
        </w:rPr>
        <w:t xml:space="preserve">(dla całego cyklu): </w:t>
      </w:r>
      <w:r w:rsidR="0053036F">
        <w:rPr>
          <w:rFonts w:ascii="Arial" w:eastAsia="Arial" w:hAnsi="Arial" w:cs="Arial"/>
          <w:color w:val="000000"/>
        </w:rPr>
        <w:t xml:space="preserve">co najmniej </w:t>
      </w:r>
      <w:r w:rsidR="004F785A">
        <w:rPr>
          <w:rFonts w:ascii="Arial" w:eastAsia="Arial" w:hAnsi="Arial" w:cs="Arial"/>
          <w:b/>
          <w:bCs/>
          <w:color w:val="FF0000"/>
        </w:rPr>
        <w:t xml:space="preserve"> </w:t>
      </w:r>
      <w:r w:rsidR="00622922">
        <w:rPr>
          <w:rFonts w:ascii="Arial" w:eastAsia="Arial" w:hAnsi="Arial" w:cs="Arial"/>
          <w:b/>
          <w:bCs/>
          <w:color w:val="FF0000"/>
          <w:highlight w:val="yellow"/>
        </w:rPr>
        <w:t>96</w:t>
      </w:r>
      <w:r w:rsidR="004F785A">
        <w:rPr>
          <w:rFonts w:ascii="Arial" w:eastAsia="Arial" w:hAnsi="Arial" w:cs="Arial"/>
          <w:b/>
          <w:bCs/>
          <w:color w:val="FF0000"/>
          <w:highlight w:val="yellow"/>
        </w:rPr>
        <w:t>0</w:t>
      </w:r>
    </w:p>
    <w:p w14:paraId="7C791122" w14:textId="77777777" w:rsidR="00A06E42" w:rsidRDefault="00915D6C">
      <w:pPr>
        <w:pStyle w:val="Normalny1"/>
        <w:rPr>
          <w:rFonts w:ascii="Arial" w:eastAsia="Arial" w:hAnsi="Arial" w:cs="Arial"/>
          <w:b/>
          <w:highlight w:val="yellow"/>
        </w:rPr>
      </w:pPr>
      <w:r>
        <w:br w:type="page"/>
      </w:r>
    </w:p>
    <w:p w14:paraId="355448B1" w14:textId="77777777" w:rsidR="00A06E42" w:rsidRPr="00622922" w:rsidRDefault="00915D6C">
      <w:pPr>
        <w:pStyle w:val="Normalny1"/>
        <w:keepNext/>
        <w:keepLines/>
        <w:pBdr>
          <w:top w:val="nil"/>
          <w:left w:val="nil"/>
          <w:bottom w:val="nil"/>
          <w:right w:val="nil"/>
          <w:between w:val="nil"/>
        </w:pBdr>
        <w:spacing w:before="120" w:after="120" w:line="240" w:lineRule="auto"/>
        <w:jc w:val="both"/>
        <w:rPr>
          <w:rFonts w:ascii="Arial" w:eastAsia="Arial" w:hAnsi="Arial" w:cs="Arial"/>
          <w:b/>
          <w:color w:val="0070C0"/>
          <w:u w:val="single"/>
        </w:rPr>
      </w:pPr>
      <w:r w:rsidRPr="00622922">
        <w:rPr>
          <w:rFonts w:ascii="Arial" w:eastAsia="Arial" w:hAnsi="Arial" w:cs="Arial"/>
          <w:b/>
          <w:color w:val="0070C0"/>
          <w:u w:val="single"/>
        </w:rPr>
        <w:lastRenderedPageBreak/>
        <w:t>Specjalność: Studia regionalne i globalne</w:t>
      </w:r>
    </w:p>
    <w:p w14:paraId="21399BA6" w14:textId="77777777" w:rsidR="00A06E42" w:rsidRPr="00622922" w:rsidRDefault="00915D6C">
      <w:pPr>
        <w:pStyle w:val="Normalny1"/>
        <w:pBdr>
          <w:top w:val="nil"/>
          <w:left w:val="nil"/>
          <w:bottom w:val="nil"/>
          <w:right w:val="nil"/>
          <w:between w:val="nil"/>
        </w:pBdr>
        <w:spacing w:after="0"/>
        <w:rPr>
          <w:rFonts w:ascii="Arial" w:eastAsia="Arial" w:hAnsi="Arial" w:cs="Arial"/>
          <w:b/>
          <w:color w:val="0070C0"/>
        </w:rPr>
      </w:pPr>
      <w:bookmarkStart w:id="100" w:name="_1fob9te" w:colFirst="0" w:colLast="0"/>
      <w:bookmarkEnd w:id="100"/>
      <w:r w:rsidRPr="00622922">
        <w:rPr>
          <w:rFonts w:ascii="Arial" w:eastAsia="Arial" w:hAnsi="Arial" w:cs="Arial"/>
          <w:b/>
          <w:color w:val="0070C0"/>
        </w:rPr>
        <w:t>Rok studiów: drugi</w:t>
      </w:r>
    </w:p>
    <w:p w14:paraId="3A14F2AA" w14:textId="77777777" w:rsidR="00A06E42" w:rsidRPr="00622922" w:rsidRDefault="00915D6C">
      <w:pPr>
        <w:pStyle w:val="Normalny1"/>
        <w:pBdr>
          <w:top w:val="nil"/>
          <w:left w:val="nil"/>
          <w:bottom w:val="nil"/>
          <w:right w:val="nil"/>
          <w:between w:val="nil"/>
        </w:pBdr>
        <w:spacing w:after="120" w:line="240" w:lineRule="auto"/>
        <w:rPr>
          <w:rFonts w:ascii="Arial" w:eastAsia="Arial" w:hAnsi="Arial" w:cs="Arial"/>
          <w:b/>
          <w:color w:val="0070C0"/>
        </w:rPr>
      </w:pPr>
      <w:r w:rsidRPr="00622922">
        <w:rPr>
          <w:rFonts w:ascii="Arial" w:eastAsia="Arial" w:hAnsi="Arial" w:cs="Arial"/>
          <w:b/>
          <w:color w:val="0070C0"/>
        </w:rPr>
        <w:t>Semestr: trzeci</w:t>
      </w:r>
    </w:p>
    <w:tbl>
      <w:tblPr>
        <w:tblStyle w:val="afa"/>
        <w:tblW w:w="1587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0"/>
        <w:gridCol w:w="700"/>
        <w:gridCol w:w="700"/>
        <w:gridCol w:w="700"/>
        <w:gridCol w:w="560"/>
        <w:gridCol w:w="700"/>
        <w:gridCol w:w="700"/>
        <w:gridCol w:w="700"/>
        <w:gridCol w:w="840"/>
        <w:gridCol w:w="1540"/>
        <w:gridCol w:w="1540"/>
        <w:gridCol w:w="1820"/>
        <w:gridCol w:w="3117"/>
      </w:tblGrid>
      <w:tr w:rsidR="002D07AD" w14:paraId="06338545" w14:textId="77777777" w:rsidTr="002D07AD">
        <w:trPr>
          <w:trHeight w:val="200"/>
        </w:trPr>
        <w:tc>
          <w:tcPr>
            <w:tcW w:w="2260" w:type="dxa"/>
            <w:vMerge w:val="restart"/>
            <w:shd w:val="clear" w:color="auto" w:fill="auto"/>
            <w:vAlign w:val="center"/>
          </w:tcPr>
          <w:p w14:paraId="50AE48E9" w14:textId="77777777" w:rsidR="002D07AD" w:rsidRDefault="002D07AD">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Nazwa przedmiotu/ grupa zajęć</w:t>
            </w:r>
          </w:p>
        </w:tc>
        <w:tc>
          <w:tcPr>
            <w:tcW w:w="5600" w:type="dxa"/>
            <w:gridSpan w:val="8"/>
            <w:shd w:val="clear" w:color="auto" w:fill="auto"/>
            <w:vAlign w:val="center"/>
          </w:tcPr>
          <w:p w14:paraId="492FF4BA" w14:textId="77777777" w:rsidR="002D07AD" w:rsidRDefault="002D07AD">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Forma zajęć – liczba godzin</w:t>
            </w:r>
          </w:p>
        </w:tc>
        <w:tc>
          <w:tcPr>
            <w:tcW w:w="1540" w:type="dxa"/>
            <w:vMerge w:val="restart"/>
            <w:shd w:val="clear" w:color="auto" w:fill="auto"/>
            <w:vAlign w:val="center"/>
          </w:tcPr>
          <w:p w14:paraId="4FCC547E" w14:textId="77777777" w:rsidR="002D07AD" w:rsidRDefault="002D07AD">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Razem: liczba godzin zajęć</w:t>
            </w:r>
          </w:p>
        </w:tc>
        <w:tc>
          <w:tcPr>
            <w:tcW w:w="1540" w:type="dxa"/>
            <w:vMerge w:val="restart"/>
            <w:shd w:val="clear" w:color="auto" w:fill="auto"/>
            <w:vAlign w:val="center"/>
          </w:tcPr>
          <w:p w14:paraId="6CD24634" w14:textId="77777777" w:rsidR="002D07AD" w:rsidRDefault="002D07AD">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Razem:</w:t>
            </w:r>
          </w:p>
          <w:p w14:paraId="59DC3053" w14:textId="77777777" w:rsidR="002D07AD" w:rsidRDefault="002D07AD">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punkty ECTS</w:t>
            </w:r>
          </w:p>
        </w:tc>
        <w:tc>
          <w:tcPr>
            <w:tcW w:w="1820" w:type="dxa"/>
            <w:vMerge w:val="restart"/>
            <w:shd w:val="clear" w:color="auto" w:fill="auto"/>
            <w:vAlign w:val="center"/>
          </w:tcPr>
          <w:p w14:paraId="6F36CEAB" w14:textId="6792F90C" w:rsidR="002D07AD" w:rsidRDefault="00E63A01">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Symbol efektów uczenia się dla programu studiów</w:t>
            </w:r>
          </w:p>
        </w:tc>
        <w:tc>
          <w:tcPr>
            <w:tcW w:w="3117" w:type="dxa"/>
            <w:vMerge w:val="restart"/>
            <w:vAlign w:val="center"/>
          </w:tcPr>
          <w:p w14:paraId="2D894547" w14:textId="77777777" w:rsidR="002D07AD" w:rsidRDefault="002D07AD">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Dyscyplina (y), do której odnosi się przedmiot</w:t>
            </w:r>
          </w:p>
        </w:tc>
      </w:tr>
      <w:tr w:rsidR="002D07AD" w14:paraId="55BC964B" w14:textId="77777777" w:rsidTr="002D07AD">
        <w:trPr>
          <w:trHeight w:val="2297"/>
        </w:trPr>
        <w:tc>
          <w:tcPr>
            <w:tcW w:w="2260" w:type="dxa"/>
            <w:vMerge/>
            <w:shd w:val="clear" w:color="auto" w:fill="auto"/>
            <w:vAlign w:val="center"/>
          </w:tcPr>
          <w:p w14:paraId="018C5EB1" w14:textId="77777777" w:rsidR="002D07AD" w:rsidRDefault="002D07AD" w:rsidP="002340D0">
            <w:pPr>
              <w:pStyle w:val="Normalny1"/>
              <w:widowControl w:val="0"/>
              <w:pBdr>
                <w:top w:val="nil"/>
                <w:left w:val="nil"/>
                <w:bottom w:val="nil"/>
                <w:right w:val="nil"/>
                <w:between w:val="nil"/>
              </w:pBdr>
              <w:spacing w:line="276" w:lineRule="auto"/>
              <w:rPr>
                <w:rFonts w:ascii="Arial" w:eastAsia="Arial" w:hAnsi="Arial" w:cs="Arial"/>
                <w:b/>
                <w:color w:val="000000"/>
              </w:rPr>
            </w:pPr>
          </w:p>
        </w:tc>
        <w:tc>
          <w:tcPr>
            <w:tcW w:w="700" w:type="dxa"/>
            <w:shd w:val="clear" w:color="auto" w:fill="auto"/>
            <w:textDirection w:val="btLr"/>
            <w:vAlign w:val="center"/>
          </w:tcPr>
          <w:p w14:paraId="01196FBE" w14:textId="649460EB" w:rsidR="002D07AD" w:rsidRDefault="002D07AD"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Wykład</w:t>
            </w:r>
          </w:p>
        </w:tc>
        <w:tc>
          <w:tcPr>
            <w:tcW w:w="700" w:type="dxa"/>
            <w:shd w:val="clear" w:color="auto" w:fill="auto"/>
            <w:textDirection w:val="btLr"/>
            <w:vAlign w:val="center"/>
          </w:tcPr>
          <w:p w14:paraId="47E06B6B" w14:textId="4541CA51" w:rsidR="002D07AD" w:rsidRDefault="002D07AD"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Konwersatorium</w:t>
            </w:r>
          </w:p>
        </w:tc>
        <w:tc>
          <w:tcPr>
            <w:tcW w:w="700" w:type="dxa"/>
            <w:shd w:val="clear" w:color="auto" w:fill="auto"/>
            <w:textDirection w:val="btLr"/>
            <w:vAlign w:val="center"/>
          </w:tcPr>
          <w:p w14:paraId="0785D156" w14:textId="542EA698" w:rsidR="002D07AD" w:rsidRDefault="002D07AD"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Seminarium</w:t>
            </w:r>
          </w:p>
        </w:tc>
        <w:tc>
          <w:tcPr>
            <w:tcW w:w="560" w:type="dxa"/>
            <w:shd w:val="clear" w:color="auto" w:fill="auto"/>
            <w:textDirection w:val="btLr"/>
            <w:vAlign w:val="center"/>
          </w:tcPr>
          <w:p w14:paraId="33BC72DC" w14:textId="2681C830" w:rsidR="002D07AD" w:rsidRDefault="002D07AD"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Ćwiczenia</w:t>
            </w:r>
          </w:p>
        </w:tc>
        <w:tc>
          <w:tcPr>
            <w:tcW w:w="700" w:type="dxa"/>
            <w:shd w:val="clear" w:color="auto" w:fill="auto"/>
            <w:textDirection w:val="btLr"/>
            <w:vAlign w:val="center"/>
          </w:tcPr>
          <w:p w14:paraId="5F8F389D" w14:textId="2E534AB1" w:rsidR="002D07AD" w:rsidRDefault="002D07AD"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Laboratorium</w:t>
            </w:r>
          </w:p>
        </w:tc>
        <w:tc>
          <w:tcPr>
            <w:tcW w:w="700" w:type="dxa"/>
            <w:shd w:val="clear" w:color="auto" w:fill="auto"/>
            <w:textDirection w:val="btLr"/>
            <w:vAlign w:val="center"/>
          </w:tcPr>
          <w:p w14:paraId="147BBEF2" w14:textId="6287BDAE" w:rsidR="002D07AD" w:rsidRDefault="002D07AD"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Warsztaty</w:t>
            </w:r>
          </w:p>
        </w:tc>
        <w:tc>
          <w:tcPr>
            <w:tcW w:w="700" w:type="dxa"/>
            <w:shd w:val="clear" w:color="auto" w:fill="auto"/>
            <w:textDirection w:val="btLr"/>
            <w:vAlign w:val="center"/>
          </w:tcPr>
          <w:p w14:paraId="6A591092" w14:textId="59B05206" w:rsidR="002D07AD" w:rsidRDefault="002D07AD"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Projekt</w:t>
            </w:r>
          </w:p>
        </w:tc>
        <w:tc>
          <w:tcPr>
            <w:tcW w:w="840" w:type="dxa"/>
            <w:textDirection w:val="btLr"/>
            <w:vAlign w:val="center"/>
          </w:tcPr>
          <w:p w14:paraId="75DD95E4" w14:textId="44327DB0" w:rsidR="002D07AD" w:rsidRDefault="002D07AD" w:rsidP="002340D0">
            <w:pPr>
              <w:pStyle w:val="Normalny1"/>
              <w:pBdr>
                <w:top w:val="nil"/>
                <w:left w:val="nil"/>
                <w:bottom w:val="nil"/>
                <w:right w:val="nil"/>
                <w:between w:val="nil"/>
              </w:pBdr>
              <w:rPr>
                <w:rFonts w:ascii="Arial" w:eastAsia="Arial" w:hAnsi="Arial" w:cs="Arial"/>
                <w:color w:val="000000"/>
              </w:rPr>
            </w:pPr>
            <w:r>
              <w:rPr>
                <w:rFonts w:ascii="Arial" w:eastAsia="Arial" w:hAnsi="Arial" w:cs="Arial"/>
                <w:b/>
                <w:sz w:val="24"/>
                <w:szCs w:val="24"/>
              </w:rPr>
              <w:t>Inne</w:t>
            </w:r>
          </w:p>
        </w:tc>
        <w:tc>
          <w:tcPr>
            <w:tcW w:w="1540" w:type="dxa"/>
            <w:vMerge/>
            <w:shd w:val="clear" w:color="auto" w:fill="auto"/>
            <w:vAlign w:val="center"/>
          </w:tcPr>
          <w:p w14:paraId="50CC3866" w14:textId="77777777" w:rsidR="002D07AD" w:rsidRDefault="002D07AD" w:rsidP="002340D0">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540" w:type="dxa"/>
            <w:vMerge/>
            <w:shd w:val="clear" w:color="auto" w:fill="auto"/>
            <w:vAlign w:val="center"/>
          </w:tcPr>
          <w:p w14:paraId="459C8289" w14:textId="77777777" w:rsidR="002D07AD" w:rsidRDefault="002D07AD" w:rsidP="002340D0">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820" w:type="dxa"/>
            <w:vMerge/>
            <w:shd w:val="clear" w:color="auto" w:fill="auto"/>
            <w:vAlign w:val="center"/>
          </w:tcPr>
          <w:p w14:paraId="2048A7AD" w14:textId="77777777" w:rsidR="002D07AD" w:rsidRDefault="002D07AD" w:rsidP="002340D0">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3117" w:type="dxa"/>
            <w:vMerge/>
            <w:vAlign w:val="center"/>
          </w:tcPr>
          <w:p w14:paraId="49657EC1" w14:textId="77777777" w:rsidR="002D07AD" w:rsidRDefault="002D07AD" w:rsidP="002340D0">
            <w:pPr>
              <w:pStyle w:val="Normalny1"/>
              <w:widowControl w:val="0"/>
              <w:pBdr>
                <w:top w:val="nil"/>
                <w:left w:val="nil"/>
                <w:bottom w:val="nil"/>
                <w:right w:val="nil"/>
                <w:between w:val="nil"/>
              </w:pBdr>
              <w:spacing w:line="276" w:lineRule="auto"/>
              <w:rPr>
                <w:rFonts w:ascii="Arial" w:eastAsia="Arial" w:hAnsi="Arial" w:cs="Arial"/>
                <w:color w:val="000000"/>
              </w:rPr>
            </w:pPr>
          </w:p>
        </w:tc>
      </w:tr>
      <w:tr w:rsidR="00A06E42" w14:paraId="6171D359" w14:textId="77777777" w:rsidTr="002D07AD">
        <w:trPr>
          <w:trHeight w:val="580"/>
        </w:trPr>
        <w:tc>
          <w:tcPr>
            <w:tcW w:w="15877" w:type="dxa"/>
            <w:gridSpan w:val="13"/>
            <w:shd w:val="clear" w:color="auto" w:fill="auto"/>
          </w:tcPr>
          <w:p w14:paraId="7B32A85C" w14:textId="5EB4635C" w:rsidR="00A06E42" w:rsidRDefault="00915D6C" w:rsidP="00FF3C43">
            <w:pPr>
              <w:pStyle w:val="Normalny1"/>
              <w:pBdr>
                <w:top w:val="nil"/>
                <w:left w:val="nil"/>
                <w:bottom w:val="nil"/>
                <w:right w:val="nil"/>
                <w:between w:val="nil"/>
              </w:pBdr>
              <w:jc w:val="center"/>
              <w:rPr>
                <w:rFonts w:ascii="Arial" w:eastAsia="Arial" w:hAnsi="Arial" w:cs="Arial"/>
                <w:i/>
                <w:color w:val="000000"/>
              </w:rPr>
            </w:pPr>
            <w:r>
              <w:rPr>
                <w:rFonts w:ascii="Arial" w:eastAsia="Arial" w:hAnsi="Arial" w:cs="Arial"/>
                <w:b/>
                <w:i/>
                <w:color w:val="000000"/>
                <w:u w:val="single"/>
              </w:rPr>
              <w:t>Przedmioty</w:t>
            </w:r>
            <w:r w:rsidR="00FF3C43">
              <w:rPr>
                <w:rFonts w:ascii="Arial" w:eastAsia="Arial" w:hAnsi="Arial" w:cs="Arial"/>
                <w:b/>
                <w:i/>
                <w:color w:val="000000"/>
                <w:u w:val="single"/>
              </w:rPr>
              <w:t xml:space="preserve"> wspólne dla wszystkich specjalności </w:t>
            </w:r>
            <w:r>
              <w:rPr>
                <w:rFonts w:ascii="Arial" w:eastAsia="Arial" w:hAnsi="Arial" w:cs="Arial"/>
                <w:b/>
                <w:i/>
                <w:color w:val="000000"/>
                <w:u w:val="single"/>
              </w:rPr>
              <w:t xml:space="preserve"> </w:t>
            </w:r>
          </w:p>
        </w:tc>
      </w:tr>
      <w:tr w:rsidR="002D07AD" w14:paraId="5C8609B9" w14:textId="77777777" w:rsidTr="002D07AD">
        <w:trPr>
          <w:trHeight w:val="580"/>
        </w:trPr>
        <w:tc>
          <w:tcPr>
            <w:tcW w:w="2260" w:type="dxa"/>
            <w:shd w:val="clear" w:color="auto" w:fill="auto"/>
          </w:tcPr>
          <w:p w14:paraId="66C5D5F8" w14:textId="77777777" w:rsidR="002D07AD" w:rsidRDefault="002D07AD">
            <w:pPr>
              <w:pStyle w:val="Normalny1"/>
              <w:pBdr>
                <w:top w:val="nil"/>
                <w:left w:val="nil"/>
                <w:bottom w:val="nil"/>
                <w:right w:val="nil"/>
                <w:between w:val="nil"/>
              </w:pBdr>
              <w:ind w:left="-120"/>
              <w:jc w:val="center"/>
              <w:rPr>
                <w:rFonts w:ascii="Arial" w:eastAsia="Arial" w:hAnsi="Arial" w:cs="Arial"/>
                <w:b/>
                <w:color w:val="FF0000"/>
              </w:rPr>
            </w:pPr>
            <w:r w:rsidRPr="007B581F">
              <w:rPr>
                <w:rFonts w:ascii="Arial" w:eastAsia="Arial" w:hAnsi="Arial" w:cs="Arial"/>
                <w:b/>
                <w:color w:val="0070C0"/>
              </w:rPr>
              <w:t>Seminarium magisterskie II</w:t>
            </w:r>
          </w:p>
        </w:tc>
        <w:tc>
          <w:tcPr>
            <w:tcW w:w="700" w:type="dxa"/>
            <w:shd w:val="clear" w:color="auto" w:fill="auto"/>
          </w:tcPr>
          <w:p w14:paraId="4EAE86BA"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18735C2C"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30</w:t>
            </w:r>
          </w:p>
        </w:tc>
        <w:tc>
          <w:tcPr>
            <w:tcW w:w="700" w:type="dxa"/>
            <w:shd w:val="clear" w:color="auto" w:fill="auto"/>
          </w:tcPr>
          <w:p w14:paraId="1CA3CC38"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52DE37B7"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320C4A3D"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1C88C913"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4696993F"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840" w:type="dxa"/>
          </w:tcPr>
          <w:p w14:paraId="1A81DA55"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02A1BD8F"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30</w:t>
            </w:r>
          </w:p>
        </w:tc>
        <w:tc>
          <w:tcPr>
            <w:tcW w:w="1540" w:type="dxa"/>
            <w:shd w:val="clear" w:color="auto" w:fill="auto"/>
          </w:tcPr>
          <w:p w14:paraId="11F1BFCA"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6</w:t>
            </w:r>
          </w:p>
        </w:tc>
        <w:tc>
          <w:tcPr>
            <w:tcW w:w="1820" w:type="dxa"/>
            <w:shd w:val="clear" w:color="auto" w:fill="auto"/>
          </w:tcPr>
          <w:p w14:paraId="3EBE2B34" w14:textId="77777777" w:rsidR="002D07AD" w:rsidRDefault="007B581F">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K_U02, K_U01, K_U05, K</w:t>
            </w:r>
            <w:r>
              <w:rPr>
                <w:rFonts w:ascii="Arial" w:eastAsia="Arial" w:hAnsi="Arial" w:cs="Arial"/>
                <w:color w:val="000000"/>
              </w:rPr>
              <w:softHyphen/>
              <w:t>_K01</w:t>
            </w:r>
          </w:p>
          <w:p w14:paraId="3EF85B27" w14:textId="77777777" w:rsidR="007B581F" w:rsidRDefault="007B581F">
            <w:pPr>
              <w:pStyle w:val="Normalny1"/>
              <w:pBdr>
                <w:top w:val="nil"/>
                <w:left w:val="nil"/>
                <w:bottom w:val="nil"/>
                <w:right w:val="nil"/>
                <w:between w:val="nil"/>
              </w:pBdr>
              <w:rPr>
                <w:rFonts w:ascii="Arial" w:eastAsia="Arial" w:hAnsi="Arial" w:cs="Arial"/>
                <w:color w:val="000000"/>
              </w:rPr>
            </w:pPr>
          </w:p>
          <w:p w14:paraId="02575BA4" w14:textId="1EAF6C6F" w:rsidR="007B581F" w:rsidRDefault="007B581F">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S4_U02, S4_U04, S4_U07, S4_K01</w:t>
            </w:r>
          </w:p>
        </w:tc>
        <w:tc>
          <w:tcPr>
            <w:tcW w:w="3117" w:type="dxa"/>
          </w:tcPr>
          <w:p w14:paraId="3900533C"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 nauki o bezpieczeństwie</w:t>
            </w:r>
          </w:p>
        </w:tc>
      </w:tr>
      <w:tr w:rsidR="00A06E42" w14:paraId="4031EACB" w14:textId="77777777" w:rsidTr="002D07AD">
        <w:trPr>
          <w:trHeight w:val="580"/>
        </w:trPr>
        <w:tc>
          <w:tcPr>
            <w:tcW w:w="2260" w:type="dxa"/>
            <w:shd w:val="clear" w:color="auto" w:fill="auto"/>
          </w:tcPr>
          <w:p w14:paraId="1D2FF1C0"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617" w:type="dxa"/>
            <w:gridSpan w:val="12"/>
            <w:shd w:val="clear" w:color="auto" w:fill="auto"/>
          </w:tcPr>
          <w:p w14:paraId="535A09AC"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Projektowanie i realizacja zadania badawczego podjętego w ramach przygotowywanej pracy dyplomowej. Przygotowanie projektu, który doprowadzi do złożenia pracy magisterskiej. Praca nad projektem - z wykorzystaniem nowoczesnych technologii informacyjnych i komunikacyjnych.</w:t>
            </w:r>
          </w:p>
        </w:tc>
      </w:tr>
      <w:tr w:rsidR="00A06E42" w14:paraId="6A7B6D05" w14:textId="77777777" w:rsidTr="002D07AD">
        <w:trPr>
          <w:trHeight w:val="580"/>
        </w:trPr>
        <w:tc>
          <w:tcPr>
            <w:tcW w:w="2260" w:type="dxa"/>
            <w:shd w:val="clear" w:color="auto" w:fill="auto"/>
          </w:tcPr>
          <w:p w14:paraId="56094962" w14:textId="05EE0084" w:rsidR="00A06E42" w:rsidRDefault="007B581F">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3D511410" w14:textId="5E72558D" w:rsidR="00A06E42" w:rsidRDefault="00F5692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projekt</w:t>
            </w:r>
          </w:p>
        </w:tc>
      </w:tr>
      <w:tr w:rsidR="002D07AD" w14:paraId="0B11D386" w14:textId="77777777" w:rsidTr="002D07AD">
        <w:trPr>
          <w:trHeight w:val="840"/>
        </w:trPr>
        <w:tc>
          <w:tcPr>
            <w:tcW w:w="2260" w:type="dxa"/>
            <w:shd w:val="clear" w:color="auto" w:fill="auto"/>
          </w:tcPr>
          <w:p w14:paraId="20428CDE" w14:textId="77777777" w:rsidR="002D07AD" w:rsidRDefault="002D07AD">
            <w:pPr>
              <w:pStyle w:val="Normalny1"/>
              <w:pBdr>
                <w:top w:val="nil"/>
                <w:left w:val="nil"/>
                <w:bottom w:val="nil"/>
                <w:right w:val="nil"/>
                <w:between w:val="nil"/>
              </w:pBdr>
              <w:rPr>
                <w:rFonts w:ascii="Arial" w:eastAsia="Arial" w:hAnsi="Arial" w:cs="Arial"/>
                <w:b/>
                <w:color w:val="FF0000"/>
              </w:rPr>
            </w:pPr>
            <w:r w:rsidRPr="007B581F">
              <w:rPr>
                <w:rFonts w:ascii="Arial" w:eastAsia="Arial" w:hAnsi="Arial" w:cs="Arial"/>
                <w:b/>
                <w:color w:val="0070C0"/>
              </w:rPr>
              <w:t>Przedmioty ogólnouniwersyteckie*</w:t>
            </w:r>
          </w:p>
        </w:tc>
        <w:tc>
          <w:tcPr>
            <w:tcW w:w="700" w:type="dxa"/>
            <w:shd w:val="clear" w:color="auto" w:fill="auto"/>
          </w:tcPr>
          <w:p w14:paraId="3422E4E9"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39B48454"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5D456182"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49BA8DA5"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14D8CF7B"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5C9C61AC"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765BE1F7"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840" w:type="dxa"/>
          </w:tcPr>
          <w:p w14:paraId="3DF8C2CE"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0B563F44" w14:textId="67E54BF3" w:rsidR="002D07AD" w:rsidRDefault="0060369C">
            <w:pPr>
              <w:pStyle w:val="Normalny1"/>
              <w:pBdr>
                <w:top w:val="nil"/>
                <w:left w:val="nil"/>
                <w:bottom w:val="nil"/>
                <w:right w:val="nil"/>
                <w:between w:val="nil"/>
              </w:pBdr>
              <w:rPr>
                <w:rFonts w:ascii="Arial" w:eastAsia="Arial" w:hAnsi="Arial" w:cs="Arial"/>
                <w:color w:val="000000"/>
              </w:rPr>
            </w:pPr>
            <w:r>
              <w:rPr>
                <w:rFonts w:ascii="Arial" w:eastAsia="Arial" w:hAnsi="Arial" w:cs="Arial"/>
                <w:b/>
                <w:bCs/>
                <w:color w:val="FF0000"/>
                <w:highlight w:val="yellow"/>
              </w:rPr>
              <w:t>min 30</w:t>
            </w:r>
          </w:p>
        </w:tc>
        <w:tc>
          <w:tcPr>
            <w:tcW w:w="1540" w:type="dxa"/>
            <w:shd w:val="clear" w:color="auto" w:fill="auto"/>
          </w:tcPr>
          <w:p w14:paraId="06C5D2CC"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w:t>
            </w:r>
          </w:p>
        </w:tc>
        <w:tc>
          <w:tcPr>
            <w:tcW w:w="1820" w:type="dxa"/>
            <w:shd w:val="clear" w:color="auto" w:fill="auto"/>
          </w:tcPr>
          <w:p w14:paraId="6E348D56" w14:textId="09995A56" w:rsidR="002D07AD" w:rsidRDefault="002D07AD">
            <w:pPr>
              <w:pStyle w:val="Normalny1"/>
              <w:pBdr>
                <w:top w:val="nil"/>
                <w:left w:val="nil"/>
                <w:bottom w:val="nil"/>
                <w:right w:val="nil"/>
                <w:between w:val="nil"/>
              </w:pBdr>
              <w:rPr>
                <w:rFonts w:ascii="Arial" w:eastAsia="Arial" w:hAnsi="Arial" w:cs="Arial"/>
                <w:color w:val="000000"/>
              </w:rPr>
            </w:pPr>
          </w:p>
        </w:tc>
        <w:tc>
          <w:tcPr>
            <w:tcW w:w="3117" w:type="dxa"/>
          </w:tcPr>
          <w:p w14:paraId="4DC49EED" w14:textId="77777777" w:rsidR="002D07AD" w:rsidRDefault="002D07AD">
            <w:pPr>
              <w:pStyle w:val="Normalny1"/>
              <w:pBdr>
                <w:top w:val="nil"/>
                <w:left w:val="nil"/>
                <w:bottom w:val="nil"/>
                <w:right w:val="nil"/>
                <w:between w:val="nil"/>
              </w:pBdr>
              <w:rPr>
                <w:rFonts w:ascii="Arial" w:eastAsia="Arial" w:hAnsi="Arial" w:cs="Arial"/>
                <w:color w:val="000000"/>
              </w:rPr>
            </w:pPr>
          </w:p>
        </w:tc>
      </w:tr>
      <w:tr w:rsidR="00A06E42" w14:paraId="2859D263" w14:textId="77777777" w:rsidTr="002D07AD">
        <w:trPr>
          <w:trHeight w:val="580"/>
        </w:trPr>
        <w:tc>
          <w:tcPr>
            <w:tcW w:w="2260" w:type="dxa"/>
            <w:tcBorders>
              <w:bottom w:val="single" w:sz="4" w:space="0" w:color="000000"/>
            </w:tcBorders>
            <w:shd w:val="clear" w:color="auto" w:fill="auto"/>
          </w:tcPr>
          <w:p w14:paraId="45EC84F6"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 xml:space="preserve">Treści programowe dla przedmiotu </w:t>
            </w:r>
          </w:p>
        </w:tc>
        <w:tc>
          <w:tcPr>
            <w:tcW w:w="13617" w:type="dxa"/>
            <w:gridSpan w:val="12"/>
            <w:tcBorders>
              <w:bottom w:val="single" w:sz="4" w:space="0" w:color="000000"/>
            </w:tcBorders>
            <w:shd w:val="clear" w:color="auto" w:fill="auto"/>
          </w:tcPr>
          <w:p w14:paraId="1DB59D92"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Zgodnie z sylabusem</w:t>
            </w:r>
          </w:p>
          <w:p w14:paraId="5B6AB976" w14:textId="77777777" w:rsidR="00A06E42" w:rsidRDefault="00A06E42">
            <w:pPr>
              <w:pStyle w:val="Normalny1"/>
              <w:pBdr>
                <w:top w:val="nil"/>
                <w:left w:val="nil"/>
                <w:bottom w:val="nil"/>
                <w:right w:val="nil"/>
                <w:between w:val="nil"/>
              </w:pBdr>
              <w:rPr>
                <w:rFonts w:ascii="Arial" w:eastAsia="Arial" w:hAnsi="Arial" w:cs="Arial"/>
                <w:color w:val="000000"/>
              </w:rPr>
            </w:pPr>
          </w:p>
        </w:tc>
      </w:tr>
      <w:tr w:rsidR="00A06E42" w14:paraId="0F12E145" w14:textId="77777777" w:rsidTr="002D07AD">
        <w:trPr>
          <w:trHeight w:val="840"/>
        </w:trPr>
        <w:tc>
          <w:tcPr>
            <w:tcW w:w="15877" w:type="dxa"/>
            <w:gridSpan w:val="13"/>
            <w:shd w:val="clear" w:color="auto" w:fill="auto"/>
          </w:tcPr>
          <w:p w14:paraId="29A08B75" w14:textId="78B52BE9" w:rsidR="00A06E42" w:rsidRDefault="00915D6C">
            <w:pPr>
              <w:pStyle w:val="Normalny1"/>
              <w:pBdr>
                <w:top w:val="nil"/>
                <w:left w:val="nil"/>
                <w:bottom w:val="nil"/>
                <w:right w:val="nil"/>
                <w:between w:val="nil"/>
              </w:pBdr>
              <w:jc w:val="center"/>
              <w:rPr>
                <w:rFonts w:ascii="Arial" w:eastAsia="Arial" w:hAnsi="Arial" w:cs="Arial"/>
                <w:i/>
                <w:color w:val="000000"/>
              </w:rPr>
            </w:pPr>
            <w:r>
              <w:rPr>
                <w:rFonts w:ascii="Arial" w:eastAsia="Arial" w:hAnsi="Arial" w:cs="Arial"/>
                <w:b/>
                <w:i/>
                <w:color w:val="000000"/>
              </w:rPr>
              <w:t>Treści programowe dla poszczególnych ścieżek specjalnościowych</w:t>
            </w:r>
            <w:r w:rsidR="00FF3C43">
              <w:rPr>
                <w:rFonts w:ascii="Arial" w:eastAsia="Arial" w:hAnsi="Arial" w:cs="Arial"/>
                <w:b/>
                <w:i/>
                <w:color w:val="000000"/>
              </w:rPr>
              <w:t xml:space="preserve"> </w:t>
            </w:r>
            <w:r w:rsidR="00FF3C43" w:rsidRPr="00FF3C43">
              <w:rPr>
                <w:rFonts w:ascii="Arial" w:eastAsia="Arial" w:hAnsi="Arial" w:cs="Arial"/>
                <w:b/>
                <w:i/>
                <w:color w:val="000000"/>
              </w:rPr>
              <w:t xml:space="preserve">dla specjalności </w:t>
            </w:r>
            <w:r w:rsidR="00FF3C43" w:rsidRPr="00FF3C43">
              <w:rPr>
                <w:rFonts w:ascii="Arial" w:eastAsia="Arial" w:hAnsi="Arial" w:cs="Arial"/>
                <w:b/>
                <w:color w:val="000000"/>
              </w:rPr>
              <w:t>Studia regionalne i globalne</w:t>
            </w:r>
            <w:r w:rsidR="00FF3C43">
              <w:rPr>
                <w:rFonts w:ascii="Arial" w:eastAsia="Arial" w:hAnsi="Arial" w:cs="Arial"/>
                <w:b/>
                <w:i/>
                <w:color w:val="000000"/>
              </w:rPr>
              <w:t xml:space="preserve"> </w:t>
            </w:r>
            <w:r w:rsidR="00541516">
              <w:rPr>
                <w:rFonts w:ascii="Arial" w:eastAsia="Arial" w:hAnsi="Arial" w:cs="Arial"/>
                <w:b/>
                <w:i/>
                <w:color w:val="000000"/>
              </w:rPr>
              <w:t>**</w:t>
            </w:r>
          </w:p>
        </w:tc>
      </w:tr>
      <w:tr w:rsidR="002D07AD" w14:paraId="54661A98" w14:textId="77777777" w:rsidTr="002D07AD">
        <w:trPr>
          <w:trHeight w:val="280"/>
        </w:trPr>
        <w:tc>
          <w:tcPr>
            <w:tcW w:w="2260" w:type="dxa"/>
            <w:shd w:val="clear" w:color="auto" w:fill="auto"/>
          </w:tcPr>
          <w:p w14:paraId="6258DEC5" w14:textId="77777777" w:rsidR="002D07AD" w:rsidRPr="007B581F" w:rsidRDefault="002D07AD">
            <w:pPr>
              <w:pStyle w:val="Normalny1"/>
              <w:keepNext/>
              <w:keepLines/>
              <w:pBdr>
                <w:top w:val="nil"/>
                <w:left w:val="nil"/>
                <w:bottom w:val="nil"/>
                <w:right w:val="nil"/>
                <w:between w:val="nil"/>
              </w:pBdr>
              <w:spacing w:before="120" w:after="120"/>
              <w:jc w:val="both"/>
              <w:rPr>
                <w:rFonts w:ascii="Arial" w:eastAsia="Arial" w:hAnsi="Arial" w:cs="Arial"/>
                <w:b/>
                <w:i/>
                <w:color w:val="7030A0"/>
              </w:rPr>
            </w:pPr>
            <w:r w:rsidRPr="007B581F">
              <w:rPr>
                <w:rFonts w:ascii="Arial" w:eastAsia="Arial" w:hAnsi="Arial" w:cs="Arial"/>
                <w:b/>
                <w:i/>
                <w:color w:val="7030A0"/>
              </w:rPr>
              <w:t>Ścieżka specjalnościowa:</w:t>
            </w:r>
          </w:p>
          <w:p w14:paraId="06670915" w14:textId="77777777" w:rsidR="002D07AD" w:rsidRPr="007B581F" w:rsidRDefault="002D07AD">
            <w:pPr>
              <w:pStyle w:val="Normalny1"/>
              <w:keepNext/>
              <w:keepLines/>
              <w:pBdr>
                <w:top w:val="nil"/>
                <w:left w:val="nil"/>
                <w:bottom w:val="nil"/>
                <w:right w:val="nil"/>
                <w:between w:val="nil"/>
              </w:pBdr>
              <w:spacing w:before="120" w:after="120"/>
              <w:jc w:val="both"/>
              <w:rPr>
                <w:rFonts w:ascii="Arial" w:eastAsia="Arial" w:hAnsi="Arial" w:cs="Arial"/>
                <w:b/>
                <w:color w:val="7030A0"/>
              </w:rPr>
            </w:pPr>
            <w:r w:rsidRPr="007B581F">
              <w:rPr>
                <w:rFonts w:ascii="Arial" w:eastAsia="Arial" w:hAnsi="Arial" w:cs="Arial"/>
                <w:b/>
                <w:color w:val="7030A0"/>
              </w:rPr>
              <w:t>Amerykanistyka</w:t>
            </w:r>
          </w:p>
          <w:p w14:paraId="39D4121E" w14:textId="77777777" w:rsidR="002D07AD" w:rsidRDefault="002D07AD">
            <w:pPr>
              <w:pStyle w:val="Normalny1"/>
              <w:pBdr>
                <w:top w:val="nil"/>
                <w:left w:val="nil"/>
                <w:bottom w:val="nil"/>
                <w:right w:val="nil"/>
                <w:between w:val="nil"/>
              </w:pBdr>
              <w:rPr>
                <w:rFonts w:ascii="Arial" w:eastAsia="Arial" w:hAnsi="Arial" w:cs="Arial"/>
                <w:color w:val="000000"/>
              </w:rPr>
            </w:pPr>
          </w:p>
          <w:p w14:paraId="17C7D82D"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68BCF091" w14:textId="77777777" w:rsidR="002D07AD" w:rsidRDefault="002D07AD">
            <w:pPr>
              <w:pStyle w:val="Normalny1"/>
              <w:pBdr>
                <w:top w:val="nil"/>
                <w:left w:val="nil"/>
                <w:bottom w:val="nil"/>
                <w:right w:val="nil"/>
                <w:between w:val="nil"/>
              </w:pBdr>
              <w:spacing w:line="276" w:lineRule="auto"/>
              <w:jc w:val="both"/>
              <w:rPr>
                <w:rFonts w:ascii="Arial" w:eastAsia="Arial" w:hAnsi="Arial" w:cs="Arial"/>
                <w:color w:val="000000"/>
              </w:rPr>
            </w:pPr>
          </w:p>
        </w:tc>
        <w:tc>
          <w:tcPr>
            <w:tcW w:w="700" w:type="dxa"/>
            <w:shd w:val="clear" w:color="auto" w:fill="auto"/>
          </w:tcPr>
          <w:p w14:paraId="3365C9B0"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220</w:t>
            </w:r>
          </w:p>
        </w:tc>
        <w:tc>
          <w:tcPr>
            <w:tcW w:w="700" w:type="dxa"/>
            <w:shd w:val="clear" w:color="auto" w:fill="auto"/>
          </w:tcPr>
          <w:p w14:paraId="62F724B3"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3E47D6F8"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650ED02B"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0454E6EE"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482BDBC1"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840" w:type="dxa"/>
          </w:tcPr>
          <w:p w14:paraId="559A43CB"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1A27A3EE"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220</w:t>
            </w:r>
          </w:p>
        </w:tc>
        <w:tc>
          <w:tcPr>
            <w:tcW w:w="1540" w:type="dxa"/>
            <w:shd w:val="clear" w:color="auto" w:fill="auto"/>
          </w:tcPr>
          <w:p w14:paraId="7DC8AB7D"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21</w:t>
            </w:r>
          </w:p>
        </w:tc>
        <w:tc>
          <w:tcPr>
            <w:tcW w:w="1820" w:type="dxa"/>
            <w:shd w:val="clear" w:color="auto" w:fill="auto"/>
          </w:tcPr>
          <w:p w14:paraId="7FDD0944" w14:textId="4B0389E8" w:rsidR="00EB4BB3" w:rsidRDefault="00EB4BB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K_W02, K_W03, K_W04, K_W05, K_W06, K_W07, K_U01, K_U02, K_U03, K_U04, K_U05, K_K01, K_K02, K_K03</w:t>
            </w:r>
          </w:p>
          <w:p w14:paraId="61CE6D3C" w14:textId="77777777" w:rsidR="00EB4BB3" w:rsidRDefault="00EB4BB3">
            <w:pPr>
              <w:pStyle w:val="Normalny1"/>
              <w:pBdr>
                <w:top w:val="nil"/>
                <w:left w:val="nil"/>
                <w:bottom w:val="nil"/>
                <w:right w:val="nil"/>
                <w:between w:val="nil"/>
              </w:pBdr>
              <w:rPr>
                <w:rFonts w:ascii="Arial" w:eastAsia="Arial" w:hAnsi="Arial" w:cs="Arial"/>
                <w:color w:val="000000"/>
              </w:rPr>
            </w:pPr>
          </w:p>
          <w:p w14:paraId="1667C5EF" w14:textId="5DB97FDF" w:rsidR="00EB4BB3" w:rsidRDefault="00EB4BB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S4_W01, S4_W02, S4_W03, S4_W04, S4_W05, S4_W06, S4_W07, S4_U01, S4_U02, S4_U03, S4_U04, S4_U05, S4_U06, S4_U07, S4_K01, S4_K02, S4_K03, S4_K04</w:t>
            </w:r>
          </w:p>
        </w:tc>
        <w:tc>
          <w:tcPr>
            <w:tcW w:w="3117" w:type="dxa"/>
          </w:tcPr>
          <w:p w14:paraId="6200D130"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5EE3A7FF" w14:textId="77777777" w:rsidTr="002D07AD">
        <w:trPr>
          <w:trHeight w:val="280"/>
        </w:trPr>
        <w:tc>
          <w:tcPr>
            <w:tcW w:w="2260" w:type="dxa"/>
            <w:shd w:val="clear" w:color="auto" w:fill="auto"/>
          </w:tcPr>
          <w:p w14:paraId="6C17123B"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grupy </w:t>
            </w:r>
            <w:r w:rsidR="002562F6">
              <w:rPr>
                <w:rFonts w:ascii="Arial" w:eastAsia="Arial" w:hAnsi="Arial" w:cs="Arial"/>
                <w:b/>
                <w:color w:val="000000"/>
              </w:rPr>
              <w:t>zajęć</w:t>
            </w:r>
          </w:p>
        </w:tc>
        <w:tc>
          <w:tcPr>
            <w:tcW w:w="13617" w:type="dxa"/>
            <w:gridSpan w:val="12"/>
            <w:shd w:val="clear" w:color="auto" w:fill="auto"/>
          </w:tcPr>
          <w:p w14:paraId="4C23598B" w14:textId="77777777" w:rsidR="00A06E42" w:rsidRDefault="00915D6C">
            <w:pPr>
              <w:pStyle w:val="Normalny1"/>
              <w:jc w:val="both"/>
              <w:rPr>
                <w:rFonts w:ascii="Arial" w:eastAsia="Arial" w:hAnsi="Arial" w:cs="Arial"/>
              </w:rPr>
            </w:pPr>
            <w:r>
              <w:rPr>
                <w:rFonts w:ascii="Arial" w:eastAsia="Arial" w:hAnsi="Arial" w:cs="Arial"/>
                <w:b/>
              </w:rPr>
              <w:t>Konflikty i spory w Ameryce Łacińskiej</w:t>
            </w:r>
            <w:r>
              <w:rPr>
                <w:rFonts w:ascii="Arial" w:eastAsia="Arial" w:hAnsi="Arial" w:cs="Arial"/>
              </w:rPr>
              <w:t xml:space="preserve"> (Zapoznanie studentów z problematyką, typologią oraz koncepcjami bezpieczeństwa narodowego i regionalnego w zachodniej hemisferze; przybliżenie bieżących wyzwań oraz form współpracy w dziedzinie bezpieczeństwa w ramach Systemu Międzyamerykańskiego oraz porozumień bilateralnych; analiza najważniejszych konfliktów i sporów w regionie oraz głównych wyzwań dla bezpieczeństwa wewnętrznego i międzynarodowego);</w:t>
            </w:r>
          </w:p>
          <w:p w14:paraId="032F09EF" w14:textId="77777777" w:rsidR="00A06E42" w:rsidRDefault="00915D6C">
            <w:pPr>
              <w:pStyle w:val="Normalny1"/>
              <w:jc w:val="both"/>
              <w:rPr>
                <w:rFonts w:ascii="Arial" w:eastAsia="Arial" w:hAnsi="Arial" w:cs="Arial"/>
              </w:rPr>
            </w:pPr>
            <w:r>
              <w:rPr>
                <w:rFonts w:ascii="Arial" w:eastAsia="Arial" w:hAnsi="Arial" w:cs="Arial"/>
                <w:b/>
              </w:rPr>
              <w:lastRenderedPageBreak/>
              <w:t xml:space="preserve">Procesy integracji politycznej i gospodarczej w regionie Ameryki Łacińskiej </w:t>
            </w:r>
            <w:r>
              <w:rPr>
                <w:rFonts w:ascii="Arial" w:eastAsia="Arial" w:hAnsi="Arial" w:cs="Arial"/>
              </w:rPr>
              <w:t xml:space="preserve">(Przedstawienie specyfiki integracji regionalnej w regionie Ameryki Łacińskiej. Modele rozwoju ekonomicznego regionu. Główne instytucje współpracy ekonomicznej. Analiza wybranych projektów integracyjnych: NAFTA, FTAA, CAFTA-DR, SELA, CARICOM, Mercosur, UNASUR, CELAC, Pacific Alliance etc. Neoliberalizm vs Post-neoliberalizm. Rola integracji polityczno-gospodarczej w regionie); </w:t>
            </w:r>
          </w:p>
          <w:p w14:paraId="3E9CC089" w14:textId="77777777" w:rsidR="00A06E42" w:rsidRDefault="00915D6C">
            <w:pPr>
              <w:pStyle w:val="Normalny1"/>
              <w:jc w:val="both"/>
              <w:rPr>
                <w:rFonts w:ascii="Arial" w:eastAsia="Arial" w:hAnsi="Arial" w:cs="Arial"/>
              </w:rPr>
            </w:pPr>
            <w:r>
              <w:rPr>
                <w:rFonts w:ascii="Arial" w:eastAsia="Arial" w:hAnsi="Arial" w:cs="Arial"/>
                <w:b/>
              </w:rPr>
              <w:t>Stosunki transatlantyckie</w:t>
            </w:r>
            <w:r>
              <w:rPr>
                <w:rFonts w:ascii="Arial" w:eastAsia="Arial" w:hAnsi="Arial" w:cs="Arial"/>
              </w:rPr>
              <w:t xml:space="preserve"> (Geneza i ewolucja stosunków transatlantyckich w ujęciu historycznym oraz współczesnym. Główne problemy współpracy politycznej oraz gospodarczej, w tym obszary sporne. Transatlantycka współpraca w dziedzinie bezpieczeństwa. Stosunki transatlantyckie z perspektywy polskiej polityki zagranicznej.);</w:t>
            </w:r>
          </w:p>
          <w:p w14:paraId="1E930FC8" w14:textId="77777777" w:rsidR="00A06E42" w:rsidRDefault="00915D6C">
            <w:pPr>
              <w:pStyle w:val="Normalny1"/>
              <w:jc w:val="both"/>
              <w:rPr>
                <w:rFonts w:ascii="Arial" w:eastAsia="Arial" w:hAnsi="Arial" w:cs="Arial"/>
              </w:rPr>
            </w:pPr>
            <w:r>
              <w:rPr>
                <w:rFonts w:ascii="Arial" w:eastAsia="Arial" w:hAnsi="Arial" w:cs="Arial"/>
                <w:b/>
              </w:rPr>
              <w:t>Religie Ameryk</w:t>
            </w:r>
            <w:r>
              <w:rPr>
                <w:rFonts w:ascii="Arial" w:eastAsia="Arial" w:hAnsi="Arial" w:cs="Arial"/>
              </w:rPr>
              <w:t xml:space="preserve"> (Charakterystyka religii i religijności w Ameryce Północnej i Południowej. Indiańskie religie plemienne. Chrystianizacja Ameryki Południowej i Północnej Geneza i charakterystyka kultów synkretycznych. Protestantyzm, katolicyzm i inne kościoły i sekty chrześcijańskie w Amerykach. Religie niechrześcijańskie w regionie.);</w:t>
            </w:r>
          </w:p>
          <w:p w14:paraId="0AD12521" w14:textId="77777777" w:rsidR="00A06E42" w:rsidRDefault="00915D6C">
            <w:pPr>
              <w:pStyle w:val="Normalny1"/>
              <w:jc w:val="both"/>
              <w:rPr>
                <w:rFonts w:ascii="Arial" w:eastAsia="Arial" w:hAnsi="Arial" w:cs="Arial"/>
              </w:rPr>
            </w:pPr>
            <w:r>
              <w:rPr>
                <w:rFonts w:ascii="Arial" w:eastAsia="Arial" w:hAnsi="Arial" w:cs="Arial"/>
                <w:b/>
              </w:rPr>
              <w:t>Meksyk w stosunkach międzynarodowych</w:t>
            </w:r>
            <w:r>
              <w:rPr>
                <w:rFonts w:ascii="Arial" w:eastAsia="Arial" w:hAnsi="Arial" w:cs="Arial"/>
              </w:rPr>
              <w:t xml:space="preserve"> (Wprowadzenie do meksykańskiej polityki zagranicznej. Uwarunkowania, specyfika i główne założenia polityki zagranicznej Meksyku. Ewolucja regionalnej i międzynarodowej pozycji Meksyku w ujęciu historycznym. Analiza relacji dwustronnych i zaangażowania Meksyku w instytucjach multilateralnych. Aktywność Meksyku w ONZ.);</w:t>
            </w:r>
          </w:p>
          <w:p w14:paraId="148A22AE" w14:textId="77777777" w:rsidR="00A06E42" w:rsidRDefault="00915D6C">
            <w:pPr>
              <w:pStyle w:val="Normalny1"/>
              <w:jc w:val="both"/>
              <w:rPr>
                <w:rFonts w:ascii="Arial" w:eastAsia="Arial" w:hAnsi="Arial" w:cs="Arial"/>
              </w:rPr>
            </w:pPr>
            <w:r>
              <w:rPr>
                <w:rFonts w:ascii="Arial" w:eastAsia="Arial" w:hAnsi="Arial" w:cs="Arial"/>
                <w:b/>
              </w:rPr>
              <w:t>Cywilizacja i kultura Ameryki</w:t>
            </w:r>
            <w:r>
              <w:rPr>
                <w:rFonts w:ascii="Arial" w:eastAsia="Arial" w:hAnsi="Arial" w:cs="Arial"/>
              </w:rPr>
              <w:t xml:space="preserve"> </w:t>
            </w:r>
            <w:r>
              <w:rPr>
                <w:rFonts w:ascii="Arial" w:eastAsia="Arial" w:hAnsi="Arial" w:cs="Arial"/>
                <w:b/>
              </w:rPr>
              <w:t>Łacińskiej</w:t>
            </w:r>
            <w:r>
              <w:rPr>
                <w:rFonts w:ascii="Arial" w:eastAsia="Arial" w:hAnsi="Arial" w:cs="Arial"/>
              </w:rPr>
              <w:t xml:space="preserve"> (</w:t>
            </w:r>
            <w:r>
              <w:rPr>
                <w:rFonts w:ascii="Arial" w:eastAsia="Arial" w:hAnsi="Arial" w:cs="Arial"/>
                <w:color w:val="000000"/>
              </w:rPr>
              <w:t xml:space="preserve">Co to jest cywilizacja? Kultury prekolumbijskie w obu Amerykach. Proces kolonizacji i hybrydyzacji społeczeństw amerykańskich. Ameryka indiańska. Ameryka kreolska. Czarna Ameryka. Współczesna tożsamość państw amerykańskich. Kultura kulinarna i muzyczna wybranych państw </w:t>
            </w:r>
            <w:r>
              <w:rPr>
                <w:rFonts w:ascii="Arial" w:eastAsia="Arial" w:hAnsi="Arial" w:cs="Arial"/>
              </w:rPr>
              <w:t>Ameryki</w:t>
            </w:r>
            <w:r>
              <w:rPr>
                <w:rFonts w:ascii="Arial" w:eastAsia="Arial" w:hAnsi="Arial" w:cs="Arial"/>
                <w:color w:val="000000"/>
              </w:rPr>
              <w:t xml:space="preserve"> Łacińskiej.</w:t>
            </w:r>
            <w:r>
              <w:rPr>
                <w:rFonts w:ascii="Arial" w:eastAsia="Arial" w:hAnsi="Arial" w:cs="Arial"/>
              </w:rPr>
              <w:t xml:space="preserve">); </w:t>
            </w:r>
          </w:p>
          <w:p w14:paraId="12612FD3" w14:textId="77777777" w:rsidR="00A06E42" w:rsidRDefault="00915D6C">
            <w:pPr>
              <w:pStyle w:val="Normalny1"/>
              <w:jc w:val="both"/>
              <w:rPr>
                <w:rFonts w:ascii="Arial" w:eastAsia="Arial" w:hAnsi="Arial" w:cs="Arial"/>
              </w:rPr>
            </w:pPr>
            <w:r>
              <w:rPr>
                <w:rFonts w:ascii="Arial" w:eastAsia="Arial" w:hAnsi="Arial" w:cs="Arial"/>
                <w:b/>
              </w:rPr>
              <w:t>Władza i społeczeństwo Ameryki Łacińskiej</w:t>
            </w:r>
            <w:r>
              <w:rPr>
                <w:rFonts w:ascii="Arial" w:eastAsia="Arial" w:hAnsi="Arial" w:cs="Arial"/>
              </w:rPr>
              <w:t xml:space="preserve"> (</w:t>
            </w:r>
            <w:r>
              <w:rPr>
                <w:rFonts w:ascii="Arial" w:eastAsia="Arial" w:hAnsi="Arial" w:cs="Arial"/>
                <w:color w:val="222222"/>
                <w:highlight w:val="white"/>
              </w:rPr>
              <w:t>System polityczny w wybranych krajach regionu, z dominującą pozycją prezydenta. Przykłady karaibskie (typowy system gabinetowy). Kontekst rasy, klasy i gender wpisany w relacje władzy w krajach latynoamerykańskich i karaibskich.</w:t>
            </w:r>
            <w:r>
              <w:rPr>
                <w:rFonts w:ascii="Arial" w:eastAsia="Arial" w:hAnsi="Arial" w:cs="Arial"/>
              </w:rPr>
              <w:t xml:space="preserve">); </w:t>
            </w:r>
          </w:p>
          <w:p w14:paraId="3574777D" w14:textId="77777777" w:rsidR="00A06E42" w:rsidRDefault="00915D6C">
            <w:pPr>
              <w:pStyle w:val="Normalny1"/>
              <w:jc w:val="both"/>
              <w:rPr>
                <w:rFonts w:ascii="Arial" w:eastAsia="Arial" w:hAnsi="Arial" w:cs="Arial"/>
              </w:rPr>
            </w:pPr>
            <w:r>
              <w:rPr>
                <w:rFonts w:ascii="Arial" w:eastAsia="Arial" w:hAnsi="Arial" w:cs="Arial"/>
                <w:b/>
              </w:rPr>
              <w:t>Polityka zagraniczna państw Ameryki Łacińskiej</w:t>
            </w:r>
            <w:r>
              <w:rPr>
                <w:rFonts w:ascii="Arial" w:eastAsia="Arial" w:hAnsi="Arial" w:cs="Arial"/>
              </w:rPr>
              <w:t xml:space="preserve"> (Polityka zagraniczna państw Ameryki Łacińskiej);</w:t>
            </w:r>
          </w:p>
          <w:p w14:paraId="5018B4FA" w14:textId="77777777" w:rsidR="00A06E42" w:rsidRDefault="00915D6C">
            <w:pPr>
              <w:pStyle w:val="Normalny1"/>
              <w:jc w:val="both"/>
              <w:rPr>
                <w:rFonts w:ascii="Arial" w:eastAsia="Arial" w:hAnsi="Arial" w:cs="Arial"/>
              </w:rPr>
            </w:pPr>
            <w:r>
              <w:rPr>
                <w:rFonts w:ascii="Arial" w:eastAsia="Arial" w:hAnsi="Arial" w:cs="Arial"/>
                <w:b/>
              </w:rPr>
              <w:t>Historia Ameryki Łacińskiej</w:t>
            </w:r>
            <w:r>
              <w:rPr>
                <w:rFonts w:ascii="Arial" w:eastAsia="Arial" w:hAnsi="Arial" w:cs="Arial"/>
              </w:rPr>
              <w:t xml:space="preserve"> (Koncepcja historii według Haydena White'a. Nauczanie historii jako proces ideologicznego kształtowania człowieka. Analiza iberyjskiego i anglosaskiego projektu cywilizacyjnego.  Rozwój kolonii. Proces wyzwalania się kolonii amerykańskich. Kształtowanie się relacji między krajami amerykańskimi).</w:t>
            </w:r>
          </w:p>
        </w:tc>
      </w:tr>
      <w:tr w:rsidR="00A06E42" w14:paraId="3BADD8A2" w14:textId="77777777" w:rsidTr="002D07AD">
        <w:trPr>
          <w:trHeight w:val="280"/>
        </w:trPr>
        <w:tc>
          <w:tcPr>
            <w:tcW w:w="2260" w:type="dxa"/>
            <w:shd w:val="clear" w:color="auto" w:fill="auto"/>
          </w:tcPr>
          <w:p w14:paraId="5EB0BEEC" w14:textId="243D71A1" w:rsidR="00A06E42" w:rsidRDefault="00EB4BB3">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Sposoby weryfikacji efektów przypisanych do przedmiotu</w:t>
            </w:r>
          </w:p>
        </w:tc>
        <w:tc>
          <w:tcPr>
            <w:tcW w:w="13617" w:type="dxa"/>
            <w:gridSpan w:val="12"/>
            <w:shd w:val="clear" w:color="auto" w:fill="auto"/>
          </w:tcPr>
          <w:p w14:paraId="56BA68CB" w14:textId="77777777" w:rsidR="00EB4BB3" w:rsidRDefault="00EB4BB3" w:rsidP="00EB4BB3">
            <w:pPr>
              <w:pStyle w:val="Normalny1"/>
              <w:rPr>
                <w:rFonts w:ascii="Arial" w:eastAsia="Arial" w:hAnsi="Arial" w:cs="Arial"/>
                <w:color w:val="000000"/>
              </w:rPr>
            </w:pPr>
            <w:r>
              <w:rPr>
                <w:rFonts w:ascii="Arial" w:eastAsia="Arial" w:hAnsi="Arial" w:cs="Arial"/>
                <w:color w:val="000000"/>
              </w:rPr>
              <w:t>Zgodnie z sylabusem poszczególnych przedmiotów</w:t>
            </w:r>
          </w:p>
          <w:p w14:paraId="3D99430B" w14:textId="4BDE25A9" w:rsidR="00A06E42" w:rsidRDefault="00A06E42">
            <w:pPr>
              <w:pStyle w:val="Normalny1"/>
              <w:pBdr>
                <w:top w:val="nil"/>
                <w:left w:val="nil"/>
                <w:bottom w:val="nil"/>
                <w:right w:val="nil"/>
                <w:between w:val="nil"/>
              </w:pBdr>
              <w:rPr>
                <w:rFonts w:ascii="Arial" w:eastAsia="Arial" w:hAnsi="Arial" w:cs="Arial"/>
                <w:color w:val="000000"/>
              </w:rPr>
            </w:pPr>
          </w:p>
        </w:tc>
      </w:tr>
      <w:tr w:rsidR="002D07AD" w14:paraId="448B16FC" w14:textId="77777777" w:rsidTr="002D07AD">
        <w:trPr>
          <w:trHeight w:val="840"/>
        </w:trPr>
        <w:tc>
          <w:tcPr>
            <w:tcW w:w="2260" w:type="dxa"/>
            <w:shd w:val="clear" w:color="auto" w:fill="auto"/>
          </w:tcPr>
          <w:p w14:paraId="6C1B46E0" w14:textId="77777777" w:rsidR="002D07AD" w:rsidRPr="007B581F" w:rsidRDefault="002D07AD">
            <w:pPr>
              <w:pStyle w:val="Normalny1"/>
              <w:keepNext/>
              <w:keepLines/>
              <w:pBdr>
                <w:top w:val="nil"/>
                <w:left w:val="nil"/>
                <w:bottom w:val="nil"/>
                <w:right w:val="nil"/>
                <w:between w:val="nil"/>
              </w:pBdr>
              <w:spacing w:before="120" w:after="120"/>
              <w:jc w:val="both"/>
              <w:rPr>
                <w:rFonts w:ascii="Arial" w:eastAsia="Arial" w:hAnsi="Arial" w:cs="Arial"/>
                <w:b/>
                <w:color w:val="7030A0"/>
              </w:rPr>
            </w:pPr>
            <w:r w:rsidRPr="007B581F">
              <w:rPr>
                <w:rFonts w:ascii="Arial" w:eastAsia="Arial" w:hAnsi="Arial" w:cs="Arial"/>
                <w:b/>
                <w:i/>
                <w:color w:val="7030A0"/>
              </w:rPr>
              <w:lastRenderedPageBreak/>
              <w:t xml:space="preserve">Ścieżka specjalnościowa: </w:t>
            </w:r>
            <w:r w:rsidRPr="007B581F">
              <w:rPr>
                <w:rFonts w:ascii="Arial" w:eastAsia="Arial" w:hAnsi="Arial" w:cs="Arial"/>
                <w:b/>
                <w:color w:val="7030A0"/>
              </w:rPr>
              <w:t>Azja</w:t>
            </w:r>
          </w:p>
          <w:p w14:paraId="6D7AE6D9"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1EF70D31"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06C1DC1C"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220</w:t>
            </w:r>
          </w:p>
        </w:tc>
        <w:tc>
          <w:tcPr>
            <w:tcW w:w="700" w:type="dxa"/>
            <w:shd w:val="clear" w:color="auto" w:fill="auto"/>
          </w:tcPr>
          <w:p w14:paraId="5625C057"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01509CDB"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0C9E2978"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2AA9A502"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492BF67C"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840" w:type="dxa"/>
          </w:tcPr>
          <w:p w14:paraId="369BD072"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12987C09"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220</w:t>
            </w:r>
          </w:p>
        </w:tc>
        <w:tc>
          <w:tcPr>
            <w:tcW w:w="1540" w:type="dxa"/>
            <w:shd w:val="clear" w:color="auto" w:fill="auto"/>
          </w:tcPr>
          <w:p w14:paraId="7EDB17D8"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21</w:t>
            </w:r>
          </w:p>
        </w:tc>
        <w:tc>
          <w:tcPr>
            <w:tcW w:w="1820" w:type="dxa"/>
            <w:shd w:val="clear" w:color="auto" w:fill="auto"/>
          </w:tcPr>
          <w:p w14:paraId="735A584A" w14:textId="40A07A57" w:rsidR="00EB4BB3" w:rsidRDefault="00EB4BB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K_W02, K_W03, K_W04, K_W05, K_W06, K_W07, K_U01, K_U02, K_U03, K_U04, K_U05, K_K01, K_K02, K_K03</w:t>
            </w:r>
          </w:p>
          <w:p w14:paraId="67823B83" w14:textId="77777777" w:rsidR="00EB4BB3" w:rsidRDefault="00EB4BB3">
            <w:pPr>
              <w:pStyle w:val="Normalny1"/>
              <w:pBdr>
                <w:top w:val="nil"/>
                <w:left w:val="nil"/>
                <w:bottom w:val="nil"/>
                <w:right w:val="nil"/>
                <w:between w:val="nil"/>
              </w:pBdr>
              <w:rPr>
                <w:rFonts w:ascii="Arial" w:eastAsia="Arial" w:hAnsi="Arial" w:cs="Arial"/>
                <w:color w:val="000000"/>
              </w:rPr>
            </w:pPr>
          </w:p>
          <w:p w14:paraId="362EAA9D" w14:textId="13860003" w:rsidR="00EB4BB3" w:rsidRDefault="00EB4BB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S4_W01, S4_W02, S4_W03, S4_W04, S4_W05, S4_W06, S4_W07, S4_U01, S4_U02, S4_U03, S4_U04, S4_U05, S4_U06, S4_U07, S4_K01, S4_K02, S4_K03, S4_K04</w:t>
            </w:r>
          </w:p>
        </w:tc>
        <w:tc>
          <w:tcPr>
            <w:tcW w:w="3117" w:type="dxa"/>
          </w:tcPr>
          <w:p w14:paraId="2DA8ECA4"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7161D1AB" w14:textId="77777777" w:rsidTr="002D07AD">
        <w:trPr>
          <w:trHeight w:val="840"/>
        </w:trPr>
        <w:tc>
          <w:tcPr>
            <w:tcW w:w="2260" w:type="dxa"/>
            <w:shd w:val="clear" w:color="auto" w:fill="auto"/>
          </w:tcPr>
          <w:p w14:paraId="26FD9F5C"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grupy przedmiotów</w:t>
            </w:r>
          </w:p>
        </w:tc>
        <w:tc>
          <w:tcPr>
            <w:tcW w:w="13617" w:type="dxa"/>
            <w:gridSpan w:val="12"/>
            <w:shd w:val="clear" w:color="auto" w:fill="auto"/>
          </w:tcPr>
          <w:p w14:paraId="6AD74FC8"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Polityka zagraniczna państw ASEAN</w:t>
            </w:r>
            <w:r>
              <w:rPr>
                <w:rFonts w:ascii="Arial" w:eastAsia="Arial" w:hAnsi="Arial" w:cs="Arial"/>
                <w:color w:val="000000"/>
              </w:rPr>
              <w:t xml:space="preserve"> (Geograficzne, kulturowe, gospodarcze, polityczne uwarunkowania polityk zagranicznych poszczególnych państw ASEAN. Główne cele i kierunki ich polityk zagranicznych. Zmienność uwarunkowań i celów polityk zagranicznych. Środowisko międzynarodowe i jego ewolucja a polityki zagraniczne poszczególnych państw ASEAN. Tożsamość państw w stosunkach międzynarodowych. Polityki zagraniczne państw ASEAN a bezpieczeństwo narodowe i międzynarodowe.). </w:t>
            </w:r>
          </w:p>
          <w:p w14:paraId="611C90CF"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Polityka gospodarcza Indii</w:t>
            </w:r>
            <w:r>
              <w:rPr>
                <w:rFonts w:ascii="Arial" w:eastAsia="Arial" w:hAnsi="Arial" w:cs="Arial"/>
                <w:color w:val="000000"/>
              </w:rPr>
              <w:t xml:space="preserve"> (Uwarunkowania polityki gospodarczej Indii. Finanse publiczne w Indiach. Polityka pieniężna i kursowa Indii. Polityka społeczna i demograficzna Indii. Rolnictwo w Indiach. Indyjska polityka przemysłowa. Sektor usług. Polityka handlowa Indii.);</w:t>
            </w:r>
          </w:p>
          <w:p w14:paraId="1FEC376F"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Polityka gospodarcza Chin</w:t>
            </w:r>
            <w:r>
              <w:rPr>
                <w:rFonts w:ascii="Arial" w:eastAsia="Arial" w:hAnsi="Arial" w:cs="Arial"/>
                <w:color w:val="000000"/>
              </w:rPr>
              <w:t xml:space="preserve"> (Uwarunkowania polityki gospodarczej Chin. Finanse publiczne. Polityka pieniężna i kursowa. Polityka społeczna i demograficzna. Rolnictwo w Chinach. Chińska polityka przemysłowa. Sektor usług.  Polityka handlowa Chin.);</w:t>
            </w:r>
          </w:p>
          <w:p w14:paraId="441755D2"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lastRenderedPageBreak/>
              <w:t>Polityka gospodarcza Japonii</w:t>
            </w:r>
            <w:r>
              <w:rPr>
                <w:rFonts w:ascii="Arial" w:eastAsia="Arial" w:hAnsi="Arial" w:cs="Arial"/>
                <w:color w:val="000000"/>
              </w:rPr>
              <w:t xml:space="preserve"> (Uwarunkowania polityki gospodarczej Japonii. Finanse publiczne w Japonii. Polityka pieniężna i kursowa. Polityka społeczna i demograficzna. Rolnictwo w Japonii. Japońska polityka przemysłowa. Sektor usług. Polityka handlowa Japonii.);</w:t>
            </w:r>
          </w:p>
          <w:p w14:paraId="4E44317B"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Polityka zagraniczna Japonii i Rep. Korei</w:t>
            </w:r>
            <w:r>
              <w:rPr>
                <w:rFonts w:ascii="Arial" w:eastAsia="Arial" w:hAnsi="Arial" w:cs="Arial"/>
                <w:color w:val="000000"/>
              </w:rPr>
              <w:t xml:space="preserve"> (Geograficzne, kulturowe, gospodarcze, polityczne uwarunkowania polityk zagranicznych Japonii i Rep. Korei. Główne cele i kierunki ich polityk zagranicznych. Zmienność uwarunkowań i celów polityk zagranicznych. Środowisko międzynarodowe i jego ewolucja a polityki zagraniczne Japonii i Rep. Korei. Tożsamość państw w stosunkach międzynarodowych. Polityki zagraniczne Japonii i Rep. Korei państw a bezpieczeństwo narodowe i międzynarodowe.); </w:t>
            </w:r>
          </w:p>
          <w:p w14:paraId="292B0D82"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Regionalny system bezpieczeństwa w Azji</w:t>
            </w:r>
            <w:r>
              <w:rPr>
                <w:rFonts w:ascii="Arial" w:eastAsia="Arial" w:hAnsi="Arial" w:cs="Arial"/>
                <w:color w:val="000000"/>
              </w:rPr>
              <w:t xml:space="preserve"> (Klasyfikacja i systematyka zagrożeń bezpieczeństwa w Azji. Wyścig zbrojeń na kontynencie azjatyckim. Podział Korei. Podział Chin a bezpieczeństwo w regionie Azji i Pacyfiku. Subsystem bezpieczeństwa w Azji Południowej. Spory i konflikty terytorialne na morzach w Azji. Spory i konflikty terytorialne na morzach w Azji. Spory i konflikty lądowe w Azji. Instytucje bezpieczeństwa regionalnego. Strategia regionalna USA. System sojuszy dwustronnych USA w regionie Azji i Pacyfiku. Strategia regionalna Chin. Stosunki amerykańsko-chińskie – znaczenie regionalne i globalne. Strategie regionalne Rosji, Japonii i Indii. Znaczenie regionu Azji i Pacyfiku w stosunkach międzynarodowych u progu XXI w.); </w:t>
            </w:r>
          </w:p>
          <w:p w14:paraId="73B1F530"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 xml:space="preserve">Historia stosunków międzynarodowych w Azji Wschodniej i Azji Południowej </w:t>
            </w:r>
            <w:r>
              <w:rPr>
                <w:rFonts w:ascii="Arial" w:eastAsia="Arial" w:hAnsi="Arial" w:cs="Arial"/>
                <w:color w:val="000000"/>
              </w:rPr>
              <w:t xml:space="preserve">(Druga wojna światowa a Azji Wschodniej i Azji Południowej. Japonia po drugiej wojnie światowej. Chińska wojna domowa. Wojna w Korei. I wojna indochińska. Procesy niepodległościowe w Azji Południowo-Wschodniej. Niepodległość Indii. II wojna indochińska. Zmiany w Chinach i reformy Deng Xiaopinga. III wojna indochińska. Konflikt w Kambodży. Kwestia Tajwanu.); </w:t>
            </w:r>
          </w:p>
          <w:p w14:paraId="0D181ECA"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Systemy polityczne państw Azji</w:t>
            </w:r>
            <w:r>
              <w:rPr>
                <w:rFonts w:ascii="Arial" w:eastAsia="Arial" w:hAnsi="Arial" w:cs="Arial"/>
                <w:color w:val="000000"/>
              </w:rPr>
              <w:t xml:space="preserve"> (Systemy polityczne wybranych państw azjatyckich. Geneza systemu partyjnego i politycznego wybranych państw azjatyckich. Uwarunkowania historyczne i kulturowe Kształtowanie się fundamentów ustroju wybranych państw azjatyckich: federalizm, demokracja/brak demokracji, świeckość. Podział władzy. Główne organy państwowe i ich kompetencje – wybrane państwa azjatyckie. Omówienie głównych partii 2politycznych w wybranych państwach azjatyckich).</w:t>
            </w:r>
          </w:p>
        </w:tc>
      </w:tr>
      <w:tr w:rsidR="00A06E42" w14:paraId="3E1511F4" w14:textId="77777777" w:rsidTr="002D07AD">
        <w:trPr>
          <w:trHeight w:val="840"/>
        </w:trPr>
        <w:tc>
          <w:tcPr>
            <w:tcW w:w="2260" w:type="dxa"/>
            <w:shd w:val="clear" w:color="auto" w:fill="auto"/>
          </w:tcPr>
          <w:p w14:paraId="50B5865B" w14:textId="7C13067B" w:rsidR="00A06E42" w:rsidRDefault="00EB4BB3">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Sposoby weryfikacji efektów przypisanych do przedmiotu</w:t>
            </w:r>
          </w:p>
        </w:tc>
        <w:tc>
          <w:tcPr>
            <w:tcW w:w="13617" w:type="dxa"/>
            <w:gridSpan w:val="12"/>
            <w:shd w:val="clear" w:color="auto" w:fill="auto"/>
          </w:tcPr>
          <w:p w14:paraId="0BD3DAF4" w14:textId="77777777" w:rsidR="00EB4BB3" w:rsidRDefault="00EB4BB3" w:rsidP="00EB4BB3">
            <w:pPr>
              <w:pStyle w:val="Normalny1"/>
              <w:rPr>
                <w:rFonts w:ascii="Arial" w:eastAsia="Arial" w:hAnsi="Arial" w:cs="Arial"/>
                <w:color w:val="000000"/>
              </w:rPr>
            </w:pPr>
            <w:r>
              <w:rPr>
                <w:rFonts w:ascii="Arial" w:eastAsia="Arial" w:hAnsi="Arial" w:cs="Arial"/>
                <w:color w:val="000000"/>
              </w:rPr>
              <w:t>Zgodnie z sylabusem poszczególnych przedmiotów</w:t>
            </w:r>
          </w:p>
          <w:p w14:paraId="5EF02700" w14:textId="00906C24" w:rsidR="00A06E42" w:rsidRDefault="00A06E42">
            <w:pPr>
              <w:pStyle w:val="Normalny1"/>
              <w:pBdr>
                <w:top w:val="nil"/>
                <w:left w:val="nil"/>
                <w:bottom w:val="nil"/>
                <w:right w:val="nil"/>
                <w:between w:val="nil"/>
              </w:pBdr>
              <w:jc w:val="both"/>
              <w:rPr>
                <w:rFonts w:ascii="Arial" w:eastAsia="Arial" w:hAnsi="Arial" w:cs="Arial"/>
                <w:color w:val="000000"/>
              </w:rPr>
            </w:pPr>
          </w:p>
        </w:tc>
      </w:tr>
      <w:tr w:rsidR="002D07AD" w14:paraId="15BF1EBF" w14:textId="77777777" w:rsidTr="002D07AD">
        <w:trPr>
          <w:trHeight w:val="280"/>
        </w:trPr>
        <w:tc>
          <w:tcPr>
            <w:tcW w:w="2260" w:type="dxa"/>
            <w:shd w:val="clear" w:color="auto" w:fill="auto"/>
          </w:tcPr>
          <w:p w14:paraId="256910AD" w14:textId="77777777" w:rsidR="002D07AD" w:rsidRPr="007B581F" w:rsidRDefault="002D07AD">
            <w:pPr>
              <w:pStyle w:val="Normalny1"/>
              <w:keepNext/>
              <w:keepLines/>
              <w:pBdr>
                <w:top w:val="nil"/>
                <w:left w:val="nil"/>
                <w:bottom w:val="nil"/>
                <w:right w:val="nil"/>
                <w:between w:val="nil"/>
              </w:pBdr>
              <w:spacing w:before="120" w:after="120"/>
              <w:jc w:val="both"/>
              <w:rPr>
                <w:rFonts w:ascii="Arial" w:eastAsia="Arial" w:hAnsi="Arial" w:cs="Arial"/>
                <w:color w:val="7030A0"/>
              </w:rPr>
            </w:pPr>
            <w:r w:rsidRPr="007B581F">
              <w:rPr>
                <w:rFonts w:ascii="Arial" w:eastAsia="Arial" w:hAnsi="Arial" w:cs="Arial"/>
                <w:b/>
                <w:i/>
                <w:color w:val="7030A0"/>
              </w:rPr>
              <w:lastRenderedPageBreak/>
              <w:t xml:space="preserve">Ścieżka specjalnościowa: </w:t>
            </w:r>
            <w:r w:rsidRPr="007B581F">
              <w:rPr>
                <w:rFonts w:ascii="Arial" w:eastAsia="Arial" w:hAnsi="Arial" w:cs="Arial"/>
                <w:b/>
                <w:color w:val="7030A0"/>
              </w:rPr>
              <w:t>Bliski Wschód i Afryka</w:t>
            </w:r>
          </w:p>
          <w:p w14:paraId="4AB18C59" w14:textId="77777777" w:rsidR="002D07AD" w:rsidRDefault="002D07AD">
            <w:pPr>
              <w:pStyle w:val="Normalny1"/>
              <w:keepNext/>
              <w:keepLines/>
              <w:pBdr>
                <w:top w:val="nil"/>
                <w:left w:val="nil"/>
                <w:bottom w:val="nil"/>
                <w:right w:val="nil"/>
                <w:between w:val="nil"/>
              </w:pBdr>
              <w:spacing w:before="120" w:after="120"/>
              <w:jc w:val="both"/>
              <w:rPr>
                <w:rFonts w:ascii="Arial" w:eastAsia="Arial" w:hAnsi="Arial" w:cs="Arial"/>
                <w:b/>
                <w:color w:val="000000"/>
              </w:rPr>
            </w:pPr>
          </w:p>
          <w:p w14:paraId="18620176"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02DEB827"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354B710F"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220</w:t>
            </w:r>
          </w:p>
        </w:tc>
        <w:tc>
          <w:tcPr>
            <w:tcW w:w="700" w:type="dxa"/>
            <w:shd w:val="clear" w:color="auto" w:fill="auto"/>
          </w:tcPr>
          <w:p w14:paraId="2A3D0B78"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02EDBBDC"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754CA269"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17FF9EE5"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447F6E44"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840" w:type="dxa"/>
          </w:tcPr>
          <w:p w14:paraId="67B5ED95"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496866E3"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220</w:t>
            </w:r>
          </w:p>
        </w:tc>
        <w:tc>
          <w:tcPr>
            <w:tcW w:w="1540" w:type="dxa"/>
            <w:shd w:val="clear" w:color="auto" w:fill="auto"/>
          </w:tcPr>
          <w:p w14:paraId="453FF2AC"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21</w:t>
            </w:r>
          </w:p>
        </w:tc>
        <w:tc>
          <w:tcPr>
            <w:tcW w:w="1820" w:type="dxa"/>
            <w:shd w:val="clear" w:color="auto" w:fill="auto"/>
          </w:tcPr>
          <w:p w14:paraId="7CD8FFB3" w14:textId="5BA898BC" w:rsidR="007B581F" w:rsidRDefault="007B581F">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K_W02, K_W03, K_W04, K_W05, K_W06, K_W07, K_U01, K_U02, K_U03, K_U04, K_U05, K_K01, K_K02, K_K03</w:t>
            </w:r>
          </w:p>
          <w:p w14:paraId="6DF84806" w14:textId="77777777" w:rsidR="007B581F" w:rsidRDefault="007B581F">
            <w:pPr>
              <w:pStyle w:val="Normalny1"/>
              <w:pBdr>
                <w:top w:val="nil"/>
                <w:left w:val="nil"/>
                <w:bottom w:val="nil"/>
                <w:right w:val="nil"/>
                <w:between w:val="nil"/>
              </w:pBdr>
              <w:rPr>
                <w:rFonts w:ascii="Arial" w:eastAsia="Arial" w:hAnsi="Arial" w:cs="Arial"/>
                <w:color w:val="000000"/>
              </w:rPr>
            </w:pPr>
          </w:p>
          <w:p w14:paraId="414D9304" w14:textId="2BD662AD" w:rsidR="007B581F" w:rsidRDefault="007B581F">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S4_W01, S4_W02, S4_W03, S4_W04, S4_W05, S4_W06, S4_W07, S4_U01, S4_U02, S4_U03, S4_U04, S4_U05, S4_U06, S4_U07, S4_K01, S4_K02, S4_K03, S4_K04</w:t>
            </w:r>
          </w:p>
        </w:tc>
        <w:tc>
          <w:tcPr>
            <w:tcW w:w="3117" w:type="dxa"/>
          </w:tcPr>
          <w:p w14:paraId="25AA6A5C"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6CD49C6E" w14:textId="77777777" w:rsidTr="002D07AD">
        <w:trPr>
          <w:trHeight w:val="280"/>
        </w:trPr>
        <w:tc>
          <w:tcPr>
            <w:tcW w:w="2260" w:type="dxa"/>
            <w:shd w:val="clear" w:color="auto" w:fill="auto"/>
          </w:tcPr>
          <w:p w14:paraId="600B3843"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grupy przedmiotów</w:t>
            </w:r>
          </w:p>
        </w:tc>
        <w:tc>
          <w:tcPr>
            <w:tcW w:w="13617" w:type="dxa"/>
            <w:gridSpan w:val="12"/>
            <w:shd w:val="clear" w:color="auto" w:fill="auto"/>
          </w:tcPr>
          <w:p w14:paraId="297A48FE"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Historia stosunków międzynarodowych na Bliskim Wschodzie</w:t>
            </w:r>
            <w:r>
              <w:rPr>
                <w:rFonts w:ascii="Arial" w:eastAsia="Arial" w:hAnsi="Arial" w:cs="Arial"/>
                <w:color w:val="000000"/>
              </w:rPr>
              <w:t xml:space="preserve"> (Pojęcie Bliskiego Wschodu. Granice regionu. Charakterystyka regionu i subregionów. Charakterystyka świata arabskiego i muzułmańskiego. Współczesne państwa i społeczeństwa na Bliskim Wschodzie. AHDRs, Arabska Wiosna i jej konsekwencje. Systemy międzynarodowe w regionie od czasów najdawniejszych. Imperium arabskie. Rozkwit i upadek Imperium Osmańskiego. Annahada, korzenie panarabizmu, panislamizmu i fundamentalizmu religijnego. Rola Egiptu. Konsekwencje I wojny światowej dla regionu. Geneza konfliktu w Palestynie. Pax Britanica w regionie. Konsekwencje II wojny i stosunki międzynarodowe na Bliskim Wschodzie w okresie zimnej wojny. LPA, Rada Współpracy Zatoki i Organizacja Współpracy Islamskiej. Wojny w Zatoce i Pax Americana. Wojna w Syrii. Problem kurdyjski. Iran i Turcja w regionie.);</w:t>
            </w:r>
          </w:p>
          <w:p w14:paraId="534F0C44"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lastRenderedPageBreak/>
              <w:t xml:space="preserve">Historia stosunków międzynarodowych w Afryce </w:t>
            </w:r>
            <w:r>
              <w:rPr>
                <w:rFonts w:ascii="Arial" w:eastAsia="Arial" w:hAnsi="Arial" w:cs="Arial"/>
                <w:color w:val="000000"/>
              </w:rPr>
              <w:t>(Kolonializm i jego znaczenie dla regionu Afryki, procesy dekolonizacji, kształtowanie państw pokolonialnych, główne procesy związane z poszukiwaniem regionalnej tożsamości, czynniki zmian politycznych, społecznych, gospodarczych, główne czynniki konfliktogenne.);</w:t>
            </w:r>
          </w:p>
          <w:p w14:paraId="1A967E4C"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Polityki zagraniczne państw Bliskiego Wschodu i Afryki Północnej</w:t>
            </w:r>
            <w:r>
              <w:rPr>
                <w:rFonts w:ascii="Arial" w:eastAsia="Arial" w:hAnsi="Arial" w:cs="Arial"/>
                <w:color w:val="000000"/>
              </w:rPr>
              <w:t xml:space="preserve"> (</w:t>
            </w:r>
            <w:r>
              <w:rPr>
                <w:rFonts w:ascii="Arial" w:eastAsia="Arial" w:hAnsi="Arial" w:cs="Arial"/>
                <w:color w:val="222222"/>
                <w:highlight w:val="white"/>
              </w:rPr>
              <w:t>Uwarunkowania polityki zagranicznej wszystkich państw arabskich oraz Iranu i Turcji. Historia, kierunki i instrumenty polityki zagranicznej poszczególnych państw - cechy wspólne i różnice. Polityka regionalna. Stosunki z Izraelem. Stosunki z Polską.</w:t>
            </w:r>
            <w:r>
              <w:rPr>
                <w:rFonts w:ascii="Arial" w:eastAsia="Arial" w:hAnsi="Arial" w:cs="Arial"/>
                <w:color w:val="000000"/>
              </w:rPr>
              <w:t xml:space="preserve">); </w:t>
            </w:r>
          </w:p>
          <w:p w14:paraId="1A77EB2D"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 xml:space="preserve">Polityki zagraniczne państw Afryki Subsaharyjskiej </w:t>
            </w:r>
            <w:r>
              <w:rPr>
                <w:rFonts w:ascii="Arial" w:eastAsia="Arial" w:hAnsi="Arial" w:cs="Arial"/>
                <w:color w:val="000000"/>
              </w:rPr>
              <w:t xml:space="preserve">(Główne uwarunkowania kształtujące politykę zagraniczną państw Afryki Subsaharyjskiej oraz aktywność międzynarodowa wybranych państw regionu. Polityka zagraniczna wybranych państw: Senegalu, Czadu, Ghany, DR Konga, Angoli, Tanzanii, Kenii, Rwandy, Etiopii, Sudanu. Rola poszczególnych państw Afryki Subsaharyjskiej w kształtowaniu regionalnego systemu międzynarodowego.); </w:t>
            </w:r>
          </w:p>
          <w:p w14:paraId="0585CE5B"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Regionalny system bezpieczeństwa na Bliskim Wschodzie</w:t>
            </w:r>
            <w:r>
              <w:rPr>
                <w:rFonts w:ascii="Arial" w:eastAsia="Arial" w:hAnsi="Arial" w:cs="Arial"/>
                <w:color w:val="000000"/>
              </w:rPr>
              <w:t xml:space="preserve"> (Główne mechanizmy współpracy państw w poszczególnych regionach na rzecz kształtowania środowiska międzynarodowego opartego na pokoju i bezpieczeństwie. Instytucje regionalne działającym na tym polu: Liga Państw Arabskich, Rada Współpracy Zatoki. Rola mocarstw pozaregionalnych (USA, Rosja). Główne zagrożenia i wyzwania dla bezpieczeństwa oraz oddziaływania zewnętrzne na stan bezpieczeństwa w poszczególnych regionach.); </w:t>
            </w:r>
          </w:p>
          <w:p w14:paraId="794A2497"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rPr>
              <w:t>Polityka UE wobec Bliskiego Wschodu i Afryki</w:t>
            </w:r>
            <w:r>
              <w:rPr>
                <w:rFonts w:ascii="Arial" w:eastAsia="Arial" w:hAnsi="Arial" w:cs="Arial"/>
                <w:color w:val="000000"/>
              </w:rPr>
              <w:t xml:space="preserve"> (Polityka Unii Europejskiej wobec Afryki i Bliskiego Wschodu w wymiarze polityczno-ekonomicznym, w tym polityki współpracy na rzecz rozwoju oraz pomocy humanitarnej. Uwarunkowania zaangażowania UE w Afryce i na Bliskim Wschodnie, ocena stanu stosunków politycznych, ekonomicznych (w tym zawieranych umów handlowych), pomocy rozwojowej oraz humanitarnej (w tym problematyki uchodźców z Afryki);</w:t>
            </w:r>
          </w:p>
          <w:p w14:paraId="2C6AA327"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rPr>
              <w:t>Religia na Bliskim Wschodzie i w Afryce</w:t>
            </w:r>
            <w:r>
              <w:rPr>
                <w:rFonts w:ascii="Arial" w:eastAsia="Arial" w:hAnsi="Arial" w:cs="Arial"/>
                <w:color w:val="000000"/>
              </w:rPr>
              <w:t xml:space="preserve"> (Specyfika religii i religijności na Bliskim Wschodzie i w Afryce na tle innych religii świata. Żydzi i judaizm – od czasów biblijnych do współczesności. „Powtórne narodziny” judaizmu i jego konsekwencje. Tora i Talmud</w:t>
            </w:r>
            <w:r w:rsidR="00B16EF8">
              <w:rPr>
                <w:rFonts w:ascii="Arial" w:eastAsia="Arial" w:hAnsi="Arial" w:cs="Arial"/>
                <w:color w:val="000000"/>
              </w:rPr>
              <w:t xml:space="preserve"> – główne treści</w:t>
            </w:r>
            <w:r>
              <w:rPr>
                <w:rFonts w:ascii="Arial" w:eastAsia="Arial" w:hAnsi="Arial" w:cs="Arial"/>
                <w:color w:val="000000"/>
              </w:rPr>
              <w:t>. Święta i obrzędy</w:t>
            </w:r>
            <w:r w:rsidR="00B16EF8">
              <w:rPr>
                <w:rFonts w:ascii="Arial" w:eastAsia="Arial" w:hAnsi="Arial" w:cs="Arial"/>
                <w:color w:val="000000"/>
              </w:rPr>
              <w:t xml:space="preserve"> w judaizmie</w:t>
            </w:r>
            <w:r>
              <w:rPr>
                <w:rFonts w:ascii="Arial" w:eastAsia="Arial" w:hAnsi="Arial" w:cs="Arial"/>
                <w:color w:val="000000"/>
              </w:rPr>
              <w:t xml:space="preserve">. Podziały we współczesnym judaizmie. Narodziny chrześcijaństwa i obecność tej religii na Bliskim Wschodzie i w Afryce. Specyfika Kościołów Wschodnich. Powstanie i dzieje islamu. Doktryna i praktyki religijne. Koran i filary islamu. Podziały w islamie – sunnizm, szyizm, mniejsze grupy religijne. Religie plemienne Afryki. Dzieje chrystianizacji i islamizacji kontynentu); </w:t>
            </w:r>
          </w:p>
          <w:p w14:paraId="1201D108"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 xml:space="preserve">Polityka wybranych państw wobec Bliskiego Wschodu i Afryki </w:t>
            </w:r>
            <w:r>
              <w:rPr>
                <w:rFonts w:ascii="Arial" w:eastAsia="Arial" w:hAnsi="Arial" w:cs="Arial"/>
                <w:color w:val="000000"/>
              </w:rPr>
              <w:t>(Znaczenie i rola Bliskiego Wschodu i Afryki w stosunkach międzynarodowych. „System ingerujący” na Bliskim Wschodzie i w Afryce – rola mocarstw w regionie od I wojny światowej do dziś. Polityka USA względem BW i Afryki. Polityka Rosji, Chin i Indii. Inne wybrane państwa – rola Francji i Wielkiej Brytanii w Afryce i na Bliski Wschodzie.);</w:t>
            </w:r>
          </w:p>
          <w:p w14:paraId="6ABCECC8"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 xml:space="preserve">Polityka i społeczeństwo na Bliskim Wschodzie i w Afryce </w:t>
            </w:r>
            <w:r>
              <w:rPr>
                <w:rFonts w:ascii="Arial" w:eastAsia="Arial" w:hAnsi="Arial" w:cs="Arial"/>
                <w:color w:val="000000"/>
              </w:rPr>
              <w:t>(Specyfika instytucji państwa na Bliskim Wschodzie i w Afryce. Rola religii i kultury w życiu społecznym. Wpływ tradycji plemiennej i klanowej. Społeczne uwarunkowania rozwoju w regionach. Charakterystyka prawa islamskiego i jego wpływ na życie ludzi na Bliskim Wschodzie i w Afryce. Fundamentalizm religijny – przyczyny, uwarunkowania, rozwój. Specyfika społeczności izraelskiej – czynnik religijny i świecki).</w:t>
            </w:r>
          </w:p>
        </w:tc>
      </w:tr>
      <w:tr w:rsidR="00A06E42" w14:paraId="51C681CB" w14:textId="77777777" w:rsidTr="002D07AD">
        <w:trPr>
          <w:trHeight w:val="280"/>
        </w:trPr>
        <w:tc>
          <w:tcPr>
            <w:tcW w:w="2260" w:type="dxa"/>
            <w:shd w:val="clear" w:color="auto" w:fill="auto"/>
          </w:tcPr>
          <w:p w14:paraId="338217C1" w14:textId="639396FA" w:rsidR="00A06E42" w:rsidRDefault="007B581F">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 xml:space="preserve">Sposoby weryfikacji efektów </w:t>
            </w:r>
            <w:r>
              <w:rPr>
                <w:rFonts w:ascii="Arial" w:eastAsia="Arial" w:hAnsi="Arial" w:cs="Arial"/>
                <w:b/>
                <w:color w:val="000000"/>
              </w:rPr>
              <w:lastRenderedPageBreak/>
              <w:t>przypisanych do przedmiotu</w:t>
            </w:r>
          </w:p>
        </w:tc>
        <w:tc>
          <w:tcPr>
            <w:tcW w:w="13617" w:type="dxa"/>
            <w:gridSpan w:val="12"/>
            <w:shd w:val="clear" w:color="auto" w:fill="auto"/>
          </w:tcPr>
          <w:p w14:paraId="2054A736" w14:textId="77777777" w:rsidR="00EB4BB3" w:rsidRDefault="00EB4BB3" w:rsidP="00EB4BB3">
            <w:pPr>
              <w:pStyle w:val="Normalny1"/>
              <w:rPr>
                <w:rFonts w:ascii="Arial" w:eastAsia="Arial" w:hAnsi="Arial" w:cs="Arial"/>
                <w:color w:val="000000"/>
              </w:rPr>
            </w:pPr>
            <w:r>
              <w:rPr>
                <w:rFonts w:ascii="Arial" w:eastAsia="Arial" w:hAnsi="Arial" w:cs="Arial"/>
                <w:color w:val="000000"/>
              </w:rPr>
              <w:lastRenderedPageBreak/>
              <w:t>Zgodnie z sylabusem poszczególnych przedmiotów</w:t>
            </w:r>
          </w:p>
          <w:p w14:paraId="20D62141" w14:textId="7C4C909C" w:rsidR="00A06E42" w:rsidRDefault="00A06E42">
            <w:pPr>
              <w:pStyle w:val="Normalny1"/>
              <w:pBdr>
                <w:top w:val="nil"/>
                <w:left w:val="nil"/>
                <w:bottom w:val="nil"/>
                <w:right w:val="nil"/>
                <w:between w:val="nil"/>
              </w:pBdr>
              <w:rPr>
                <w:rFonts w:ascii="Arial" w:eastAsia="Arial" w:hAnsi="Arial" w:cs="Arial"/>
                <w:color w:val="000000"/>
              </w:rPr>
            </w:pPr>
          </w:p>
        </w:tc>
      </w:tr>
    </w:tbl>
    <w:p w14:paraId="569980B1" w14:textId="77777777" w:rsidR="00A06E42" w:rsidRDefault="00541516">
      <w:pPr>
        <w:pStyle w:val="Normalny1"/>
        <w:pBdr>
          <w:top w:val="nil"/>
          <w:left w:val="nil"/>
          <w:bottom w:val="nil"/>
          <w:right w:val="nil"/>
          <w:between w:val="nil"/>
        </w:pBdr>
        <w:spacing w:before="120" w:after="0" w:line="240" w:lineRule="auto"/>
        <w:rPr>
          <w:rFonts w:ascii="Arial" w:eastAsia="Arial" w:hAnsi="Arial" w:cs="Arial"/>
          <w:b/>
          <w:color w:val="000000"/>
        </w:rPr>
      </w:pPr>
      <w:r>
        <w:rPr>
          <w:rFonts w:ascii="Arial" w:eastAsia="Arial" w:hAnsi="Arial" w:cs="Arial"/>
          <w:b/>
          <w:color w:val="000000"/>
        </w:rPr>
        <w:lastRenderedPageBreak/>
        <w:t>Ł</w:t>
      </w:r>
      <w:r w:rsidR="00915D6C">
        <w:rPr>
          <w:rFonts w:ascii="Arial" w:eastAsia="Arial" w:hAnsi="Arial" w:cs="Arial"/>
          <w:b/>
          <w:color w:val="000000"/>
        </w:rPr>
        <w:t xml:space="preserve">ączna liczba punktów ECTS </w:t>
      </w:r>
      <w:r w:rsidR="00915D6C">
        <w:rPr>
          <w:rFonts w:ascii="Arial" w:eastAsia="Arial" w:hAnsi="Arial" w:cs="Arial"/>
          <w:color w:val="000000"/>
        </w:rPr>
        <w:t>(w semestrze): 30</w:t>
      </w:r>
    </w:p>
    <w:p w14:paraId="59EAE130" w14:textId="7AD87C11" w:rsidR="00A06E42" w:rsidRDefault="00915D6C">
      <w:pPr>
        <w:pStyle w:val="Normalny1"/>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Łączna liczba godzin zajęć </w:t>
      </w:r>
      <w:r>
        <w:rPr>
          <w:rFonts w:ascii="Arial" w:eastAsia="Arial" w:hAnsi="Arial" w:cs="Arial"/>
          <w:color w:val="000000"/>
        </w:rPr>
        <w:t xml:space="preserve">(w semestrze): </w:t>
      </w:r>
      <w:r w:rsidR="0053036F">
        <w:rPr>
          <w:rFonts w:ascii="Arial" w:eastAsia="Arial" w:hAnsi="Arial" w:cs="Arial"/>
          <w:color w:val="000000"/>
        </w:rPr>
        <w:t xml:space="preserve">co najmniej </w:t>
      </w:r>
      <w:r w:rsidRPr="0060369C">
        <w:rPr>
          <w:rFonts w:ascii="Arial" w:eastAsia="Arial" w:hAnsi="Arial" w:cs="Arial"/>
          <w:b/>
          <w:bCs/>
          <w:color w:val="FF0000"/>
          <w:highlight w:val="yellow"/>
        </w:rPr>
        <w:t>2</w:t>
      </w:r>
      <w:r w:rsidR="0060369C" w:rsidRPr="0060369C">
        <w:rPr>
          <w:rFonts w:ascii="Arial" w:eastAsia="Arial" w:hAnsi="Arial" w:cs="Arial"/>
          <w:b/>
          <w:bCs/>
          <w:color w:val="FF0000"/>
          <w:highlight w:val="yellow"/>
        </w:rPr>
        <w:t>8</w:t>
      </w:r>
      <w:r w:rsidRPr="0060369C">
        <w:rPr>
          <w:rFonts w:ascii="Arial" w:eastAsia="Arial" w:hAnsi="Arial" w:cs="Arial"/>
          <w:b/>
          <w:bCs/>
          <w:color w:val="FF0000"/>
          <w:highlight w:val="yellow"/>
        </w:rPr>
        <w:t>0</w:t>
      </w:r>
    </w:p>
    <w:p w14:paraId="22CDD4F1" w14:textId="5BC4BC89" w:rsidR="00A06E42" w:rsidRDefault="00915D6C">
      <w:pPr>
        <w:pStyle w:val="Normalny1"/>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b/>
          <w:color w:val="000000"/>
        </w:rPr>
        <w:t xml:space="preserve">Łączna liczba godzin zajęć określona w programie studiów dla danego kierunku, poziomu i profilu </w:t>
      </w:r>
      <w:r>
        <w:rPr>
          <w:rFonts w:ascii="Arial" w:eastAsia="Arial" w:hAnsi="Arial" w:cs="Arial"/>
          <w:color w:val="000000"/>
        </w:rPr>
        <w:t xml:space="preserve">(dla całego cyklu): </w:t>
      </w:r>
      <w:r w:rsidR="0053036F">
        <w:rPr>
          <w:rFonts w:ascii="Arial" w:eastAsia="Arial" w:hAnsi="Arial" w:cs="Arial"/>
          <w:color w:val="000000"/>
        </w:rPr>
        <w:t xml:space="preserve">co najmniej </w:t>
      </w:r>
      <w:r w:rsidR="0060369C">
        <w:rPr>
          <w:rFonts w:ascii="Arial" w:eastAsia="Arial" w:hAnsi="Arial" w:cs="Arial"/>
          <w:b/>
          <w:bCs/>
          <w:color w:val="FF0000"/>
        </w:rPr>
        <w:t xml:space="preserve"> </w:t>
      </w:r>
      <w:r w:rsidR="00622922">
        <w:rPr>
          <w:rFonts w:ascii="Arial" w:eastAsia="Arial" w:hAnsi="Arial" w:cs="Arial"/>
          <w:b/>
          <w:bCs/>
          <w:color w:val="FF0000"/>
          <w:highlight w:val="yellow"/>
        </w:rPr>
        <w:t>96</w:t>
      </w:r>
      <w:r w:rsidR="0060369C">
        <w:rPr>
          <w:rFonts w:ascii="Arial" w:eastAsia="Arial" w:hAnsi="Arial" w:cs="Arial"/>
          <w:b/>
          <w:bCs/>
          <w:color w:val="FF0000"/>
          <w:highlight w:val="yellow"/>
        </w:rPr>
        <w:t>0</w:t>
      </w:r>
    </w:p>
    <w:p w14:paraId="4D6EE79C" w14:textId="77777777" w:rsidR="00A06E42" w:rsidRDefault="00915D6C">
      <w:pPr>
        <w:pStyle w:val="Normalny1"/>
        <w:rPr>
          <w:rFonts w:ascii="Arial" w:eastAsia="Arial" w:hAnsi="Arial" w:cs="Arial"/>
        </w:rPr>
      </w:pPr>
      <w:r>
        <w:br w:type="page"/>
      </w:r>
    </w:p>
    <w:p w14:paraId="32B81F25" w14:textId="77777777" w:rsidR="00A06E42" w:rsidRDefault="00A06E42">
      <w:pPr>
        <w:pStyle w:val="Normalny1"/>
        <w:pBdr>
          <w:top w:val="nil"/>
          <w:left w:val="nil"/>
          <w:bottom w:val="nil"/>
          <w:right w:val="nil"/>
          <w:between w:val="nil"/>
        </w:pBdr>
        <w:spacing w:after="120" w:line="240" w:lineRule="auto"/>
        <w:rPr>
          <w:rFonts w:ascii="Arial" w:eastAsia="Arial" w:hAnsi="Arial" w:cs="Arial"/>
          <w:color w:val="000000"/>
        </w:rPr>
      </w:pPr>
    </w:p>
    <w:p w14:paraId="0A778F07" w14:textId="77777777" w:rsidR="00A06E42" w:rsidRPr="00622922" w:rsidRDefault="00915D6C">
      <w:pPr>
        <w:pStyle w:val="Normalny1"/>
        <w:keepNext/>
        <w:keepLines/>
        <w:pBdr>
          <w:top w:val="nil"/>
          <w:left w:val="nil"/>
          <w:bottom w:val="nil"/>
          <w:right w:val="nil"/>
          <w:between w:val="nil"/>
        </w:pBdr>
        <w:spacing w:before="120" w:after="120" w:line="240" w:lineRule="auto"/>
        <w:jc w:val="both"/>
        <w:rPr>
          <w:rFonts w:ascii="Arial" w:eastAsia="Arial" w:hAnsi="Arial" w:cs="Arial"/>
          <w:b/>
          <w:bCs/>
          <w:color w:val="0070C0"/>
        </w:rPr>
      </w:pPr>
      <w:r w:rsidRPr="00622922">
        <w:rPr>
          <w:rFonts w:ascii="Arial" w:eastAsia="Arial" w:hAnsi="Arial" w:cs="Arial"/>
          <w:b/>
          <w:bCs/>
          <w:color w:val="0070C0"/>
        </w:rPr>
        <w:t>Specjalność: Studia regionalne i globalne</w:t>
      </w:r>
    </w:p>
    <w:p w14:paraId="27B6ADED" w14:textId="77777777" w:rsidR="00A06E42" w:rsidRPr="00622922" w:rsidRDefault="00915D6C">
      <w:pPr>
        <w:pStyle w:val="Normalny1"/>
        <w:pBdr>
          <w:top w:val="nil"/>
          <w:left w:val="nil"/>
          <w:bottom w:val="nil"/>
          <w:right w:val="nil"/>
          <w:between w:val="nil"/>
        </w:pBdr>
        <w:spacing w:after="0"/>
        <w:rPr>
          <w:rFonts w:ascii="Arial" w:eastAsia="Arial" w:hAnsi="Arial" w:cs="Arial"/>
          <w:b/>
          <w:color w:val="0070C0"/>
        </w:rPr>
      </w:pPr>
      <w:r w:rsidRPr="00622922">
        <w:rPr>
          <w:rFonts w:ascii="Arial" w:eastAsia="Arial" w:hAnsi="Arial" w:cs="Arial"/>
          <w:b/>
          <w:color w:val="0070C0"/>
        </w:rPr>
        <w:t>Rok studiów: drugi</w:t>
      </w:r>
    </w:p>
    <w:p w14:paraId="263B2149" w14:textId="77777777" w:rsidR="00A06E42" w:rsidRPr="00622922" w:rsidRDefault="00915D6C">
      <w:pPr>
        <w:pStyle w:val="Normalny1"/>
        <w:pBdr>
          <w:top w:val="nil"/>
          <w:left w:val="nil"/>
          <w:bottom w:val="nil"/>
          <w:right w:val="nil"/>
          <w:between w:val="nil"/>
        </w:pBdr>
        <w:spacing w:after="120" w:line="240" w:lineRule="auto"/>
        <w:rPr>
          <w:rFonts w:ascii="Arial" w:eastAsia="Arial" w:hAnsi="Arial" w:cs="Arial"/>
          <w:b/>
          <w:color w:val="0070C0"/>
        </w:rPr>
      </w:pPr>
      <w:r w:rsidRPr="00622922">
        <w:rPr>
          <w:rFonts w:ascii="Arial" w:eastAsia="Arial" w:hAnsi="Arial" w:cs="Arial"/>
          <w:b/>
          <w:color w:val="0070C0"/>
        </w:rPr>
        <w:t>Semestr: czwarty</w:t>
      </w:r>
    </w:p>
    <w:p w14:paraId="4578AC3C" w14:textId="77777777" w:rsidR="00A06E42" w:rsidRDefault="00A06E42">
      <w:pPr>
        <w:pStyle w:val="Normalny1"/>
        <w:pBdr>
          <w:top w:val="nil"/>
          <w:left w:val="nil"/>
          <w:bottom w:val="nil"/>
          <w:right w:val="nil"/>
          <w:between w:val="nil"/>
        </w:pBdr>
        <w:spacing w:after="120" w:line="240" w:lineRule="auto"/>
        <w:rPr>
          <w:rFonts w:ascii="Arial" w:eastAsia="Arial" w:hAnsi="Arial" w:cs="Arial"/>
          <w:color w:val="000000"/>
        </w:rPr>
      </w:pPr>
    </w:p>
    <w:tbl>
      <w:tblPr>
        <w:tblStyle w:val="afb"/>
        <w:tblW w:w="1587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0"/>
        <w:gridCol w:w="700"/>
        <w:gridCol w:w="700"/>
        <w:gridCol w:w="700"/>
        <w:gridCol w:w="560"/>
        <w:gridCol w:w="700"/>
        <w:gridCol w:w="700"/>
        <w:gridCol w:w="700"/>
        <w:gridCol w:w="840"/>
        <w:gridCol w:w="1540"/>
        <w:gridCol w:w="1540"/>
        <w:gridCol w:w="1820"/>
        <w:gridCol w:w="3117"/>
      </w:tblGrid>
      <w:tr w:rsidR="002D07AD" w14:paraId="2DA0E83E" w14:textId="77777777" w:rsidTr="002D07AD">
        <w:trPr>
          <w:trHeight w:val="200"/>
        </w:trPr>
        <w:tc>
          <w:tcPr>
            <w:tcW w:w="2260" w:type="dxa"/>
            <w:vMerge w:val="restart"/>
            <w:shd w:val="clear" w:color="auto" w:fill="auto"/>
            <w:vAlign w:val="center"/>
          </w:tcPr>
          <w:p w14:paraId="417454E9" w14:textId="77777777" w:rsidR="002D07AD" w:rsidRDefault="002D07AD">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Nazwa przedmiotu/ grupa zajęć</w:t>
            </w:r>
          </w:p>
        </w:tc>
        <w:tc>
          <w:tcPr>
            <w:tcW w:w="5600" w:type="dxa"/>
            <w:gridSpan w:val="8"/>
            <w:shd w:val="clear" w:color="auto" w:fill="auto"/>
            <w:vAlign w:val="center"/>
          </w:tcPr>
          <w:p w14:paraId="26EA43B1" w14:textId="77777777" w:rsidR="002D07AD" w:rsidRDefault="002D07AD">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Forma zajęć – liczba godzin</w:t>
            </w:r>
          </w:p>
        </w:tc>
        <w:tc>
          <w:tcPr>
            <w:tcW w:w="1540" w:type="dxa"/>
            <w:vMerge w:val="restart"/>
            <w:shd w:val="clear" w:color="auto" w:fill="auto"/>
            <w:vAlign w:val="center"/>
          </w:tcPr>
          <w:p w14:paraId="04339700" w14:textId="77777777" w:rsidR="002D07AD" w:rsidRDefault="002D07AD">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Razem: liczba godzin zajęć</w:t>
            </w:r>
          </w:p>
        </w:tc>
        <w:tc>
          <w:tcPr>
            <w:tcW w:w="1540" w:type="dxa"/>
            <w:vMerge w:val="restart"/>
            <w:shd w:val="clear" w:color="auto" w:fill="auto"/>
            <w:vAlign w:val="center"/>
          </w:tcPr>
          <w:p w14:paraId="4A34893B" w14:textId="77777777" w:rsidR="002D07AD" w:rsidRDefault="002D07AD">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Razem:</w:t>
            </w:r>
          </w:p>
          <w:p w14:paraId="5C81790B" w14:textId="77777777" w:rsidR="002D07AD" w:rsidRDefault="002D07AD">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punkty ECTS</w:t>
            </w:r>
          </w:p>
        </w:tc>
        <w:tc>
          <w:tcPr>
            <w:tcW w:w="1820" w:type="dxa"/>
            <w:vMerge w:val="restart"/>
            <w:shd w:val="clear" w:color="auto" w:fill="auto"/>
            <w:vAlign w:val="center"/>
          </w:tcPr>
          <w:p w14:paraId="6E0D8850" w14:textId="4FE3EA53" w:rsidR="002D07AD" w:rsidRDefault="00E63A01">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Symbol efektów uczenia się dla programu studiów</w:t>
            </w:r>
          </w:p>
        </w:tc>
        <w:tc>
          <w:tcPr>
            <w:tcW w:w="3117" w:type="dxa"/>
            <w:vMerge w:val="restart"/>
            <w:vAlign w:val="center"/>
          </w:tcPr>
          <w:p w14:paraId="06D4D2A0" w14:textId="77777777" w:rsidR="002D07AD" w:rsidRDefault="002D07AD">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Dyscyplina (y), do której odnosi się przedmiot</w:t>
            </w:r>
          </w:p>
        </w:tc>
      </w:tr>
      <w:tr w:rsidR="002D07AD" w14:paraId="5C86D035" w14:textId="77777777" w:rsidTr="002D07AD">
        <w:trPr>
          <w:trHeight w:val="2085"/>
        </w:trPr>
        <w:tc>
          <w:tcPr>
            <w:tcW w:w="2260" w:type="dxa"/>
            <w:vMerge/>
            <w:shd w:val="clear" w:color="auto" w:fill="auto"/>
            <w:vAlign w:val="center"/>
          </w:tcPr>
          <w:p w14:paraId="10FA5B22" w14:textId="77777777" w:rsidR="002D07AD" w:rsidRDefault="002D07AD" w:rsidP="002340D0">
            <w:pPr>
              <w:pStyle w:val="Normalny1"/>
              <w:widowControl w:val="0"/>
              <w:pBdr>
                <w:top w:val="nil"/>
                <w:left w:val="nil"/>
                <w:bottom w:val="nil"/>
                <w:right w:val="nil"/>
                <w:between w:val="nil"/>
              </w:pBdr>
              <w:spacing w:line="276" w:lineRule="auto"/>
              <w:rPr>
                <w:rFonts w:ascii="Arial" w:eastAsia="Arial" w:hAnsi="Arial" w:cs="Arial"/>
                <w:b/>
                <w:color w:val="000000"/>
              </w:rPr>
            </w:pPr>
          </w:p>
        </w:tc>
        <w:tc>
          <w:tcPr>
            <w:tcW w:w="700" w:type="dxa"/>
            <w:shd w:val="clear" w:color="auto" w:fill="auto"/>
            <w:textDirection w:val="btLr"/>
            <w:vAlign w:val="center"/>
          </w:tcPr>
          <w:p w14:paraId="6F86DB33" w14:textId="5580E562" w:rsidR="002D07AD" w:rsidRDefault="002D07AD"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Wykład</w:t>
            </w:r>
          </w:p>
        </w:tc>
        <w:tc>
          <w:tcPr>
            <w:tcW w:w="700" w:type="dxa"/>
            <w:shd w:val="clear" w:color="auto" w:fill="auto"/>
            <w:textDirection w:val="btLr"/>
            <w:vAlign w:val="center"/>
          </w:tcPr>
          <w:p w14:paraId="2394280B" w14:textId="3487C6E2" w:rsidR="002D07AD" w:rsidRDefault="002D07AD"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Konwersatorium</w:t>
            </w:r>
          </w:p>
        </w:tc>
        <w:tc>
          <w:tcPr>
            <w:tcW w:w="700" w:type="dxa"/>
            <w:shd w:val="clear" w:color="auto" w:fill="auto"/>
            <w:textDirection w:val="btLr"/>
            <w:vAlign w:val="center"/>
          </w:tcPr>
          <w:p w14:paraId="05D0F2DC" w14:textId="1DA65C8C" w:rsidR="002D07AD" w:rsidRDefault="002D07AD"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Seminarium</w:t>
            </w:r>
          </w:p>
        </w:tc>
        <w:tc>
          <w:tcPr>
            <w:tcW w:w="560" w:type="dxa"/>
            <w:shd w:val="clear" w:color="auto" w:fill="auto"/>
            <w:textDirection w:val="btLr"/>
            <w:vAlign w:val="center"/>
          </w:tcPr>
          <w:p w14:paraId="3C0192A0" w14:textId="36A824E7" w:rsidR="002D07AD" w:rsidRDefault="002D07AD"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Ćwiczenia</w:t>
            </w:r>
          </w:p>
        </w:tc>
        <w:tc>
          <w:tcPr>
            <w:tcW w:w="700" w:type="dxa"/>
            <w:shd w:val="clear" w:color="auto" w:fill="auto"/>
            <w:textDirection w:val="btLr"/>
            <w:vAlign w:val="center"/>
          </w:tcPr>
          <w:p w14:paraId="2362E083" w14:textId="6E26549B" w:rsidR="002D07AD" w:rsidRDefault="002D07AD"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Laboratorium</w:t>
            </w:r>
          </w:p>
        </w:tc>
        <w:tc>
          <w:tcPr>
            <w:tcW w:w="700" w:type="dxa"/>
            <w:shd w:val="clear" w:color="auto" w:fill="auto"/>
            <w:textDirection w:val="btLr"/>
            <w:vAlign w:val="center"/>
          </w:tcPr>
          <w:p w14:paraId="234BDA02" w14:textId="49161AF6" w:rsidR="002D07AD" w:rsidRDefault="002D07AD"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Warsztaty</w:t>
            </w:r>
          </w:p>
        </w:tc>
        <w:tc>
          <w:tcPr>
            <w:tcW w:w="700" w:type="dxa"/>
            <w:shd w:val="clear" w:color="auto" w:fill="auto"/>
            <w:textDirection w:val="btLr"/>
            <w:vAlign w:val="center"/>
          </w:tcPr>
          <w:p w14:paraId="2FF73F17" w14:textId="776D4154" w:rsidR="002D07AD" w:rsidRDefault="002D07AD"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Projekt</w:t>
            </w:r>
          </w:p>
        </w:tc>
        <w:tc>
          <w:tcPr>
            <w:tcW w:w="840" w:type="dxa"/>
            <w:textDirection w:val="btLr"/>
            <w:vAlign w:val="center"/>
          </w:tcPr>
          <w:p w14:paraId="3B3C3052" w14:textId="29AE4BEC" w:rsidR="002D07AD" w:rsidRDefault="002D07AD" w:rsidP="002340D0">
            <w:pPr>
              <w:pStyle w:val="Normalny1"/>
              <w:pBdr>
                <w:top w:val="nil"/>
                <w:left w:val="nil"/>
                <w:bottom w:val="nil"/>
                <w:right w:val="nil"/>
                <w:between w:val="nil"/>
              </w:pBdr>
              <w:rPr>
                <w:rFonts w:ascii="Arial" w:eastAsia="Arial" w:hAnsi="Arial" w:cs="Arial"/>
                <w:color w:val="000000"/>
              </w:rPr>
            </w:pPr>
            <w:r>
              <w:rPr>
                <w:rFonts w:ascii="Arial" w:eastAsia="Arial" w:hAnsi="Arial" w:cs="Arial"/>
                <w:b/>
                <w:sz w:val="24"/>
                <w:szCs w:val="24"/>
              </w:rPr>
              <w:t>Inne</w:t>
            </w:r>
          </w:p>
        </w:tc>
        <w:tc>
          <w:tcPr>
            <w:tcW w:w="1540" w:type="dxa"/>
            <w:vMerge/>
            <w:shd w:val="clear" w:color="auto" w:fill="auto"/>
            <w:vAlign w:val="center"/>
          </w:tcPr>
          <w:p w14:paraId="0F1680E6" w14:textId="77777777" w:rsidR="002D07AD" w:rsidRDefault="002D07AD" w:rsidP="002340D0">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540" w:type="dxa"/>
            <w:vMerge/>
            <w:shd w:val="clear" w:color="auto" w:fill="auto"/>
            <w:vAlign w:val="center"/>
          </w:tcPr>
          <w:p w14:paraId="6D5BB97D" w14:textId="77777777" w:rsidR="002D07AD" w:rsidRDefault="002D07AD" w:rsidP="002340D0">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820" w:type="dxa"/>
            <w:vMerge/>
            <w:shd w:val="clear" w:color="auto" w:fill="auto"/>
            <w:vAlign w:val="center"/>
          </w:tcPr>
          <w:p w14:paraId="72E7EA9E" w14:textId="77777777" w:rsidR="002D07AD" w:rsidRDefault="002D07AD" w:rsidP="002340D0">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3117" w:type="dxa"/>
            <w:vMerge/>
            <w:vAlign w:val="center"/>
          </w:tcPr>
          <w:p w14:paraId="6AB929D5" w14:textId="77777777" w:rsidR="002D07AD" w:rsidRDefault="002D07AD" w:rsidP="002340D0">
            <w:pPr>
              <w:pStyle w:val="Normalny1"/>
              <w:widowControl w:val="0"/>
              <w:pBdr>
                <w:top w:val="nil"/>
                <w:left w:val="nil"/>
                <w:bottom w:val="nil"/>
                <w:right w:val="nil"/>
                <w:between w:val="nil"/>
              </w:pBdr>
              <w:spacing w:line="276" w:lineRule="auto"/>
              <w:rPr>
                <w:rFonts w:ascii="Arial" w:eastAsia="Arial" w:hAnsi="Arial" w:cs="Arial"/>
                <w:color w:val="000000"/>
              </w:rPr>
            </w:pPr>
          </w:p>
        </w:tc>
      </w:tr>
      <w:tr w:rsidR="00A06E42" w14:paraId="4E15257F" w14:textId="77777777" w:rsidTr="002D07AD">
        <w:trPr>
          <w:trHeight w:val="840"/>
        </w:trPr>
        <w:tc>
          <w:tcPr>
            <w:tcW w:w="15877" w:type="dxa"/>
            <w:gridSpan w:val="13"/>
            <w:tcBorders>
              <w:top w:val="single" w:sz="4" w:space="0" w:color="000000"/>
              <w:left w:val="single" w:sz="4" w:space="0" w:color="000000"/>
              <w:bottom w:val="single" w:sz="4" w:space="0" w:color="000000"/>
              <w:right w:val="single" w:sz="4" w:space="0" w:color="000000"/>
            </w:tcBorders>
            <w:shd w:val="clear" w:color="auto" w:fill="auto"/>
          </w:tcPr>
          <w:p w14:paraId="3AEE5673" w14:textId="566B002F" w:rsidR="00A06E42" w:rsidRPr="00BD7BEA" w:rsidRDefault="00915D6C">
            <w:pPr>
              <w:pStyle w:val="Normalny1"/>
              <w:pBdr>
                <w:top w:val="nil"/>
                <w:left w:val="nil"/>
                <w:bottom w:val="nil"/>
                <w:right w:val="nil"/>
                <w:between w:val="nil"/>
              </w:pBdr>
              <w:jc w:val="center"/>
              <w:rPr>
                <w:rFonts w:ascii="Arial" w:eastAsia="Arial" w:hAnsi="Arial" w:cs="Arial"/>
                <w:b/>
                <w:i/>
                <w:color w:val="000000"/>
              </w:rPr>
            </w:pPr>
            <w:r w:rsidRPr="00BD7BEA">
              <w:rPr>
                <w:rFonts w:ascii="Arial" w:eastAsia="Arial" w:hAnsi="Arial" w:cs="Arial"/>
                <w:b/>
                <w:i/>
                <w:color w:val="000000"/>
              </w:rPr>
              <w:t xml:space="preserve">Przedmioty </w:t>
            </w:r>
            <w:r w:rsidR="00BD7BEA" w:rsidRPr="00BD7BEA">
              <w:rPr>
                <w:rFonts w:ascii="Arial" w:eastAsia="Arial" w:hAnsi="Arial" w:cs="Arial"/>
                <w:b/>
                <w:i/>
                <w:color w:val="000000"/>
              </w:rPr>
              <w:t xml:space="preserve">wspólne dla wszystkich specjalności </w:t>
            </w:r>
          </w:p>
          <w:p w14:paraId="64774168" w14:textId="77777777" w:rsidR="00A06E42" w:rsidRDefault="00A06E42">
            <w:pPr>
              <w:pStyle w:val="Normalny1"/>
              <w:pBdr>
                <w:top w:val="nil"/>
                <w:left w:val="nil"/>
                <w:bottom w:val="nil"/>
                <w:right w:val="nil"/>
                <w:between w:val="nil"/>
              </w:pBdr>
              <w:jc w:val="center"/>
              <w:rPr>
                <w:rFonts w:ascii="Arial" w:eastAsia="Arial" w:hAnsi="Arial" w:cs="Arial"/>
                <w:b/>
                <w:i/>
                <w:color w:val="000000"/>
              </w:rPr>
            </w:pPr>
          </w:p>
        </w:tc>
      </w:tr>
      <w:tr w:rsidR="002D07AD" w14:paraId="25CD10BC" w14:textId="77777777" w:rsidTr="002D07AD">
        <w:trPr>
          <w:trHeight w:val="280"/>
        </w:trPr>
        <w:tc>
          <w:tcPr>
            <w:tcW w:w="2260" w:type="dxa"/>
            <w:shd w:val="clear" w:color="auto" w:fill="auto"/>
          </w:tcPr>
          <w:p w14:paraId="1C4C5680" w14:textId="77777777" w:rsidR="002D07AD" w:rsidRPr="00EB4BB3" w:rsidRDefault="002D07AD">
            <w:pPr>
              <w:pStyle w:val="Normalny1"/>
              <w:pBdr>
                <w:top w:val="nil"/>
                <w:left w:val="nil"/>
                <w:bottom w:val="nil"/>
                <w:right w:val="nil"/>
                <w:between w:val="nil"/>
              </w:pBdr>
              <w:ind w:left="-120"/>
              <w:jc w:val="center"/>
              <w:rPr>
                <w:rFonts w:ascii="Arial" w:eastAsia="Arial" w:hAnsi="Arial" w:cs="Arial"/>
                <w:b/>
                <w:color w:val="0070C0"/>
              </w:rPr>
            </w:pPr>
            <w:r w:rsidRPr="00EB4BB3">
              <w:rPr>
                <w:rFonts w:ascii="Arial" w:eastAsia="Arial" w:hAnsi="Arial" w:cs="Arial"/>
                <w:b/>
                <w:color w:val="0070C0"/>
              </w:rPr>
              <w:t>Seminarium magisterskie III</w:t>
            </w:r>
          </w:p>
          <w:p w14:paraId="379F2C6A" w14:textId="77777777" w:rsidR="002D07AD" w:rsidRDefault="002D07AD" w:rsidP="007C2F17">
            <w:pPr>
              <w:pStyle w:val="Normalny1"/>
              <w:pBdr>
                <w:top w:val="nil"/>
                <w:left w:val="nil"/>
                <w:bottom w:val="nil"/>
                <w:right w:val="nil"/>
                <w:between w:val="nil"/>
              </w:pBdr>
              <w:rPr>
                <w:rFonts w:ascii="Arial" w:eastAsia="Arial" w:hAnsi="Arial" w:cs="Arial"/>
                <w:b/>
                <w:color w:val="FF0000"/>
              </w:rPr>
            </w:pPr>
            <w:r w:rsidRPr="00EB4BB3">
              <w:rPr>
                <w:rFonts w:ascii="Arial" w:eastAsia="Arial" w:hAnsi="Arial" w:cs="Arial"/>
                <w:b/>
                <w:color w:val="0070C0"/>
              </w:rPr>
              <w:t xml:space="preserve">    </w:t>
            </w:r>
          </w:p>
        </w:tc>
        <w:tc>
          <w:tcPr>
            <w:tcW w:w="700" w:type="dxa"/>
            <w:shd w:val="clear" w:color="auto" w:fill="auto"/>
          </w:tcPr>
          <w:p w14:paraId="7077B605"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3B8EE403"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30</w:t>
            </w:r>
          </w:p>
        </w:tc>
        <w:tc>
          <w:tcPr>
            <w:tcW w:w="700" w:type="dxa"/>
            <w:shd w:val="clear" w:color="auto" w:fill="auto"/>
          </w:tcPr>
          <w:p w14:paraId="73CE2D37"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47A986EC"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4DA9F3F6" w14:textId="77777777" w:rsidR="002D07AD" w:rsidRDefault="002D07AD">
            <w:pPr>
              <w:pStyle w:val="Normalny1"/>
              <w:pBdr>
                <w:top w:val="nil"/>
                <w:left w:val="nil"/>
                <w:bottom w:val="nil"/>
                <w:right w:val="nil"/>
                <w:between w:val="nil"/>
              </w:pBdr>
              <w:rPr>
                <w:rFonts w:ascii="Arial" w:eastAsia="Arial" w:hAnsi="Arial" w:cs="Arial"/>
                <w:i/>
                <w:color w:val="000000"/>
              </w:rPr>
            </w:pPr>
          </w:p>
        </w:tc>
        <w:tc>
          <w:tcPr>
            <w:tcW w:w="700" w:type="dxa"/>
            <w:shd w:val="clear" w:color="auto" w:fill="auto"/>
          </w:tcPr>
          <w:p w14:paraId="0C00F13F"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1B33BF4D"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840" w:type="dxa"/>
          </w:tcPr>
          <w:p w14:paraId="2B3EB667"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1FE8678F"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30</w:t>
            </w:r>
          </w:p>
        </w:tc>
        <w:tc>
          <w:tcPr>
            <w:tcW w:w="1540" w:type="dxa"/>
            <w:shd w:val="clear" w:color="auto" w:fill="auto"/>
          </w:tcPr>
          <w:p w14:paraId="31D9A022"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12</w:t>
            </w:r>
          </w:p>
        </w:tc>
        <w:tc>
          <w:tcPr>
            <w:tcW w:w="1820" w:type="dxa"/>
            <w:shd w:val="clear" w:color="auto" w:fill="auto"/>
          </w:tcPr>
          <w:p w14:paraId="4F500CA2" w14:textId="77777777" w:rsidR="00AC2EF4" w:rsidRDefault="00EB4BB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K_U02, K_U01, K_U05, K_K01 </w:t>
            </w:r>
          </w:p>
          <w:p w14:paraId="50805CC9" w14:textId="77777777" w:rsidR="00AC2EF4" w:rsidRDefault="00AC2EF4">
            <w:pPr>
              <w:pStyle w:val="Normalny1"/>
              <w:pBdr>
                <w:top w:val="nil"/>
                <w:left w:val="nil"/>
                <w:bottom w:val="nil"/>
                <w:right w:val="nil"/>
                <w:between w:val="nil"/>
              </w:pBdr>
              <w:rPr>
                <w:rFonts w:ascii="Arial" w:eastAsia="Arial" w:hAnsi="Arial" w:cs="Arial"/>
                <w:color w:val="000000"/>
              </w:rPr>
            </w:pPr>
          </w:p>
          <w:p w14:paraId="04E10143" w14:textId="4D019365" w:rsidR="002D07AD" w:rsidRDefault="00EB4BB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S4_U02, S4_U04, S4_U07, S4_K01</w:t>
            </w:r>
          </w:p>
        </w:tc>
        <w:tc>
          <w:tcPr>
            <w:tcW w:w="3117" w:type="dxa"/>
          </w:tcPr>
          <w:p w14:paraId="025F8710"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 nauki o bezpieczeństwie</w:t>
            </w:r>
          </w:p>
        </w:tc>
      </w:tr>
      <w:tr w:rsidR="00A06E42" w14:paraId="5F2B746B" w14:textId="77777777" w:rsidTr="002D07AD">
        <w:trPr>
          <w:trHeight w:val="280"/>
        </w:trPr>
        <w:tc>
          <w:tcPr>
            <w:tcW w:w="2260" w:type="dxa"/>
            <w:shd w:val="clear" w:color="auto" w:fill="auto"/>
          </w:tcPr>
          <w:p w14:paraId="4707BE50"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0F1CCE85" w14:textId="77777777" w:rsidR="00A06E42" w:rsidRDefault="00915D6C" w:rsidP="0053036F">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Projektowanie i realizacja zadania badawczego podjętego w ramach przygotowywanej pracy dyplomowej. Przygotowanie pracy magisterskiej - złożenie i obrona pracy magisterskiej.</w:t>
            </w:r>
          </w:p>
        </w:tc>
      </w:tr>
      <w:tr w:rsidR="00A06E42" w14:paraId="53841171" w14:textId="77777777" w:rsidTr="002D07AD">
        <w:trPr>
          <w:trHeight w:val="280"/>
        </w:trPr>
        <w:tc>
          <w:tcPr>
            <w:tcW w:w="2260" w:type="dxa"/>
            <w:shd w:val="clear" w:color="auto" w:fill="auto"/>
          </w:tcPr>
          <w:p w14:paraId="211E1E3D" w14:textId="34F9FD4A" w:rsidR="00A06E42" w:rsidRDefault="00AC2EF4">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Sposoby weryfikacji efektów przypisanych do przedmiotu </w:t>
            </w:r>
          </w:p>
        </w:tc>
        <w:tc>
          <w:tcPr>
            <w:tcW w:w="13617" w:type="dxa"/>
            <w:gridSpan w:val="12"/>
            <w:shd w:val="clear" w:color="auto" w:fill="auto"/>
          </w:tcPr>
          <w:p w14:paraId="1B7ADD2F" w14:textId="4DBF72ED" w:rsidR="00A06E42" w:rsidRDefault="00EB4BB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Praca dyplomowa</w:t>
            </w:r>
          </w:p>
        </w:tc>
      </w:tr>
      <w:tr w:rsidR="002D07AD" w14:paraId="10087CE0" w14:textId="77777777" w:rsidTr="002D07AD">
        <w:trPr>
          <w:trHeight w:val="840"/>
        </w:trPr>
        <w:tc>
          <w:tcPr>
            <w:tcW w:w="2260" w:type="dxa"/>
            <w:shd w:val="clear" w:color="auto" w:fill="auto"/>
          </w:tcPr>
          <w:p w14:paraId="67B2FE30" w14:textId="77777777" w:rsidR="002D07AD" w:rsidRDefault="002D07AD" w:rsidP="0091576D">
            <w:pPr>
              <w:pStyle w:val="Normalny1"/>
              <w:pBdr>
                <w:top w:val="nil"/>
                <w:left w:val="nil"/>
                <w:bottom w:val="nil"/>
                <w:right w:val="nil"/>
                <w:between w:val="nil"/>
              </w:pBdr>
              <w:rPr>
                <w:rFonts w:ascii="Arial" w:eastAsia="Arial" w:hAnsi="Arial" w:cs="Arial"/>
                <w:b/>
                <w:color w:val="FF0000"/>
              </w:rPr>
            </w:pPr>
            <w:r w:rsidRPr="00AC2EF4">
              <w:rPr>
                <w:rFonts w:ascii="Arial" w:eastAsia="Arial" w:hAnsi="Arial" w:cs="Arial"/>
                <w:b/>
                <w:color w:val="0070C0"/>
              </w:rPr>
              <w:lastRenderedPageBreak/>
              <w:t>Przedmiot kierunkowy w języku obcym na poziomie językowym B2+</w:t>
            </w:r>
          </w:p>
        </w:tc>
        <w:tc>
          <w:tcPr>
            <w:tcW w:w="700" w:type="dxa"/>
            <w:shd w:val="clear" w:color="auto" w:fill="auto"/>
          </w:tcPr>
          <w:p w14:paraId="58CE6967"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01AE78D3"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1D5DF96A"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39362B48"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6E27367B"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7161F7E7"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5670566C"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840" w:type="dxa"/>
          </w:tcPr>
          <w:p w14:paraId="2EB050AA"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3D136505" w14:textId="371D848C" w:rsidR="002D07AD" w:rsidRDefault="0060369C">
            <w:pPr>
              <w:pStyle w:val="Normalny1"/>
              <w:pBdr>
                <w:top w:val="nil"/>
                <w:left w:val="nil"/>
                <w:bottom w:val="nil"/>
                <w:right w:val="nil"/>
                <w:between w:val="nil"/>
              </w:pBdr>
              <w:rPr>
                <w:rFonts w:ascii="Arial" w:eastAsia="Arial" w:hAnsi="Arial" w:cs="Arial"/>
                <w:color w:val="000000"/>
              </w:rPr>
            </w:pPr>
            <w:r>
              <w:rPr>
                <w:rFonts w:ascii="Arial" w:eastAsia="Arial" w:hAnsi="Arial" w:cs="Arial"/>
                <w:b/>
                <w:bCs/>
                <w:color w:val="FF0000"/>
                <w:highlight w:val="yellow"/>
              </w:rPr>
              <w:t>min 30</w:t>
            </w:r>
          </w:p>
        </w:tc>
        <w:tc>
          <w:tcPr>
            <w:tcW w:w="1540" w:type="dxa"/>
            <w:shd w:val="clear" w:color="auto" w:fill="auto"/>
          </w:tcPr>
          <w:p w14:paraId="2C1753CC"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4</w:t>
            </w:r>
          </w:p>
        </w:tc>
        <w:tc>
          <w:tcPr>
            <w:tcW w:w="1820" w:type="dxa"/>
            <w:shd w:val="clear" w:color="auto" w:fill="auto"/>
          </w:tcPr>
          <w:p w14:paraId="11A12CAB" w14:textId="77777777" w:rsidR="00AC2EF4" w:rsidRDefault="00AC2EF4">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K_U03 </w:t>
            </w:r>
          </w:p>
          <w:p w14:paraId="15F690EE" w14:textId="45A97959" w:rsidR="002D07AD" w:rsidRDefault="00AC2EF4">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S4_U05</w:t>
            </w:r>
          </w:p>
        </w:tc>
        <w:tc>
          <w:tcPr>
            <w:tcW w:w="3117" w:type="dxa"/>
          </w:tcPr>
          <w:p w14:paraId="5FCB299E" w14:textId="77777777" w:rsidR="002D07AD" w:rsidRDefault="002D07AD">
            <w:pPr>
              <w:pStyle w:val="Normalny1"/>
              <w:pBdr>
                <w:top w:val="nil"/>
                <w:left w:val="nil"/>
                <w:bottom w:val="nil"/>
                <w:right w:val="nil"/>
                <w:between w:val="nil"/>
              </w:pBdr>
              <w:rPr>
                <w:rFonts w:ascii="Arial" w:eastAsia="Arial" w:hAnsi="Arial" w:cs="Arial"/>
                <w:color w:val="000000"/>
              </w:rPr>
            </w:pPr>
          </w:p>
        </w:tc>
      </w:tr>
      <w:tr w:rsidR="00A06E42" w14:paraId="385BFB6B" w14:textId="77777777" w:rsidTr="002D07AD">
        <w:trPr>
          <w:trHeight w:val="840"/>
        </w:trPr>
        <w:tc>
          <w:tcPr>
            <w:tcW w:w="2260" w:type="dxa"/>
            <w:shd w:val="clear" w:color="auto" w:fill="auto"/>
          </w:tcPr>
          <w:p w14:paraId="30AB551F"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37ED657F" w14:textId="77777777" w:rsidR="00A860D3" w:rsidRDefault="00915D6C" w:rsidP="00A860D3">
            <w:pPr>
              <w:rPr>
                <w:rFonts w:ascii="Times New Roman" w:hAnsi="Times New Roman" w:cs="Times New Roman"/>
                <w:sz w:val="24"/>
                <w:szCs w:val="24"/>
              </w:rPr>
            </w:pPr>
            <w:r>
              <w:rPr>
                <w:rFonts w:ascii="Arial" w:eastAsia="Arial" w:hAnsi="Arial" w:cs="Arial"/>
                <w:color w:val="000000"/>
              </w:rPr>
              <w:t>Zgodnie z sylabusem</w:t>
            </w:r>
            <w:r w:rsidR="00A860D3">
              <w:rPr>
                <w:rFonts w:ascii="Arial" w:eastAsia="Arial" w:hAnsi="Arial" w:cs="Arial"/>
                <w:color w:val="000000"/>
              </w:rPr>
              <w:t xml:space="preserve"> </w:t>
            </w:r>
            <w:r w:rsidR="00A860D3">
              <w:rPr>
                <w:rFonts w:ascii="Arial" w:hAnsi="Arial" w:cs="Arial"/>
                <w:color w:val="222222"/>
                <w:shd w:val="clear" w:color="auto" w:fill="FFFFFF"/>
              </w:rPr>
              <w:t>W zależności od wyboru dokonanego przez Studenta/kę. Student/ka poszerza swoją wiedzę o treści w ramach kierunku studiów. Treści kształcenia umożliwiają opanowanie  terminologii  w języku obcego na poziomie B2 ESOKJ dotyczącej wybranej przez Studenta/kę problematyki z zakresu stosunków międzynarodowych.</w:t>
            </w:r>
            <w:r w:rsidR="00A860D3">
              <w:rPr>
                <w:rFonts w:ascii="Times New Roman" w:hAnsi="Times New Roman" w:cs="Times New Roman"/>
                <w:sz w:val="24"/>
                <w:szCs w:val="24"/>
              </w:rPr>
              <w:t xml:space="preserve"> </w:t>
            </w:r>
          </w:p>
          <w:p w14:paraId="295B8DCF" w14:textId="77777777" w:rsidR="00A06E42" w:rsidRDefault="00A06E42">
            <w:pPr>
              <w:pStyle w:val="Normalny1"/>
              <w:pBdr>
                <w:top w:val="nil"/>
                <w:left w:val="nil"/>
                <w:bottom w:val="nil"/>
                <w:right w:val="nil"/>
                <w:between w:val="nil"/>
              </w:pBdr>
              <w:rPr>
                <w:rFonts w:ascii="Arial" w:eastAsia="Arial" w:hAnsi="Arial" w:cs="Arial"/>
                <w:color w:val="000000"/>
              </w:rPr>
            </w:pPr>
          </w:p>
        </w:tc>
      </w:tr>
      <w:tr w:rsidR="00A06E42" w14:paraId="3F1FD657" w14:textId="77777777" w:rsidTr="002D07AD">
        <w:trPr>
          <w:trHeight w:val="840"/>
        </w:trPr>
        <w:tc>
          <w:tcPr>
            <w:tcW w:w="2260" w:type="dxa"/>
            <w:shd w:val="clear" w:color="auto" w:fill="auto"/>
          </w:tcPr>
          <w:p w14:paraId="3BC8FAB5" w14:textId="08BC4BCA" w:rsidR="00A06E42" w:rsidRDefault="00AC2EF4">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2846CC7E" w14:textId="1EDB2DF8" w:rsidR="00A06E42" w:rsidRDefault="00AC2EF4">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Zgodnie z sylabusem</w:t>
            </w:r>
          </w:p>
        </w:tc>
      </w:tr>
      <w:tr w:rsidR="002D07AD" w14:paraId="56DDE231" w14:textId="77777777" w:rsidTr="002D07AD">
        <w:trPr>
          <w:trHeight w:val="280"/>
        </w:trPr>
        <w:tc>
          <w:tcPr>
            <w:tcW w:w="2260" w:type="dxa"/>
            <w:shd w:val="clear" w:color="auto" w:fill="auto"/>
          </w:tcPr>
          <w:p w14:paraId="4B196BF1" w14:textId="77777777" w:rsidR="002D07AD" w:rsidRDefault="002D07AD">
            <w:pPr>
              <w:pStyle w:val="Normalny1"/>
              <w:pBdr>
                <w:top w:val="nil"/>
                <w:left w:val="nil"/>
                <w:bottom w:val="nil"/>
                <w:right w:val="nil"/>
                <w:between w:val="nil"/>
              </w:pBdr>
              <w:rPr>
                <w:rFonts w:ascii="Arial" w:eastAsia="Arial" w:hAnsi="Arial" w:cs="Arial"/>
                <w:b/>
                <w:color w:val="FF0000"/>
              </w:rPr>
            </w:pPr>
            <w:r w:rsidRPr="00AC2EF4">
              <w:rPr>
                <w:rFonts w:ascii="Arial" w:eastAsia="Arial" w:hAnsi="Arial" w:cs="Arial"/>
                <w:b/>
                <w:color w:val="0070C0"/>
              </w:rPr>
              <w:t xml:space="preserve">Przedmioty ogólnouniwersytecko </w:t>
            </w:r>
            <w:r w:rsidRPr="00AC2EF4">
              <w:rPr>
                <w:rFonts w:ascii="Arial" w:hAnsi="Arial" w:cs="Arial"/>
                <w:b/>
                <w:color w:val="0070C0"/>
                <w:shd w:val="clear" w:color="auto" w:fill="FFFFFF"/>
              </w:rPr>
              <w:t>z obszaru nauk humanistycznych</w:t>
            </w:r>
            <w:r w:rsidRPr="00AC2EF4">
              <w:rPr>
                <w:rFonts w:ascii="Arial" w:eastAsia="Arial" w:hAnsi="Arial" w:cs="Arial"/>
                <w:b/>
                <w:color w:val="0070C0"/>
              </w:rPr>
              <w:t>*</w:t>
            </w:r>
          </w:p>
        </w:tc>
        <w:tc>
          <w:tcPr>
            <w:tcW w:w="700" w:type="dxa"/>
            <w:shd w:val="clear" w:color="auto" w:fill="auto"/>
          </w:tcPr>
          <w:p w14:paraId="294EE3F5"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528BEB98"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5CDA0BE5"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34073CB0"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14B00661"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3FF173EE"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2CF9503F"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840" w:type="dxa"/>
          </w:tcPr>
          <w:p w14:paraId="7388521B"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4FC2D21D" w14:textId="61A78952" w:rsidR="002D07AD" w:rsidRDefault="0060369C">
            <w:pPr>
              <w:pStyle w:val="Normalny1"/>
              <w:pBdr>
                <w:top w:val="nil"/>
                <w:left w:val="nil"/>
                <w:bottom w:val="nil"/>
                <w:right w:val="nil"/>
                <w:between w:val="nil"/>
              </w:pBdr>
              <w:rPr>
                <w:rFonts w:ascii="Arial" w:eastAsia="Arial" w:hAnsi="Arial" w:cs="Arial"/>
                <w:color w:val="000000"/>
              </w:rPr>
            </w:pPr>
            <w:r>
              <w:rPr>
                <w:rFonts w:ascii="Arial" w:eastAsia="Arial" w:hAnsi="Arial" w:cs="Arial"/>
                <w:b/>
                <w:bCs/>
                <w:color w:val="FF0000"/>
                <w:highlight w:val="yellow"/>
              </w:rPr>
              <w:t>min 30</w:t>
            </w:r>
          </w:p>
        </w:tc>
        <w:tc>
          <w:tcPr>
            <w:tcW w:w="1540" w:type="dxa"/>
            <w:shd w:val="clear" w:color="auto" w:fill="auto"/>
          </w:tcPr>
          <w:p w14:paraId="00038991"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5</w:t>
            </w:r>
          </w:p>
        </w:tc>
        <w:tc>
          <w:tcPr>
            <w:tcW w:w="1820" w:type="dxa"/>
            <w:shd w:val="clear" w:color="auto" w:fill="auto"/>
          </w:tcPr>
          <w:p w14:paraId="22C129CA" w14:textId="1C7B7B50" w:rsidR="002D07AD" w:rsidRDefault="00AC2EF4">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w:t>
            </w:r>
          </w:p>
        </w:tc>
        <w:tc>
          <w:tcPr>
            <w:tcW w:w="3117" w:type="dxa"/>
          </w:tcPr>
          <w:p w14:paraId="5700DAFC" w14:textId="77777777" w:rsidR="002D07AD" w:rsidRDefault="002D07AD">
            <w:pPr>
              <w:pStyle w:val="Normalny1"/>
              <w:pBdr>
                <w:top w:val="nil"/>
                <w:left w:val="nil"/>
                <w:bottom w:val="nil"/>
                <w:right w:val="nil"/>
                <w:between w:val="nil"/>
              </w:pBdr>
              <w:rPr>
                <w:rFonts w:ascii="Arial" w:eastAsia="Arial" w:hAnsi="Arial" w:cs="Arial"/>
                <w:color w:val="000000"/>
              </w:rPr>
            </w:pPr>
          </w:p>
        </w:tc>
      </w:tr>
      <w:tr w:rsidR="00A06E42" w14:paraId="2F6E9D24" w14:textId="77777777" w:rsidTr="002D07AD">
        <w:trPr>
          <w:trHeight w:val="280"/>
        </w:trPr>
        <w:tc>
          <w:tcPr>
            <w:tcW w:w="2260" w:type="dxa"/>
            <w:shd w:val="clear" w:color="auto" w:fill="auto"/>
          </w:tcPr>
          <w:p w14:paraId="193B5A2E"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617" w:type="dxa"/>
            <w:gridSpan w:val="12"/>
            <w:shd w:val="clear" w:color="auto" w:fill="auto"/>
          </w:tcPr>
          <w:p w14:paraId="14FF4B2A" w14:textId="77777777" w:rsidR="00A860D3" w:rsidRDefault="00915D6C" w:rsidP="00A860D3">
            <w:pPr>
              <w:rPr>
                <w:rFonts w:ascii="Times New Roman" w:hAnsi="Times New Roman" w:cs="Times New Roman"/>
                <w:sz w:val="24"/>
                <w:szCs w:val="24"/>
              </w:rPr>
            </w:pPr>
            <w:r>
              <w:rPr>
                <w:rFonts w:ascii="Arial" w:eastAsia="Arial" w:hAnsi="Arial" w:cs="Arial"/>
                <w:color w:val="000000"/>
              </w:rPr>
              <w:t>Zgodnie z sylabusem</w:t>
            </w:r>
            <w:r w:rsidR="00A860D3">
              <w:rPr>
                <w:rFonts w:ascii="Arial" w:eastAsia="Arial" w:hAnsi="Arial" w:cs="Arial"/>
                <w:color w:val="000000"/>
              </w:rPr>
              <w:t xml:space="preserve">. </w:t>
            </w:r>
            <w:r w:rsidR="00A860D3">
              <w:rPr>
                <w:rFonts w:ascii="Arial" w:hAnsi="Arial" w:cs="Arial"/>
                <w:color w:val="222222"/>
                <w:shd w:val="clear" w:color="auto" w:fill="FFFFFF"/>
              </w:rPr>
              <w:t>W zależności od wyboru dokonanego przez Studenta/kę. Student/ka poszerza swoją wiedzę o treści spoza kierunku studiów z obszaru nauk humanistycznych.</w:t>
            </w:r>
            <w:r w:rsidR="00A860D3">
              <w:rPr>
                <w:rFonts w:ascii="Times New Roman" w:hAnsi="Times New Roman" w:cs="Times New Roman"/>
                <w:sz w:val="24"/>
                <w:szCs w:val="24"/>
              </w:rPr>
              <w:t xml:space="preserve"> </w:t>
            </w:r>
          </w:p>
          <w:p w14:paraId="20F3436E" w14:textId="77777777" w:rsidR="00A06E42" w:rsidRDefault="00A06E42">
            <w:pPr>
              <w:pStyle w:val="Normalny1"/>
              <w:pBdr>
                <w:top w:val="nil"/>
                <w:left w:val="nil"/>
                <w:bottom w:val="nil"/>
                <w:right w:val="nil"/>
                <w:between w:val="nil"/>
              </w:pBdr>
              <w:rPr>
                <w:rFonts w:ascii="Arial" w:eastAsia="Arial" w:hAnsi="Arial" w:cs="Arial"/>
                <w:color w:val="000000"/>
              </w:rPr>
            </w:pPr>
          </w:p>
        </w:tc>
      </w:tr>
      <w:tr w:rsidR="00A06E42" w14:paraId="1200493B" w14:textId="77777777" w:rsidTr="002D07AD">
        <w:trPr>
          <w:trHeight w:val="280"/>
        </w:trPr>
        <w:tc>
          <w:tcPr>
            <w:tcW w:w="2260" w:type="dxa"/>
            <w:shd w:val="clear" w:color="auto" w:fill="auto"/>
          </w:tcPr>
          <w:p w14:paraId="418F412D" w14:textId="0AC61C8E" w:rsidR="00A06E42" w:rsidRDefault="00AC2EF4">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2FC41FAF" w14:textId="6AD08DB9" w:rsidR="00A06E42" w:rsidRDefault="00AC2EF4">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Zgodnie z sylabusem</w:t>
            </w:r>
          </w:p>
        </w:tc>
      </w:tr>
      <w:tr w:rsidR="00A06E42" w14:paraId="72DF7D69" w14:textId="77777777" w:rsidTr="002D07AD">
        <w:trPr>
          <w:trHeight w:val="840"/>
        </w:trPr>
        <w:tc>
          <w:tcPr>
            <w:tcW w:w="15877" w:type="dxa"/>
            <w:gridSpan w:val="13"/>
            <w:shd w:val="clear" w:color="auto" w:fill="auto"/>
          </w:tcPr>
          <w:p w14:paraId="26DFCD9B" w14:textId="571C70D6" w:rsidR="00A06E42" w:rsidRDefault="00BD7BEA">
            <w:pPr>
              <w:pStyle w:val="Normalny1"/>
              <w:pBdr>
                <w:top w:val="nil"/>
                <w:left w:val="nil"/>
                <w:bottom w:val="nil"/>
                <w:right w:val="nil"/>
                <w:between w:val="nil"/>
              </w:pBdr>
              <w:jc w:val="center"/>
              <w:rPr>
                <w:rFonts w:ascii="Arial" w:eastAsia="Arial" w:hAnsi="Arial" w:cs="Arial"/>
                <w:i/>
                <w:color w:val="000000"/>
                <w:u w:val="single"/>
              </w:rPr>
            </w:pPr>
            <w:r>
              <w:rPr>
                <w:rFonts w:ascii="Arial" w:eastAsia="Arial" w:hAnsi="Arial" w:cs="Arial"/>
                <w:b/>
                <w:i/>
                <w:color w:val="000000"/>
              </w:rPr>
              <w:t xml:space="preserve">Treści programowe dla poszczególnych ścieżek specjalnościowych </w:t>
            </w:r>
            <w:r w:rsidRPr="00FF3C43">
              <w:rPr>
                <w:rFonts w:ascii="Arial" w:eastAsia="Arial" w:hAnsi="Arial" w:cs="Arial"/>
                <w:b/>
                <w:i/>
                <w:color w:val="000000"/>
              </w:rPr>
              <w:t xml:space="preserve">dla specjalności </w:t>
            </w:r>
            <w:r w:rsidRPr="00FF3C43">
              <w:rPr>
                <w:rFonts w:ascii="Arial" w:eastAsia="Arial" w:hAnsi="Arial" w:cs="Arial"/>
                <w:b/>
                <w:color w:val="000000"/>
              </w:rPr>
              <w:t>Studia regionalne i globalne</w:t>
            </w:r>
            <w:r w:rsidRPr="00BD7BEA">
              <w:rPr>
                <w:rFonts w:ascii="Arial" w:eastAsia="Arial" w:hAnsi="Arial" w:cs="Arial"/>
                <w:b/>
                <w:i/>
                <w:color w:val="000000"/>
              </w:rPr>
              <w:t xml:space="preserve"> </w:t>
            </w:r>
            <w:r w:rsidR="00541516" w:rsidRPr="00BD7BEA">
              <w:rPr>
                <w:rFonts w:ascii="Arial" w:eastAsia="Arial" w:hAnsi="Arial" w:cs="Arial"/>
                <w:b/>
                <w:i/>
                <w:color w:val="000000"/>
              </w:rPr>
              <w:t>**</w:t>
            </w:r>
          </w:p>
        </w:tc>
      </w:tr>
      <w:tr w:rsidR="002D07AD" w14:paraId="1A2DAAF1" w14:textId="77777777" w:rsidTr="002D07AD">
        <w:trPr>
          <w:trHeight w:val="280"/>
        </w:trPr>
        <w:tc>
          <w:tcPr>
            <w:tcW w:w="2260" w:type="dxa"/>
            <w:shd w:val="clear" w:color="auto" w:fill="auto"/>
          </w:tcPr>
          <w:p w14:paraId="02DB17A4" w14:textId="77777777" w:rsidR="002D07AD" w:rsidRPr="00AC2EF4" w:rsidRDefault="002D07AD">
            <w:pPr>
              <w:pStyle w:val="Normalny1"/>
              <w:keepNext/>
              <w:keepLines/>
              <w:pBdr>
                <w:top w:val="nil"/>
                <w:left w:val="nil"/>
                <w:bottom w:val="nil"/>
                <w:right w:val="nil"/>
                <w:between w:val="nil"/>
              </w:pBdr>
              <w:spacing w:before="120" w:after="120"/>
              <w:jc w:val="both"/>
              <w:rPr>
                <w:rFonts w:ascii="Arial" w:eastAsia="Arial" w:hAnsi="Arial" w:cs="Arial"/>
                <w:b/>
                <w:color w:val="7030A0"/>
              </w:rPr>
            </w:pPr>
            <w:r w:rsidRPr="00AC2EF4">
              <w:rPr>
                <w:rFonts w:ascii="Arial" w:eastAsia="Arial" w:hAnsi="Arial" w:cs="Arial"/>
                <w:b/>
                <w:i/>
                <w:color w:val="7030A0"/>
              </w:rPr>
              <w:lastRenderedPageBreak/>
              <w:t>Ścieżka specjalnościowa:  Amerykanistyka</w:t>
            </w:r>
          </w:p>
          <w:p w14:paraId="2A2690AC"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2488E2C4"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3270403C" w14:textId="1B92B8C9" w:rsidR="002D07AD" w:rsidRDefault="00622922">
            <w:pPr>
              <w:pStyle w:val="Normalny1"/>
              <w:pBdr>
                <w:top w:val="nil"/>
                <w:left w:val="nil"/>
                <w:bottom w:val="nil"/>
                <w:right w:val="nil"/>
                <w:between w:val="nil"/>
              </w:pBdr>
              <w:rPr>
                <w:rFonts w:ascii="Arial" w:eastAsia="Arial" w:hAnsi="Arial" w:cs="Arial"/>
                <w:color w:val="000000"/>
              </w:rPr>
            </w:pPr>
            <w:r w:rsidRPr="00622922">
              <w:rPr>
                <w:rFonts w:ascii="Arial" w:eastAsia="Arial" w:hAnsi="Arial" w:cs="Arial"/>
                <w:color w:val="000000"/>
                <w:highlight w:val="yellow"/>
              </w:rPr>
              <w:t>75</w:t>
            </w:r>
          </w:p>
        </w:tc>
        <w:tc>
          <w:tcPr>
            <w:tcW w:w="700" w:type="dxa"/>
            <w:shd w:val="clear" w:color="auto" w:fill="auto"/>
          </w:tcPr>
          <w:p w14:paraId="175D1F22"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6A800CF4"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4D7DCFEC"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6E9E5E0F"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4C8B50AC"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840" w:type="dxa"/>
          </w:tcPr>
          <w:p w14:paraId="17A2ADA1"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56EBB67B" w14:textId="6950826B" w:rsidR="002D07AD" w:rsidRDefault="00622922">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highlight w:val="yellow"/>
              </w:rPr>
              <w:t>75</w:t>
            </w:r>
          </w:p>
        </w:tc>
        <w:tc>
          <w:tcPr>
            <w:tcW w:w="1540" w:type="dxa"/>
            <w:shd w:val="clear" w:color="auto" w:fill="auto"/>
          </w:tcPr>
          <w:p w14:paraId="2BC460FB" w14:textId="1CFDEF7D" w:rsidR="002D07AD" w:rsidRDefault="002D07AD">
            <w:pPr>
              <w:pStyle w:val="Normalny1"/>
              <w:pBdr>
                <w:top w:val="nil"/>
                <w:left w:val="nil"/>
                <w:bottom w:val="nil"/>
                <w:right w:val="nil"/>
                <w:between w:val="nil"/>
              </w:pBdr>
              <w:rPr>
                <w:rFonts w:ascii="Arial" w:eastAsia="Arial" w:hAnsi="Arial" w:cs="Arial"/>
                <w:color w:val="000000"/>
              </w:rPr>
            </w:pPr>
            <w:del w:id="101" w:author="anna wrobel" w:date="2022-01-25T10:26:00Z">
              <w:r w:rsidRPr="00CD1715" w:rsidDel="00E906A0">
                <w:rPr>
                  <w:rFonts w:ascii="Arial" w:eastAsia="Arial" w:hAnsi="Arial" w:cs="Arial"/>
                  <w:color w:val="FF0000"/>
                </w:rPr>
                <w:delText>11</w:delText>
              </w:r>
            </w:del>
            <w:ins w:id="102" w:author="anna wrobel" w:date="2022-01-25T10:26:00Z">
              <w:r w:rsidR="00E906A0" w:rsidRPr="00CD1715">
                <w:rPr>
                  <w:rFonts w:ascii="Arial" w:eastAsia="Arial" w:hAnsi="Arial" w:cs="Arial"/>
                  <w:color w:val="FF0000"/>
                  <w:highlight w:val="yellow"/>
                </w:rPr>
                <w:t>9</w:t>
              </w:r>
            </w:ins>
          </w:p>
        </w:tc>
        <w:tc>
          <w:tcPr>
            <w:tcW w:w="1820" w:type="dxa"/>
            <w:shd w:val="clear" w:color="auto" w:fill="auto"/>
          </w:tcPr>
          <w:p w14:paraId="410E8691" w14:textId="4B90C46D" w:rsidR="00AC2EF4" w:rsidRDefault="00AC2EF4">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K_W02, K_W03, K_W04, K_W05, K_W06, K_W07, K_U01, K_U02, K_U03, K_U04, K_U05, K_K01, K_K02, K_K03</w:t>
            </w:r>
          </w:p>
          <w:p w14:paraId="0BCC5F8B" w14:textId="77777777" w:rsidR="00AC2EF4" w:rsidRDefault="00AC2EF4">
            <w:pPr>
              <w:pStyle w:val="Normalny1"/>
              <w:pBdr>
                <w:top w:val="nil"/>
                <w:left w:val="nil"/>
                <w:bottom w:val="nil"/>
                <w:right w:val="nil"/>
                <w:between w:val="nil"/>
              </w:pBdr>
              <w:rPr>
                <w:rFonts w:ascii="Arial" w:eastAsia="Arial" w:hAnsi="Arial" w:cs="Arial"/>
                <w:color w:val="000000"/>
              </w:rPr>
            </w:pPr>
          </w:p>
          <w:p w14:paraId="27C93DEC" w14:textId="78C53851" w:rsidR="002D07AD" w:rsidRDefault="00AC2EF4">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S4_W01, S4_W02, S4_W03, S4_W04, S4_W05, S4_W06, S4_W07, S4_U01, S4_U02, S4_U03, S4_U04, S4_U05, S4_U06, S4_U07, S4_K01, S4_K02, S4_K03, S4_K04</w:t>
            </w:r>
          </w:p>
        </w:tc>
        <w:tc>
          <w:tcPr>
            <w:tcW w:w="3117" w:type="dxa"/>
          </w:tcPr>
          <w:p w14:paraId="757EBD36"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060A361C" w14:textId="77777777" w:rsidTr="002D07AD">
        <w:trPr>
          <w:trHeight w:val="280"/>
        </w:trPr>
        <w:tc>
          <w:tcPr>
            <w:tcW w:w="2260" w:type="dxa"/>
            <w:shd w:val="clear" w:color="auto" w:fill="auto"/>
          </w:tcPr>
          <w:p w14:paraId="6503AFCC"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grupy przedmiotów</w:t>
            </w:r>
          </w:p>
        </w:tc>
        <w:tc>
          <w:tcPr>
            <w:tcW w:w="13617" w:type="dxa"/>
            <w:gridSpan w:val="12"/>
            <w:shd w:val="clear" w:color="auto" w:fill="auto"/>
          </w:tcPr>
          <w:p w14:paraId="597C138D" w14:textId="77777777" w:rsidR="00A06E42" w:rsidRDefault="00915D6C" w:rsidP="0053036F">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Władza i społeczeństwo w USA i Kanadzie</w:t>
            </w:r>
            <w:r>
              <w:rPr>
                <w:rFonts w:ascii="Arial" w:eastAsia="Arial" w:hAnsi="Arial" w:cs="Arial"/>
                <w:color w:val="000000"/>
              </w:rPr>
              <w:t xml:space="preserve"> (</w:t>
            </w:r>
            <w:r>
              <w:rPr>
                <w:rFonts w:ascii="Arial" w:eastAsia="Arial" w:hAnsi="Arial" w:cs="Arial"/>
                <w:color w:val="000000"/>
                <w:highlight w:val="white"/>
              </w:rPr>
              <w:t>System polityczny w USA, z dominującą pozycją prezydenta, oraz Kanady, gdzie funkcjonuje typowy system gabinetowy. Kontekst rasy, klasy i gender wpisany w relacje władzy w krajach północnoamerykańskich</w:t>
            </w:r>
            <w:r>
              <w:rPr>
                <w:rFonts w:ascii="Arial" w:eastAsia="Arial" w:hAnsi="Arial" w:cs="Arial"/>
                <w:color w:val="000000"/>
              </w:rPr>
              <w:t>.);</w:t>
            </w:r>
          </w:p>
          <w:p w14:paraId="0806FE63"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Relacje UE z Ameryką Łacińską</w:t>
            </w:r>
            <w:r>
              <w:rPr>
                <w:rFonts w:ascii="Arial" w:eastAsia="Arial" w:hAnsi="Arial" w:cs="Arial"/>
                <w:color w:val="000000"/>
              </w:rPr>
              <w:t xml:space="preserve"> (Uwarunkowania historyczne - kolonializm i neokolonializm. Polityka zewnętrzna Unii Europejskiej - aspekt polityczny i gospodarczy. Pomoc rozwojowa Unii Europejskiej dla państw Ameryki Łacińskiej. Najważniejsze dziedziny współpracy. Kraje AKP (Afryka, Karaiby, Pacyfik) - dziedzictwo kolonializmu. UE a Ameryka Łacińska. Perspektywy dalszej współpracy. </w:t>
            </w:r>
            <w:r w:rsidR="00C704C7">
              <w:rPr>
                <w:rFonts w:ascii="Arial" w:eastAsia="Arial" w:hAnsi="Arial" w:cs="Arial"/>
                <w:color w:val="000000"/>
              </w:rPr>
              <w:t>Relacje UE z państwami i organizacjami subregionalnymi);</w:t>
            </w:r>
          </w:p>
          <w:p w14:paraId="0F59E09A"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Kanada w stosunkach międzynarodowych</w:t>
            </w:r>
            <w:r>
              <w:rPr>
                <w:rFonts w:ascii="Arial" w:eastAsia="Arial" w:hAnsi="Arial" w:cs="Arial"/>
                <w:color w:val="000000"/>
              </w:rPr>
              <w:t xml:space="preserve"> (Wprowadzenie do kanadyjskiej polityki zagranicznej. Uwarunkowania, specyfika oraz cele zaangażowania międzynarodowego Kanady. Krótka historia stosunków międzynarodowych z perspektywy Kanady. Rola Kanady w regionie i w relacjach globalnych).</w:t>
            </w:r>
          </w:p>
        </w:tc>
      </w:tr>
      <w:tr w:rsidR="00A06E42" w14:paraId="779DC873" w14:textId="77777777" w:rsidTr="002D07AD">
        <w:trPr>
          <w:trHeight w:val="280"/>
        </w:trPr>
        <w:tc>
          <w:tcPr>
            <w:tcW w:w="2260" w:type="dxa"/>
            <w:shd w:val="clear" w:color="auto" w:fill="auto"/>
          </w:tcPr>
          <w:p w14:paraId="50CA928F" w14:textId="530EF12C" w:rsidR="00A06E42" w:rsidRDefault="00AC2EF4">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Sposoby weryfikacji efektów przypisanych do przedmiotu</w:t>
            </w:r>
          </w:p>
        </w:tc>
        <w:tc>
          <w:tcPr>
            <w:tcW w:w="13617" w:type="dxa"/>
            <w:gridSpan w:val="12"/>
            <w:shd w:val="clear" w:color="auto" w:fill="auto"/>
          </w:tcPr>
          <w:p w14:paraId="4D1FD9A4" w14:textId="77777777" w:rsidR="00AC2EF4" w:rsidRDefault="00AC2EF4" w:rsidP="00AC2EF4">
            <w:pPr>
              <w:pStyle w:val="Normalny1"/>
              <w:rPr>
                <w:rFonts w:ascii="Arial" w:eastAsia="Arial" w:hAnsi="Arial" w:cs="Arial"/>
                <w:color w:val="000000"/>
              </w:rPr>
            </w:pPr>
            <w:r>
              <w:rPr>
                <w:rFonts w:ascii="Arial" w:eastAsia="Arial" w:hAnsi="Arial" w:cs="Arial"/>
                <w:color w:val="000000"/>
              </w:rPr>
              <w:t xml:space="preserve">Zgodnie z sylabusem poszczególnych przedmiotów </w:t>
            </w:r>
          </w:p>
          <w:p w14:paraId="06654F3F" w14:textId="7C8D205F" w:rsidR="00A06E42" w:rsidRDefault="00A06E42">
            <w:pPr>
              <w:pStyle w:val="Normalny1"/>
              <w:pBdr>
                <w:top w:val="nil"/>
                <w:left w:val="nil"/>
                <w:bottom w:val="nil"/>
                <w:right w:val="nil"/>
                <w:between w:val="nil"/>
              </w:pBdr>
              <w:rPr>
                <w:rFonts w:ascii="Arial" w:eastAsia="Arial" w:hAnsi="Arial" w:cs="Arial"/>
                <w:color w:val="000000"/>
              </w:rPr>
            </w:pPr>
          </w:p>
        </w:tc>
      </w:tr>
      <w:tr w:rsidR="002D07AD" w14:paraId="007E3AD5" w14:textId="77777777" w:rsidTr="002D07AD">
        <w:trPr>
          <w:trHeight w:val="840"/>
        </w:trPr>
        <w:tc>
          <w:tcPr>
            <w:tcW w:w="2260" w:type="dxa"/>
            <w:shd w:val="clear" w:color="auto" w:fill="auto"/>
          </w:tcPr>
          <w:p w14:paraId="2CEF59D1" w14:textId="77777777" w:rsidR="002D07AD" w:rsidRPr="00AC2EF4" w:rsidRDefault="002D07AD">
            <w:pPr>
              <w:pStyle w:val="Normalny1"/>
              <w:keepNext/>
              <w:keepLines/>
              <w:pBdr>
                <w:top w:val="nil"/>
                <w:left w:val="nil"/>
                <w:bottom w:val="nil"/>
                <w:right w:val="nil"/>
                <w:between w:val="nil"/>
              </w:pBdr>
              <w:spacing w:before="120" w:after="120"/>
              <w:jc w:val="both"/>
              <w:rPr>
                <w:rFonts w:ascii="Arial" w:eastAsia="Arial" w:hAnsi="Arial" w:cs="Arial"/>
                <w:b/>
                <w:color w:val="7030A0"/>
              </w:rPr>
            </w:pPr>
            <w:r w:rsidRPr="00AC2EF4">
              <w:rPr>
                <w:rFonts w:ascii="Arial" w:eastAsia="Arial" w:hAnsi="Arial" w:cs="Arial"/>
                <w:b/>
                <w:i/>
                <w:color w:val="7030A0"/>
              </w:rPr>
              <w:t>Ścieżka specjalnościowa: Azja</w:t>
            </w:r>
          </w:p>
          <w:p w14:paraId="75556929"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68B0399C"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4B9F0F48" w14:textId="17711310" w:rsidR="002D07AD" w:rsidRDefault="002D07AD" w:rsidP="00622922">
            <w:pPr>
              <w:pStyle w:val="Normalny1"/>
              <w:pBdr>
                <w:top w:val="nil"/>
                <w:left w:val="nil"/>
                <w:bottom w:val="nil"/>
                <w:right w:val="nil"/>
                <w:between w:val="nil"/>
              </w:pBdr>
              <w:rPr>
                <w:rFonts w:ascii="Arial" w:eastAsia="Arial" w:hAnsi="Arial" w:cs="Arial"/>
                <w:color w:val="000000"/>
              </w:rPr>
            </w:pPr>
            <w:r w:rsidRPr="00622922">
              <w:rPr>
                <w:rFonts w:ascii="Arial" w:eastAsia="Arial" w:hAnsi="Arial" w:cs="Arial"/>
                <w:color w:val="000000"/>
                <w:highlight w:val="yellow"/>
              </w:rPr>
              <w:t>7</w:t>
            </w:r>
            <w:r w:rsidR="00622922" w:rsidRPr="00622922">
              <w:rPr>
                <w:rFonts w:ascii="Arial" w:eastAsia="Arial" w:hAnsi="Arial" w:cs="Arial"/>
                <w:color w:val="000000"/>
                <w:highlight w:val="yellow"/>
              </w:rPr>
              <w:t>5</w:t>
            </w:r>
          </w:p>
        </w:tc>
        <w:tc>
          <w:tcPr>
            <w:tcW w:w="700" w:type="dxa"/>
            <w:shd w:val="clear" w:color="auto" w:fill="auto"/>
          </w:tcPr>
          <w:p w14:paraId="301A0F6E"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72CEB35E"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7EC41721"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43B8421A"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0ECCB5B1"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840" w:type="dxa"/>
          </w:tcPr>
          <w:p w14:paraId="5E62FD66"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16A01171" w14:textId="40901F29" w:rsidR="002D07AD" w:rsidRDefault="00622922">
            <w:pPr>
              <w:pStyle w:val="Normalny1"/>
              <w:pBdr>
                <w:top w:val="nil"/>
                <w:left w:val="nil"/>
                <w:bottom w:val="nil"/>
                <w:right w:val="nil"/>
                <w:between w:val="nil"/>
              </w:pBdr>
              <w:rPr>
                <w:rFonts w:ascii="Arial" w:eastAsia="Arial" w:hAnsi="Arial" w:cs="Arial"/>
                <w:color w:val="000000"/>
              </w:rPr>
            </w:pPr>
            <w:r w:rsidRPr="00622922">
              <w:rPr>
                <w:rFonts w:ascii="Arial" w:eastAsia="Arial" w:hAnsi="Arial" w:cs="Arial"/>
                <w:color w:val="000000"/>
                <w:highlight w:val="yellow"/>
              </w:rPr>
              <w:t>75</w:t>
            </w:r>
          </w:p>
        </w:tc>
        <w:tc>
          <w:tcPr>
            <w:tcW w:w="1540" w:type="dxa"/>
            <w:shd w:val="clear" w:color="auto" w:fill="auto"/>
          </w:tcPr>
          <w:p w14:paraId="15C9D84C" w14:textId="4A207383" w:rsidR="002D07AD" w:rsidRDefault="00E906A0">
            <w:pPr>
              <w:pStyle w:val="Normalny1"/>
              <w:pBdr>
                <w:top w:val="nil"/>
                <w:left w:val="nil"/>
                <w:bottom w:val="nil"/>
                <w:right w:val="nil"/>
                <w:between w:val="nil"/>
              </w:pBdr>
              <w:rPr>
                <w:rFonts w:ascii="Arial" w:eastAsia="Arial" w:hAnsi="Arial" w:cs="Arial"/>
                <w:color w:val="000000"/>
              </w:rPr>
            </w:pPr>
            <w:ins w:id="103" w:author="anna wrobel" w:date="2022-01-25T10:26:00Z">
              <w:r w:rsidRPr="00CD1715">
                <w:rPr>
                  <w:rFonts w:ascii="Arial" w:eastAsia="Arial" w:hAnsi="Arial" w:cs="Arial"/>
                  <w:color w:val="000000"/>
                  <w:highlight w:val="yellow"/>
                </w:rPr>
                <w:t>9</w:t>
              </w:r>
            </w:ins>
            <w:del w:id="104" w:author="anna wrobel" w:date="2022-01-25T10:26:00Z">
              <w:r w:rsidR="002D07AD" w:rsidDel="00E906A0">
                <w:rPr>
                  <w:rFonts w:ascii="Arial" w:eastAsia="Arial" w:hAnsi="Arial" w:cs="Arial"/>
                  <w:color w:val="000000"/>
                </w:rPr>
                <w:delText>11</w:delText>
              </w:r>
            </w:del>
          </w:p>
        </w:tc>
        <w:tc>
          <w:tcPr>
            <w:tcW w:w="1820" w:type="dxa"/>
            <w:shd w:val="clear" w:color="auto" w:fill="auto"/>
          </w:tcPr>
          <w:p w14:paraId="1693C12A" w14:textId="4A92630C" w:rsidR="00AC2EF4" w:rsidRDefault="00AC2EF4">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K_W02, K_W03, K_W04, K_W05, K_W06, K_W07, K_U01, K_U02, K_U03, K_U04, K_U05, K_K01, K_K02, K_K03</w:t>
            </w:r>
          </w:p>
          <w:p w14:paraId="6CEE9780" w14:textId="77777777" w:rsidR="00AC2EF4" w:rsidRDefault="00AC2EF4">
            <w:pPr>
              <w:pStyle w:val="Normalny1"/>
              <w:pBdr>
                <w:top w:val="nil"/>
                <w:left w:val="nil"/>
                <w:bottom w:val="nil"/>
                <w:right w:val="nil"/>
                <w:between w:val="nil"/>
              </w:pBdr>
              <w:rPr>
                <w:rFonts w:ascii="Arial" w:eastAsia="Arial" w:hAnsi="Arial" w:cs="Arial"/>
                <w:color w:val="000000"/>
              </w:rPr>
            </w:pPr>
          </w:p>
          <w:p w14:paraId="7B7B9095" w14:textId="72DCE628" w:rsidR="00AC2EF4" w:rsidRDefault="00AC2EF4">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S4_W01, S4_W02, S4_W03, S4_W04, S4_W05, S4_W06, S4_W07, S4_U01, S4_U02, S4_U03, S4_U04, S4_U05, S4_U06, S4_U07, S4_K01, S4_K02, S4_K03, S4_K04</w:t>
            </w:r>
          </w:p>
        </w:tc>
        <w:tc>
          <w:tcPr>
            <w:tcW w:w="3117" w:type="dxa"/>
          </w:tcPr>
          <w:p w14:paraId="4F65691C"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35E3A2F5" w14:textId="77777777" w:rsidTr="002D07AD">
        <w:trPr>
          <w:trHeight w:val="840"/>
        </w:trPr>
        <w:tc>
          <w:tcPr>
            <w:tcW w:w="2260" w:type="dxa"/>
            <w:shd w:val="clear" w:color="auto" w:fill="auto"/>
          </w:tcPr>
          <w:p w14:paraId="05A3A0D3"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grupy przedmiotów</w:t>
            </w:r>
          </w:p>
        </w:tc>
        <w:tc>
          <w:tcPr>
            <w:tcW w:w="13617" w:type="dxa"/>
            <w:gridSpan w:val="12"/>
            <w:shd w:val="clear" w:color="auto" w:fill="auto"/>
          </w:tcPr>
          <w:p w14:paraId="715D6EE8"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Prawo handlowe i gospodarcze Indii i Chin</w:t>
            </w:r>
            <w:r>
              <w:rPr>
                <w:rFonts w:ascii="Arial" w:eastAsia="Arial" w:hAnsi="Arial" w:cs="Arial"/>
                <w:color w:val="000000"/>
              </w:rPr>
              <w:t xml:space="preserve"> (Charakterystyka systemu prawnego Indii i Chin uwzględniająca zagadnienia istotne z punktu widzenia przedsiębiorców zagranicznych. Charakterystyka warunków i prawnych form podejmowania i wykonywania działalności gospodarczej w Indiach i Chinach. Prawo kontraktów Indii i Chin. Indyjska i chińska procedura cywilna.);</w:t>
            </w:r>
          </w:p>
          <w:p w14:paraId="28749EB8"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lastRenderedPageBreak/>
              <w:t>Organizacja i technika służby zagranicznej państw Azji (</w:t>
            </w:r>
            <w:r>
              <w:rPr>
                <w:rFonts w:ascii="Arial" w:eastAsia="Arial" w:hAnsi="Arial" w:cs="Arial"/>
                <w:color w:val="000000"/>
              </w:rPr>
              <w:t>Różne aspekty związane z organizacją oraz funkcjonowaniem służby państw Azji. Kwestie historyczne i prawne, analiza struktury organizacyjnej służby zagranicznej państw Azji. Główne wyzwania i problemy stojące przed służbą zagraniczną państw azjatyckich.);</w:t>
            </w:r>
          </w:p>
          <w:p w14:paraId="1CF9CABE"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Biznes w Azji</w:t>
            </w:r>
            <w:r>
              <w:rPr>
                <w:rFonts w:ascii="Arial" w:eastAsia="Arial" w:hAnsi="Arial" w:cs="Arial"/>
                <w:color w:val="000000"/>
              </w:rPr>
              <w:t xml:space="preserve"> (Pojęcie przedsiębiorczości i biznesu międzynarodowego. Specyfika biznesu w Azji: uwarunkowania ekonomiczne i kulturowe działalności gospodarczej w Azji. Negocjacje handlowe. Kultura biznesowa. Strategie azjatyckich korporacji. Doświadczenia polskich firm, działających na rynkach azjatyckich.)</w:t>
            </w:r>
          </w:p>
        </w:tc>
      </w:tr>
      <w:tr w:rsidR="00A06E42" w14:paraId="22D48B9B" w14:textId="77777777" w:rsidTr="002D07AD">
        <w:trPr>
          <w:trHeight w:val="840"/>
        </w:trPr>
        <w:tc>
          <w:tcPr>
            <w:tcW w:w="2260" w:type="dxa"/>
            <w:shd w:val="clear" w:color="auto" w:fill="auto"/>
          </w:tcPr>
          <w:p w14:paraId="78EF52DD" w14:textId="0D4E3FB0" w:rsidR="00A06E42" w:rsidRDefault="00AC2EF4">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Sposoby weryfikacji efektów przypisanych do przedmiotu</w:t>
            </w:r>
          </w:p>
        </w:tc>
        <w:tc>
          <w:tcPr>
            <w:tcW w:w="13617" w:type="dxa"/>
            <w:gridSpan w:val="12"/>
            <w:shd w:val="clear" w:color="auto" w:fill="auto"/>
          </w:tcPr>
          <w:p w14:paraId="71F94246" w14:textId="77777777" w:rsidR="00EF06A3" w:rsidRDefault="00EF06A3" w:rsidP="00EF06A3">
            <w:pPr>
              <w:pStyle w:val="Normalny1"/>
              <w:rPr>
                <w:rFonts w:ascii="Arial" w:eastAsia="Arial" w:hAnsi="Arial" w:cs="Arial"/>
                <w:color w:val="000000"/>
              </w:rPr>
            </w:pPr>
            <w:r>
              <w:rPr>
                <w:rFonts w:ascii="Arial" w:eastAsia="Arial" w:hAnsi="Arial" w:cs="Arial"/>
                <w:color w:val="000000"/>
              </w:rPr>
              <w:t xml:space="preserve">Zgodnie z sylabusem poszczególnych przedmiotów </w:t>
            </w:r>
          </w:p>
          <w:p w14:paraId="104ADB87" w14:textId="168B1D8C" w:rsidR="00A06E42" w:rsidRDefault="00A06E42">
            <w:pPr>
              <w:pStyle w:val="Normalny1"/>
              <w:pBdr>
                <w:top w:val="nil"/>
                <w:left w:val="nil"/>
                <w:bottom w:val="nil"/>
                <w:right w:val="nil"/>
                <w:between w:val="nil"/>
              </w:pBdr>
              <w:rPr>
                <w:rFonts w:ascii="Arial" w:eastAsia="Arial" w:hAnsi="Arial" w:cs="Arial"/>
                <w:color w:val="000000"/>
              </w:rPr>
            </w:pPr>
          </w:p>
        </w:tc>
      </w:tr>
      <w:tr w:rsidR="002D07AD" w14:paraId="60FAAC49" w14:textId="77777777" w:rsidTr="002D07AD">
        <w:trPr>
          <w:trHeight w:val="280"/>
        </w:trPr>
        <w:tc>
          <w:tcPr>
            <w:tcW w:w="2260" w:type="dxa"/>
            <w:shd w:val="clear" w:color="auto" w:fill="auto"/>
          </w:tcPr>
          <w:p w14:paraId="68C0F78B" w14:textId="77777777" w:rsidR="002D07AD" w:rsidRPr="00EF06A3" w:rsidRDefault="002D07AD">
            <w:pPr>
              <w:pStyle w:val="Normalny1"/>
              <w:keepNext/>
              <w:keepLines/>
              <w:pBdr>
                <w:top w:val="nil"/>
                <w:left w:val="nil"/>
                <w:bottom w:val="nil"/>
                <w:right w:val="nil"/>
                <w:between w:val="nil"/>
              </w:pBdr>
              <w:spacing w:before="120" w:after="120"/>
              <w:jc w:val="both"/>
              <w:rPr>
                <w:rFonts w:ascii="Arial" w:eastAsia="Arial" w:hAnsi="Arial" w:cs="Arial"/>
                <w:b/>
                <w:i/>
                <w:color w:val="7030A0"/>
              </w:rPr>
            </w:pPr>
            <w:r w:rsidRPr="00EF06A3">
              <w:rPr>
                <w:rFonts w:ascii="Arial" w:eastAsia="Arial" w:hAnsi="Arial" w:cs="Arial"/>
                <w:b/>
                <w:i/>
                <w:color w:val="7030A0"/>
              </w:rPr>
              <w:lastRenderedPageBreak/>
              <w:t>Ścieżka specjalnościowa: Bliski Wschód i Afryka</w:t>
            </w:r>
          </w:p>
          <w:p w14:paraId="4DE57745" w14:textId="77777777" w:rsidR="002D07AD" w:rsidRDefault="002D07AD">
            <w:pPr>
              <w:pStyle w:val="Normalny1"/>
              <w:keepNext/>
              <w:keepLines/>
              <w:pBdr>
                <w:top w:val="nil"/>
                <w:left w:val="nil"/>
                <w:bottom w:val="nil"/>
                <w:right w:val="nil"/>
                <w:between w:val="nil"/>
              </w:pBdr>
              <w:spacing w:before="120" w:after="120"/>
              <w:jc w:val="both"/>
              <w:rPr>
                <w:rFonts w:ascii="Arial" w:eastAsia="Arial" w:hAnsi="Arial" w:cs="Arial"/>
                <w:b/>
                <w:color w:val="000000"/>
              </w:rPr>
            </w:pPr>
          </w:p>
          <w:p w14:paraId="771D81DB"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420BAF10"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5547C011" w14:textId="31F14230" w:rsidR="002D07AD" w:rsidRPr="00622922" w:rsidRDefault="00622922">
            <w:pPr>
              <w:pStyle w:val="Normalny1"/>
              <w:pBdr>
                <w:top w:val="nil"/>
                <w:left w:val="nil"/>
                <w:bottom w:val="nil"/>
                <w:right w:val="nil"/>
                <w:between w:val="nil"/>
              </w:pBdr>
              <w:rPr>
                <w:rFonts w:ascii="Arial" w:eastAsia="Arial" w:hAnsi="Arial" w:cs="Arial"/>
                <w:color w:val="000000"/>
                <w:highlight w:val="yellow"/>
              </w:rPr>
            </w:pPr>
            <w:r w:rsidRPr="00622922">
              <w:rPr>
                <w:rFonts w:ascii="Arial" w:eastAsia="Arial" w:hAnsi="Arial" w:cs="Arial"/>
                <w:color w:val="000000"/>
                <w:highlight w:val="yellow"/>
              </w:rPr>
              <w:t>75</w:t>
            </w:r>
          </w:p>
        </w:tc>
        <w:tc>
          <w:tcPr>
            <w:tcW w:w="700" w:type="dxa"/>
            <w:shd w:val="clear" w:color="auto" w:fill="auto"/>
          </w:tcPr>
          <w:p w14:paraId="3CA0426A"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6B20A81C"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5EDE1E93"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0A47D688"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00FDCCD1"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840" w:type="dxa"/>
          </w:tcPr>
          <w:p w14:paraId="23A72440"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5E26792D" w14:textId="5C56D97B" w:rsidR="002D07AD" w:rsidRDefault="00622922">
            <w:pPr>
              <w:pStyle w:val="Normalny1"/>
              <w:pBdr>
                <w:top w:val="nil"/>
                <w:left w:val="nil"/>
                <w:bottom w:val="nil"/>
                <w:right w:val="nil"/>
                <w:between w:val="nil"/>
              </w:pBdr>
              <w:rPr>
                <w:rFonts w:ascii="Arial" w:eastAsia="Arial" w:hAnsi="Arial" w:cs="Arial"/>
                <w:color w:val="000000"/>
              </w:rPr>
            </w:pPr>
            <w:r w:rsidRPr="00622922">
              <w:rPr>
                <w:rFonts w:ascii="Arial" w:eastAsia="Arial" w:hAnsi="Arial" w:cs="Arial"/>
                <w:color w:val="000000"/>
                <w:highlight w:val="yellow"/>
              </w:rPr>
              <w:t>75</w:t>
            </w:r>
          </w:p>
        </w:tc>
        <w:tc>
          <w:tcPr>
            <w:tcW w:w="1540" w:type="dxa"/>
            <w:shd w:val="clear" w:color="auto" w:fill="auto"/>
          </w:tcPr>
          <w:p w14:paraId="05039518" w14:textId="28C23828" w:rsidR="002D07AD" w:rsidRDefault="00E906A0">
            <w:pPr>
              <w:pStyle w:val="Normalny1"/>
              <w:pBdr>
                <w:top w:val="nil"/>
                <w:left w:val="nil"/>
                <w:bottom w:val="nil"/>
                <w:right w:val="nil"/>
                <w:between w:val="nil"/>
              </w:pBdr>
              <w:rPr>
                <w:rFonts w:ascii="Arial" w:eastAsia="Arial" w:hAnsi="Arial" w:cs="Arial"/>
                <w:color w:val="000000"/>
              </w:rPr>
            </w:pPr>
            <w:ins w:id="105" w:author="anna wrobel" w:date="2022-01-25T10:27:00Z">
              <w:r>
                <w:rPr>
                  <w:rFonts w:ascii="Arial" w:eastAsia="Arial" w:hAnsi="Arial" w:cs="Arial"/>
                  <w:color w:val="000000"/>
                </w:rPr>
                <w:t>9</w:t>
              </w:r>
            </w:ins>
            <w:del w:id="106" w:author="anna wrobel" w:date="2022-01-25T10:27:00Z">
              <w:r w:rsidR="002D07AD" w:rsidDel="00E906A0">
                <w:rPr>
                  <w:rFonts w:ascii="Arial" w:eastAsia="Arial" w:hAnsi="Arial" w:cs="Arial"/>
                  <w:color w:val="000000"/>
                </w:rPr>
                <w:delText>11</w:delText>
              </w:r>
            </w:del>
          </w:p>
        </w:tc>
        <w:tc>
          <w:tcPr>
            <w:tcW w:w="1820" w:type="dxa"/>
            <w:shd w:val="clear" w:color="auto" w:fill="auto"/>
          </w:tcPr>
          <w:p w14:paraId="442183F2" w14:textId="77777777" w:rsidR="00EF06A3" w:rsidRDefault="00EF06A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K_W02, K_W03, K_W04, K_W05, K_W06, K_W07, K_U01, K_U02, K_U03, K_U04, K_U05, K_K01, K_K02, K_K03</w:t>
            </w:r>
          </w:p>
          <w:p w14:paraId="41AC06E3" w14:textId="77777777" w:rsidR="00EF06A3" w:rsidRDefault="00EF06A3">
            <w:pPr>
              <w:pStyle w:val="Normalny1"/>
              <w:pBdr>
                <w:top w:val="nil"/>
                <w:left w:val="nil"/>
                <w:bottom w:val="nil"/>
                <w:right w:val="nil"/>
                <w:between w:val="nil"/>
              </w:pBdr>
              <w:rPr>
                <w:rFonts w:ascii="Arial" w:eastAsia="Arial" w:hAnsi="Arial" w:cs="Arial"/>
                <w:color w:val="000000"/>
              </w:rPr>
            </w:pPr>
          </w:p>
          <w:p w14:paraId="757B7E80" w14:textId="54CFC456" w:rsidR="002D07AD" w:rsidRDefault="00EF06A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S4_W01, S4_W02, S4_W03, S4_W04, S4_W05, S4_W06, S4_W07, S4_U01, S4_U02, S4_U03, S4_U04, S4_U05, S4_U06, S4_U07, S4_K01, S4_K02, S4_K03, S4_K04</w:t>
            </w:r>
          </w:p>
        </w:tc>
        <w:tc>
          <w:tcPr>
            <w:tcW w:w="3117" w:type="dxa"/>
          </w:tcPr>
          <w:p w14:paraId="2732BFF4"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7016BC52" w14:textId="77777777" w:rsidTr="002D07AD">
        <w:trPr>
          <w:trHeight w:val="280"/>
        </w:trPr>
        <w:tc>
          <w:tcPr>
            <w:tcW w:w="2260" w:type="dxa"/>
            <w:shd w:val="clear" w:color="auto" w:fill="auto"/>
          </w:tcPr>
          <w:p w14:paraId="0BB052A6"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grupy przedmiotów</w:t>
            </w:r>
          </w:p>
        </w:tc>
        <w:tc>
          <w:tcPr>
            <w:tcW w:w="13617" w:type="dxa"/>
            <w:gridSpan w:val="12"/>
            <w:shd w:val="clear" w:color="auto" w:fill="auto"/>
          </w:tcPr>
          <w:p w14:paraId="065F73E3"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Dylematy tożsamości kulturowej na Bliskim Wschodzie i w Afryce</w:t>
            </w:r>
            <w:r>
              <w:rPr>
                <w:rFonts w:ascii="Arial" w:eastAsia="Arial" w:hAnsi="Arial" w:cs="Arial"/>
                <w:color w:val="000000"/>
              </w:rPr>
              <w:t xml:space="preserve"> (Charakterystyka specyfiki tzw. ”wielopoziomowej tożsamości Bliskiego Wschodu” oraz jej wpływ na określenie identyfikacji kulturowych i narodowych na przemiany społeczno-polityczne w obliczu kształtowania się nowego ładu na Bliskim Wschodzie i Afryce.);</w:t>
            </w:r>
          </w:p>
          <w:p w14:paraId="16ED8D2E" w14:textId="77777777" w:rsidR="00845C30" w:rsidRDefault="00915D6C" w:rsidP="00845C30">
            <w:pPr>
              <w:pStyle w:val="Normalny1"/>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Mechanizmy współpracy gospodarczej na Bliskim Wschodzie i w Afryce</w:t>
            </w:r>
            <w:r>
              <w:rPr>
                <w:rFonts w:ascii="Arial" w:eastAsia="Arial" w:hAnsi="Arial" w:cs="Arial"/>
                <w:color w:val="000000"/>
              </w:rPr>
              <w:t xml:space="preserve"> (</w:t>
            </w:r>
            <w:r w:rsidR="00845C30">
              <w:rPr>
                <w:rFonts w:ascii="Arial" w:eastAsia="Arial" w:hAnsi="Arial" w:cs="Arial"/>
                <w:color w:val="000000"/>
              </w:rPr>
              <w:t>G</w:t>
            </w:r>
            <w:r>
              <w:rPr>
                <w:rFonts w:ascii="Arial" w:eastAsia="Arial" w:hAnsi="Arial" w:cs="Arial"/>
                <w:color w:val="000000"/>
              </w:rPr>
              <w:t xml:space="preserve">łówne mechanizmy współpracy </w:t>
            </w:r>
            <w:r w:rsidR="00845C30">
              <w:rPr>
                <w:rFonts w:ascii="Arial" w:eastAsia="Arial" w:hAnsi="Arial" w:cs="Arial"/>
                <w:color w:val="000000"/>
              </w:rPr>
              <w:t xml:space="preserve">i integracji </w:t>
            </w:r>
            <w:r>
              <w:rPr>
                <w:rFonts w:ascii="Arial" w:eastAsia="Arial" w:hAnsi="Arial" w:cs="Arial"/>
                <w:color w:val="000000"/>
              </w:rPr>
              <w:t>gospodarczej państw w poszczególnych regionach i subregionach. m.in.: Unia Afrykańska (Traktat o Afrykańskiej Wspólnocie Gospodarczej) oraz SADC, ECOWAS, ECCAS, EAC, CEN-SAD, IGAD, AMU, COMESA</w:t>
            </w:r>
            <w:r w:rsidR="00845C30">
              <w:rPr>
                <w:rFonts w:ascii="Arial" w:eastAsia="Arial" w:hAnsi="Arial" w:cs="Arial"/>
                <w:color w:val="000000"/>
              </w:rPr>
              <w:t xml:space="preserve">, </w:t>
            </w:r>
            <w:r>
              <w:rPr>
                <w:rFonts w:ascii="Arial" w:eastAsia="Arial" w:hAnsi="Arial" w:cs="Arial"/>
                <w:color w:val="000000"/>
              </w:rPr>
              <w:t xml:space="preserve">Liga Państw Arabskich, Rada Współpracy Zatoki. </w:t>
            </w:r>
          </w:p>
          <w:p w14:paraId="324DDCA7" w14:textId="77777777" w:rsidR="00A06E42" w:rsidRDefault="00915D6C" w:rsidP="00845C30">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Regionalny system bezpieczeństwa w Afryce</w:t>
            </w:r>
            <w:r>
              <w:rPr>
                <w:rFonts w:ascii="Arial" w:eastAsia="Arial" w:hAnsi="Arial" w:cs="Arial"/>
                <w:color w:val="000000"/>
              </w:rPr>
              <w:t xml:space="preserve"> (</w:t>
            </w:r>
            <w:r w:rsidR="00845C30">
              <w:rPr>
                <w:rFonts w:ascii="Arial" w:eastAsia="Arial" w:hAnsi="Arial" w:cs="Arial"/>
                <w:color w:val="000000"/>
              </w:rPr>
              <w:t>G</w:t>
            </w:r>
            <w:r>
              <w:rPr>
                <w:rFonts w:ascii="Arial" w:eastAsia="Arial" w:hAnsi="Arial" w:cs="Arial"/>
                <w:color w:val="000000"/>
              </w:rPr>
              <w:t xml:space="preserve">łówne mechanizmy współpracy </w:t>
            </w:r>
            <w:r w:rsidR="00845C30">
              <w:rPr>
                <w:rFonts w:ascii="Arial" w:eastAsia="Arial" w:hAnsi="Arial" w:cs="Arial"/>
                <w:color w:val="000000"/>
              </w:rPr>
              <w:t xml:space="preserve">regionalnej </w:t>
            </w:r>
            <w:r>
              <w:rPr>
                <w:rFonts w:ascii="Arial" w:eastAsia="Arial" w:hAnsi="Arial" w:cs="Arial"/>
                <w:color w:val="000000"/>
              </w:rPr>
              <w:t xml:space="preserve"> na rzecz kształtowania środowiska międzynarodowego opartego na pokoju i bezpieczeństwie. </w:t>
            </w:r>
            <w:r w:rsidR="00845C30">
              <w:rPr>
                <w:rFonts w:ascii="Arial" w:eastAsia="Arial" w:hAnsi="Arial" w:cs="Arial"/>
                <w:color w:val="000000"/>
              </w:rPr>
              <w:t>I</w:t>
            </w:r>
            <w:r>
              <w:rPr>
                <w:rFonts w:ascii="Arial" w:eastAsia="Arial" w:hAnsi="Arial" w:cs="Arial"/>
                <w:color w:val="000000"/>
              </w:rPr>
              <w:t>nstytucj</w:t>
            </w:r>
            <w:r w:rsidR="00845C30">
              <w:rPr>
                <w:rFonts w:ascii="Arial" w:eastAsia="Arial" w:hAnsi="Arial" w:cs="Arial"/>
                <w:color w:val="000000"/>
              </w:rPr>
              <w:t>e</w:t>
            </w:r>
            <w:r>
              <w:rPr>
                <w:rFonts w:ascii="Arial" w:eastAsia="Arial" w:hAnsi="Arial" w:cs="Arial"/>
                <w:color w:val="000000"/>
              </w:rPr>
              <w:t xml:space="preserve"> regionaln</w:t>
            </w:r>
            <w:r w:rsidR="00845C30">
              <w:rPr>
                <w:rFonts w:ascii="Arial" w:eastAsia="Arial" w:hAnsi="Arial" w:cs="Arial"/>
                <w:color w:val="000000"/>
              </w:rPr>
              <w:t xml:space="preserve">e </w:t>
            </w:r>
            <w:r>
              <w:rPr>
                <w:rFonts w:ascii="Arial" w:eastAsia="Arial" w:hAnsi="Arial" w:cs="Arial"/>
                <w:color w:val="000000"/>
              </w:rPr>
              <w:t>i subregionaln</w:t>
            </w:r>
            <w:r w:rsidR="00845C30">
              <w:rPr>
                <w:rFonts w:ascii="Arial" w:eastAsia="Arial" w:hAnsi="Arial" w:cs="Arial"/>
                <w:color w:val="000000"/>
              </w:rPr>
              <w:t>e</w:t>
            </w:r>
            <w:r>
              <w:rPr>
                <w:rFonts w:ascii="Arial" w:eastAsia="Arial" w:hAnsi="Arial" w:cs="Arial"/>
                <w:color w:val="000000"/>
              </w:rPr>
              <w:t xml:space="preserve"> </w:t>
            </w:r>
            <w:r w:rsidR="00845C30">
              <w:rPr>
                <w:rFonts w:ascii="Arial" w:eastAsia="Arial" w:hAnsi="Arial" w:cs="Arial"/>
                <w:color w:val="000000"/>
              </w:rPr>
              <w:t xml:space="preserve">m.in. </w:t>
            </w:r>
            <w:r>
              <w:rPr>
                <w:rFonts w:ascii="Arial" w:eastAsia="Arial" w:hAnsi="Arial" w:cs="Arial"/>
                <w:color w:val="000000"/>
              </w:rPr>
              <w:t xml:space="preserve"> Unia Afrykańska, SADC, ECOWAS, </w:t>
            </w:r>
            <w:r>
              <w:rPr>
                <w:rFonts w:ascii="Arial" w:eastAsia="Arial" w:hAnsi="Arial" w:cs="Arial"/>
                <w:color w:val="000000"/>
              </w:rPr>
              <w:lastRenderedPageBreak/>
              <w:t>ECCAS</w:t>
            </w:r>
            <w:r w:rsidR="00845C30">
              <w:rPr>
                <w:rFonts w:ascii="Arial" w:eastAsia="Arial" w:hAnsi="Arial" w:cs="Arial"/>
                <w:color w:val="000000"/>
              </w:rPr>
              <w:t>. Rola</w:t>
            </w:r>
            <w:r>
              <w:rPr>
                <w:rFonts w:ascii="Arial" w:eastAsia="Arial" w:hAnsi="Arial" w:cs="Arial"/>
                <w:color w:val="000000"/>
              </w:rPr>
              <w:t xml:space="preserve"> mocarstw i organizacj</w:t>
            </w:r>
            <w:r w:rsidR="00845C30">
              <w:rPr>
                <w:rFonts w:ascii="Arial" w:eastAsia="Arial" w:hAnsi="Arial" w:cs="Arial"/>
                <w:color w:val="000000"/>
              </w:rPr>
              <w:t>i</w:t>
            </w:r>
            <w:r>
              <w:rPr>
                <w:rFonts w:ascii="Arial" w:eastAsia="Arial" w:hAnsi="Arial" w:cs="Arial"/>
                <w:color w:val="000000"/>
              </w:rPr>
              <w:t xml:space="preserve"> pozaafrykański</w:t>
            </w:r>
            <w:r w:rsidR="00845C30">
              <w:rPr>
                <w:rFonts w:ascii="Arial" w:eastAsia="Arial" w:hAnsi="Arial" w:cs="Arial"/>
                <w:color w:val="000000"/>
              </w:rPr>
              <w:t xml:space="preserve">ch </w:t>
            </w:r>
            <w:r>
              <w:rPr>
                <w:rFonts w:ascii="Arial" w:eastAsia="Arial" w:hAnsi="Arial" w:cs="Arial"/>
                <w:color w:val="000000"/>
              </w:rPr>
              <w:t xml:space="preserve">(USA, Francja, UE, ONZ). </w:t>
            </w:r>
            <w:r w:rsidR="00845C30">
              <w:rPr>
                <w:rFonts w:ascii="Arial" w:eastAsia="Arial" w:hAnsi="Arial" w:cs="Arial"/>
                <w:color w:val="000000"/>
              </w:rPr>
              <w:t>G</w:t>
            </w:r>
            <w:r>
              <w:rPr>
                <w:rFonts w:ascii="Arial" w:eastAsia="Arial" w:hAnsi="Arial" w:cs="Arial"/>
                <w:color w:val="000000"/>
              </w:rPr>
              <w:t xml:space="preserve">łówne zagrożenia i wyzwania dla bezpieczeństwa </w:t>
            </w:r>
            <w:r w:rsidR="00845C30">
              <w:rPr>
                <w:rFonts w:ascii="Arial" w:eastAsia="Arial" w:hAnsi="Arial" w:cs="Arial"/>
                <w:color w:val="000000"/>
              </w:rPr>
              <w:t xml:space="preserve">w Afryce  </w:t>
            </w:r>
            <w:r>
              <w:rPr>
                <w:rFonts w:ascii="Arial" w:eastAsia="Arial" w:hAnsi="Arial" w:cs="Arial"/>
                <w:color w:val="000000"/>
              </w:rPr>
              <w:t xml:space="preserve">oraz </w:t>
            </w:r>
            <w:r w:rsidR="00845C30">
              <w:rPr>
                <w:rFonts w:ascii="Arial" w:eastAsia="Arial" w:hAnsi="Arial" w:cs="Arial"/>
                <w:color w:val="000000"/>
              </w:rPr>
              <w:t>implikacje zewnęt</w:t>
            </w:r>
            <w:r>
              <w:rPr>
                <w:rFonts w:ascii="Arial" w:eastAsia="Arial" w:hAnsi="Arial" w:cs="Arial"/>
                <w:color w:val="000000"/>
              </w:rPr>
              <w:t>rzne stan</w:t>
            </w:r>
            <w:r w:rsidR="00DC3BF8">
              <w:rPr>
                <w:rFonts w:ascii="Arial" w:eastAsia="Arial" w:hAnsi="Arial" w:cs="Arial"/>
                <w:color w:val="000000"/>
              </w:rPr>
              <w:t>u</w:t>
            </w:r>
            <w:r>
              <w:rPr>
                <w:rFonts w:ascii="Arial" w:eastAsia="Arial" w:hAnsi="Arial" w:cs="Arial"/>
                <w:color w:val="000000"/>
              </w:rPr>
              <w:t xml:space="preserve"> bezpieczeństwa w poszczególnych regionach.).</w:t>
            </w:r>
          </w:p>
        </w:tc>
      </w:tr>
      <w:tr w:rsidR="00A06E42" w14:paraId="352CDE16" w14:textId="77777777" w:rsidTr="002D07AD">
        <w:trPr>
          <w:trHeight w:val="280"/>
        </w:trPr>
        <w:tc>
          <w:tcPr>
            <w:tcW w:w="2260" w:type="dxa"/>
            <w:shd w:val="clear" w:color="auto" w:fill="auto"/>
          </w:tcPr>
          <w:p w14:paraId="334384D5" w14:textId="6221090A" w:rsidR="00A06E42" w:rsidRDefault="00EF06A3">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Sposoby weryfikacji efektów przypisanych do przedmiotu</w:t>
            </w:r>
          </w:p>
        </w:tc>
        <w:tc>
          <w:tcPr>
            <w:tcW w:w="13617" w:type="dxa"/>
            <w:gridSpan w:val="12"/>
            <w:shd w:val="clear" w:color="auto" w:fill="auto"/>
          </w:tcPr>
          <w:p w14:paraId="580E101A" w14:textId="77777777" w:rsidR="00EF06A3" w:rsidRDefault="00EF06A3" w:rsidP="00EF06A3">
            <w:pPr>
              <w:pStyle w:val="Normalny1"/>
              <w:rPr>
                <w:rFonts w:ascii="Arial" w:eastAsia="Arial" w:hAnsi="Arial" w:cs="Arial"/>
                <w:color w:val="000000"/>
              </w:rPr>
            </w:pPr>
            <w:r>
              <w:rPr>
                <w:rFonts w:ascii="Arial" w:eastAsia="Arial" w:hAnsi="Arial" w:cs="Arial"/>
                <w:color w:val="000000"/>
              </w:rPr>
              <w:t xml:space="preserve">Zgodnie z sylabusem poszczególnych przedmiotów </w:t>
            </w:r>
          </w:p>
          <w:p w14:paraId="404BC0B6" w14:textId="30268552" w:rsidR="00A06E42" w:rsidRDefault="00A06E42">
            <w:pPr>
              <w:pStyle w:val="Normalny1"/>
              <w:pBdr>
                <w:top w:val="nil"/>
                <w:left w:val="nil"/>
                <w:bottom w:val="nil"/>
                <w:right w:val="nil"/>
                <w:between w:val="nil"/>
              </w:pBdr>
              <w:rPr>
                <w:rFonts w:ascii="Arial" w:eastAsia="Arial" w:hAnsi="Arial" w:cs="Arial"/>
                <w:color w:val="000000"/>
              </w:rPr>
            </w:pPr>
          </w:p>
        </w:tc>
      </w:tr>
    </w:tbl>
    <w:p w14:paraId="67E8AE28" w14:textId="77777777" w:rsidR="00541516" w:rsidRDefault="00541516">
      <w:pPr>
        <w:pStyle w:val="Normalny1"/>
        <w:pBdr>
          <w:top w:val="nil"/>
          <w:left w:val="nil"/>
          <w:bottom w:val="nil"/>
          <w:right w:val="nil"/>
          <w:between w:val="nil"/>
        </w:pBdr>
        <w:spacing w:before="120" w:after="0" w:line="240" w:lineRule="auto"/>
        <w:rPr>
          <w:rFonts w:ascii="Arial" w:eastAsia="Arial" w:hAnsi="Arial" w:cs="Arial"/>
          <w:b/>
          <w:color w:val="000000"/>
        </w:rPr>
      </w:pPr>
    </w:p>
    <w:p w14:paraId="646E334F" w14:textId="77777777" w:rsidR="00A06E42" w:rsidRDefault="00915D6C">
      <w:pPr>
        <w:pStyle w:val="Normalny1"/>
        <w:pBdr>
          <w:top w:val="nil"/>
          <w:left w:val="nil"/>
          <w:bottom w:val="nil"/>
          <w:right w:val="nil"/>
          <w:between w:val="nil"/>
        </w:pBdr>
        <w:spacing w:before="120" w:after="0" w:line="240" w:lineRule="auto"/>
        <w:rPr>
          <w:rFonts w:ascii="Arial" w:eastAsia="Arial" w:hAnsi="Arial" w:cs="Arial"/>
          <w:b/>
          <w:color w:val="000000"/>
        </w:rPr>
      </w:pPr>
      <w:r>
        <w:rPr>
          <w:rFonts w:ascii="Arial" w:eastAsia="Arial" w:hAnsi="Arial" w:cs="Arial"/>
          <w:b/>
          <w:color w:val="000000"/>
        </w:rPr>
        <w:t xml:space="preserve">Łączna liczba punktów ECTS </w:t>
      </w:r>
      <w:r>
        <w:rPr>
          <w:rFonts w:ascii="Arial" w:eastAsia="Arial" w:hAnsi="Arial" w:cs="Arial"/>
          <w:color w:val="000000"/>
        </w:rPr>
        <w:t xml:space="preserve">(w semestrze): </w:t>
      </w:r>
      <w:commentRangeStart w:id="107"/>
      <w:commentRangeStart w:id="108"/>
      <w:r>
        <w:rPr>
          <w:rFonts w:ascii="Arial" w:eastAsia="Arial" w:hAnsi="Arial" w:cs="Arial"/>
          <w:color w:val="000000"/>
        </w:rPr>
        <w:t>30</w:t>
      </w:r>
      <w:commentRangeEnd w:id="107"/>
      <w:r w:rsidR="00B67129">
        <w:rPr>
          <w:rStyle w:val="Odwoaniedokomentarza"/>
        </w:rPr>
        <w:commentReference w:id="107"/>
      </w:r>
      <w:commentRangeEnd w:id="108"/>
      <w:r w:rsidR="00CD1715">
        <w:rPr>
          <w:rStyle w:val="Odwoaniedokomentarza"/>
        </w:rPr>
        <w:commentReference w:id="108"/>
      </w:r>
    </w:p>
    <w:p w14:paraId="72B3446C" w14:textId="15DB0489" w:rsidR="00A06E42" w:rsidRDefault="00915D6C">
      <w:pPr>
        <w:pStyle w:val="Normalny1"/>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Łączna liczba godzin zajęć </w:t>
      </w:r>
      <w:r>
        <w:rPr>
          <w:rFonts w:ascii="Arial" w:eastAsia="Arial" w:hAnsi="Arial" w:cs="Arial"/>
          <w:color w:val="000000"/>
        </w:rPr>
        <w:t xml:space="preserve">(w semestrze): </w:t>
      </w:r>
      <w:r w:rsidR="0053036F">
        <w:rPr>
          <w:rFonts w:ascii="Arial" w:eastAsia="Arial" w:hAnsi="Arial" w:cs="Arial"/>
          <w:color w:val="000000"/>
        </w:rPr>
        <w:t xml:space="preserve">co najmniej </w:t>
      </w:r>
      <w:r w:rsidRPr="0060369C">
        <w:rPr>
          <w:rFonts w:ascii="Arial" w:eastAsia="Arial" w:hAnsi="Arial" w:cs="Arial"/>
          <w:b/>
          <w:bCs/>
          <w:color w:val="FF0000"/>
          <w:highlight w:val="yellow"/>
        </w:rPr>
        <w:t>1</w:t>
      </w:r>
      <w:r w:rsidR="0060369C" w:rsidRPr="0060369C">
        <w:rPr>
          <w:rFonts w:ascii="Arial" w:eastAsia="Arial" w:hAnsi="Arial" w:cs="Arial"/>
          <w:b/>
          <w:bCs/>
          <w:color w:val="FF0000"/>
          <w:highlight w:val="yellow"/>
        </w:rPr>
        <w:t>6</w:t>
      </w:r>
      <w:r w:rsidRPr="0060369C">
        <w:rPr>
          <w:rFonts w:ascii="Arial" w:eastAsia="Arial" w:hAnsi="Arial" w:cs="Arial"/>
          <w:b/>
          <w:bCs/>
          <w:color w:val="FF0000"/>
          <w:highlight w:val="yellow"/>
        </w:rPr>
        <w:t>5</w:t>
      </w:r>
    </w:p>
    <w:p w14:paraId="6254E48F" w14:textId="26CB8D0C" w:rsidR="00A06E42" w:rsidRDefault="00915D6C">
      <w:pPr>
        <w:pStyle w:val="Normalny1"/>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b/>
          <w:color w:val="000000"/>
        </w:rPr>
        <w:t xml:space="preserve">Łączna liczba godzin zajęć określona w programie studiów dla danego kierunku, poziomu i profilu </w:t>
      </w:r>
      <w:r>
        <w:rPr>
          <w:rFonts w:ascii="Arial" w:eastAsia="Arial" w:hAnsi="Arial" w:cs="Arial"/>
          <w:color w:val="000000"/>
        </w:rPr>
        <w:t xml:space="preserve">(dla całego cyklu): </w:t>
      </w:r>
      <w:r w:rsidR="0053036F">
        <w:rPr>
          <w:rFonts w:ascii="Arial" w:eastAsia="Arial" w:hAnsi="Arial" w:cs="Arial"/>
          <w:color w:val="000000"/>
        </w:rPr>
        <w:t xml:space="preserve">co najmniej </w:t>
      </w:r>
      <w:r w:rsidR="0060369C">
        <w:rPr>
          <w:rFonts w:ascii="Arial" w:eastAsia="Arial" w:hAnsi="Arial" w:cs="Arial"/>
          <w:b/>
          <w:bCs/>
          <w:color w:val="FF0000"/>
        </w:rPr>
        <w:t xml:space="preserve"> </w:t>
      </w:r>
      <w:r w:rsidR="001A7F34">
        <w:rPr>
          <w:rFonts w:ascii="Arial" w:eastAsia="Arial" w:hAnsi="Arial" w:cs="Arial"/>
          <w:b/>
          <w:bCs/>
          <w:color w:val="FF0000"/>
          <w:highlight w:val="yellow"/>
        </w:rPr>
        <w:t>96</w:t>
      </w:r>
      <w:r w:rsidR="0060369C">
        <w:rPr>
          <w:rFonts w:ascii="Arial" w:eastAsia="Arial" w:hAnsi="Arial" w:cs="Arial"/>
          <w:b/>
          <w:bCs/>
          <w:color w:val="FF0000"/>
          <w:highlight w:val="yellow"/>
        </w:rPr>
        <w:t>0</w:t>
      </w:r>
    </w:p>
    <w:p w14:paraId="6DD12F91" w14:textId="77777777" w:rsidR="00A06E42" w:rsidRDefault="00A06E42">
      <w:pPr>
        <w:pStyle w:val="Normalny1"/>
        <w:spacing w:line="240" w:lineRule="auto"/>
        <w:rPr>
          <w:rFonts w:ascii="Arial" w:eastAsia="Arial" w:hAnsi="Arial" w:cs="Arial"/>
          <w:color w:val="000000"/>
        </w:rPr>
      </w:pPr>
    </w:p>
    <w:p w14:paraId="0D1AC3EB" w14:textId="77777777" w:rsidR="00A06E42" w:rsidRPr="00B944D0" w:rsidRDefault="00915D6C">
      <w:pPr>
        <w:pStyle w:val="Normalny1"/>
        <w:spacing w:line="240" w:lineRule="auto"/>
        <w:rPr>
          <w:rFonts w:ascii="Arial" w:eastAsia="Arial" w:hAnsi="Arial" w:cs="Arial"/>
        </w:rPr>
      </w:pPr>
      <w:r w:rsidRPr="00B944D0">
        <w:rPr>
          <w:rFonts w:ascii="Arial" w:eastAsia="Arial" w:hAnsi="Arial" w:cs="Arial"/>
          <w:color w:val="000000"/>
        </w:rPr>
        <w:t xml:space="preserve">STUDENT W TOKU STUDIÓW: </w:t>
      </w:r>
    </w:p>
    <w:p w14:paraId="56DAB3C2" w14:textId="77777777" w:rsidR="00A06E42" w:rsidRPr="00B944D0" w:rsidRDefault="00915D6C">
      <w:pPr>
        <w:pStyle w:val="Normalny1"/>
        <w:spacing w:line="240" w:lineRule="auto"/>
        <w:rPr>
          <w:rFonts w:ascii="Arial" w:eastAsia="Arial" w:hAnsi="Arial" w:cs="Arial"/>
        </w:rPr>
      </w:pPr>
      <w:r w:rsidRPr="00B944D0">
        <w:rPr>
          <w:rFonts w:ascii="Arial" w:eastAsia="Arial" w:hAnsi="Arial" w:cs="Arial"/>
          <w:color w:val="000000"/>
        </w:rPr>
        <w:t xml:space="preserve">1. ma obowiązek zrealizować przedmioty </w:t>
      </w:r>
      <w:r w:rsidR="00845C30" w:rsidRPr="00B944D0">
        <w:rPr>
          <w:rFonts w:ascii="Arial" w:eastAsia="Arial" w:hAnsi="Arial" w:cs="Arial"/>
          <w:color w:val="000000"/>
        </w:rPr>
        <w:t xml:space="preserve">ogólnouniwersyteckie </w:t>
      </w:r>
      <w:r w:rsidRPr="00B944D0">
        <w:rPr>
          <w:rFonts w:ascii="Arial" w:eastAsia="Arial" w:hAnsi="Arial" w:cs="Arial"/>
          <w:color w:val="000000"/>
        </w:rPr>
        <w:t>z obszaru nauk humanistycznych za co najmniej 5 ECTS</w:t>
      </w:r>
      <w:r w:rsidR="0013706A" w:rsidRPr="00B944D0">
        <w:rPr>
          <w:rFonts w:ascii="Arial" w:eastAsia="Arial" w:hAnsi="Arial" w:cs="Arial"/>
          <w:color w:val="000000"/>
        </w:rPr>
        <w:t xml:space="preserve"> </w:t>
      </w:r>
      <w:r w:rsidRPr="00B944D0">
        <w:rPr>
          <w:rFonts w:ascii="Arial" w:eastAsia="Arial" w:hAnsi="Arial" w:cs="Arial"/>
          <w:color w:val="000000"/>
        </w:rPr>
        <w:t>.</w:t>
      </w:r>
    </w:p>
    <w:p w14:paraId="1F2F0BD2" w14:textId="77777777" w:rsidR="00A06E42" w:rsidRPr="00B944D0" w:rsidRDefault="00915D6C">
      <w:pPr>
        <w:pStyle w:val="Normalny1"/>
        <w:spacing w:line="240" w:lineRule="auto"/>
        <w:rPr>
          <w:rFonts w:ascii="Arial" w:eastAsia="Arial" w:hAnsi="Arial" w:cs="Arial"/>
          <w:color w:val="000000"/>
        </w:rPr>
      </w:pPr>
      <w:r w:rsidRPr="00B944D0">
        <w:rPr>
          <w:rFonts w:ascii="Arial" w:eastAsia="Arial" w:hAnsi="Arial" w:cs="Arial"/>
          <w:color w:val="000000"/>
        </w:rPr>
        <w:t xml:space="preserve">2. ma obowiązek zaliczyć </w:t>
      </w:r>
      <w:r w:rsidRPr="00B944D0">
        <w:rPr>
          <w:rFonts w:ascii="Arial" w:eastAsia="Arial" w:hAnsi="Arial" w:cs="Arial"/>
          <w:b/>
          <w:color w:val="000000"/>
        </w:rPr>
        <w:t>BHP</w:t>
      </w:r>
      <w:r w:rsidRPr="00B944D0">
        <w:rPr>
          <w:rFonts w:ascii="Arial" w:eastAsia="Arial" w:hAnsi="Arial" w:cs="Arial"/>
          <w:color w:val="000000"/>
        </w:rPr>
        <w:t xml:space="preserve"> i </w:t>
      </w:r>
      <w:r w:rsidRPr="00B944D0">
        <w:rPr>
          <w:rFonts w:ascii="Arial" w:eastAsia="Arial" w:hAnsi="Arial" w:cs="Arial"/>
          <w:b/>
          <w:color w:val="000000"/>
        </w:rPr>
        <w:t>POWI</w:t>
      </w:r>
      <w:r w:rsidRPr="00B944D0">
        <w:rPr>
          <w:rFonts w:ascii="Arial" w:eastAsia="Arial" w:hAnsi="Arial" w:cs="Arial"/>
          <w:color w:val="000000"/>
        </w:rPr>
        <w:t>, w wymiarze nie mniej niż 4 godziny każde i po 0,5 pkt ECTS, jeśli nie realizował ww. przedmiotów na studiach I stopnia</w:t>
      </w:r>
    </w:p>
    <w:p w14:paraId="6AE531CE" w14:textId="77777777" w:rsidR="00A06E42" w:rsidRPr="00B944D0" w:rsidRDefault="00915D6C">
      <w:pPr>
        <w:pStyle w:val="Normalny1"/>
        <w:spacing w:line="240" w:lineRule="auto"/>
        <w:rPr>
          <w:rFonts w:ascii="Arial" w:eastAsia="Arial" w:hAnsi="Arial" w:cs="Arial"/>
        </w:rPr>
      </w:pPr>
      <w:r w:rsidRPr="00B944D0">
        <w:rPr>
          <w:rFonts w:ascii="Arial" w:eastAsia="Arial" w:hAnsi="Arial" w:cs="Arial"/>
          <w:b/>
          <w:color w:val="000000"/>
        </w:rPr>
        <w:t>*</w:t>
      </w:r>
      <w:r w:rsidRPr="00B944D0">
        <w:rPr>
          <w:rFonts w:ascii="Arial" w:eastAsia="Arial" w:hAnsi="Arial" w:cs="Arial"/>
          <w:color w:val="000000"/>
        </w:rPr>
        <w:t xml:space="preserve"> Przedmioty ogólnouniwersyteckie rozliczane są rocznie.</w:t>
      </w:r>
    </w:p>
    <w:p w14:paraId="75B4A6B7" w14:textId="77777777" w:rsidR="00541516" w:rsidRPr="00B944D0" w:rsidRDefault="00541516" w:rsidP="00541516">
      <w:pPr>
        <w:pStyle w:val="Normalny1"/>
        <w:pBdr>
          <w:top w:val="nil"/>
          <w:left w:val="nil"/>
          <w:bottom w:val="nil"/>
          <w:right w:val="nil"/>
          <w:between w:val="nil"/>
        </w:pBdr>
        <w:spacing w:before="120" w:after="0" w:line="240" w:lineRule="auto"/>
        <w:rPr>
          <w:rFonts w:ascii="Arial" w:eastAsia="Arial" w:hAnsi="Arial" w:cs="Arial"/>
          <w:color w:val="000000"/>
        </w:rPr>
      </w:pPr>
      <w:r w:rsidRPr="00B944D0">
        <w:rPr>
          <w:rFonts w:ascii="Arial" w:eastAsia="Arial" w:hAnsi="Arial" w:cs="Arial"/>
          <w:color w:val="000000"/>
        </w:rPr>
        <w:t>** Student w trakcie 3 i 4 semestru na specjalności Studia regionalne i globalne realizuje fakultatywnie jedną z 3 ścieżek specjalnościowych (Amerykanistyka, Azja, Bliski Wschód i Afryka)</w:t>
      </w:r>
    </w:p>
    <w:p w14:paraId="2E6CB67D" w14:textId="77777777" w:rsidR="00A06E42" w:rsidRPr="00B944D0" w:rsidRDefault="00A06E42">
      <w:pPr>
        <w:pStyle w:val="Normalny1"/>
        <w:widowControl w:val="0"/>
        <w:pBdr>
          <w:top w:val="nil"/>
          <w:left w:val="nil"/>
          <w:bottom w:val="nil"/>
          <w:right w:val="nil"/>
          <w:between w:val="nil"/>
        </w:pBdr>
        <w:spacing w:after="0"/>
        <w:rPr>
          <w:rFonts w:ascii="Arial" w:eastAsia="Arial" w:hAnsi="Arial" w:cs="Arial"/>
          <w:color w:val="000000"/>
        </w:rPr>
      </w:pPr>
    </w:p>
    <w:p w14:paraId="1BA1A491" w14:textId="77777777" w:rsidR="009674B7" w:rsidRPr="00541516" w:rsidRDefault="009674B7" w:rsidP="009674B7">
      <w:pPr>
        <w:pStyle w:val="Normalny1"/>
        <w:pBdr>
          <w:top w:val="nil"/>
          <w:left w:val="nil"/>
          <w:bottom w:val="nil"/>
          <w:right w:val="nil"/>
          <w:between w:val="nil"/>
        </w:pBdr>
        <w:spacing w:before="120" w:after="0" w:line="240" w:lineRule="auto"/>
        <w:rPr>
          <w:rFonts w:ascii="Arial" w:eastAsia="Arial" w:hAnsi="Arial" w:cs="Arial"/>
          <w:color w:val="000000"/>
        </w:rPr>
      </w:pPr>
      <w:r w:rsidRPr="00B944D0">
        <w:rPr>
          <w:rFonts w:ascii="Arial" w:eastAsia="Arial" w:hAnsi="Arial" w:cs="Arial"/>
          <w:color w:val="000000"/>
        </w:rPr>
        <w:t>*** Student spośród 3 wybranych przedmiotów musi wybrać minimum dwa przedmioty powiązane z daną ścieżką specjalności (Amerykanistyka, Azja, Bliski Wschód i Afryka)</w:t>
      </w:r>
    </w:p>
    <w:p w14:paraId="23330946" w14:textId="77777777" w:rsidR="00A06E42" w:rsidRDefault="00A06E42">
      <w:pPr>
        <w:pStyle w:val="Normalny1"/>
        <w:widowControl w:val="0"/>
        <w:pBdr>
          <w:top w:val="nil"/>
          <w:left w:val="nil"/>
          <w:bottom w:val="nil"/>
          <w:right w:val="nil"/>
          <w:between w:val="nil"/>
        </w:pBdr>
        <w:spacing w:after="0"/>
        <w:rPr>
          <w:rFonts w:ascii="Arial" w:eastAsia="Arial" w:hAnsi="Arial" w:cs="Arial"/>
          <w:color w:val="000000"/>
        </w:rPr>
      </w:pPr>
    </w:p>
    <w:tbl>
      <w:tblPr>
        <w:tblStyle w:val="afc"/>
        <w:tblW w:w="1388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8358"/>
        <w:gridCol w:w="5528"/>
      </w:tblGrid>
      <w:tr w:rsidR="00A06E42" w14:paraId="606BBA9B" w14:textId="77777777">
        <w:tc>
          <w:tcPr>
            <w:tcW w:w="8358" w:type="dxa"/>
          </w:tcPr>
          <w:p w14:paraId="3413E8BF" w14:textId="77777777" w:rsidR="00A06E42" w:rsidRDefault="00A06E42" w:rsidP="002E53DD">
            <w:pPr>
              <w:pStyle w:val="Normalny1"/>
              <w:pBdr>
                <w:top w:val="nil"/>
                <w:left w:val="nil"/>
                <w:bottom w:val="nil"/>
                <w:right w:val="nil"/>
                <w:between w:val="nil"/>
              </w:pBdr>
              <w:spacing w:after="200"/>
              <w:rPr>
                <w:rFonts w:ascii="Arial" w:eastAsia="Arial" w:hAnsi="Arial" w:cs="Arial"/>
                <w:color w:val="000000"/>
              </w:rPr>
            </w:pPr>
          </w:p>
        </w:tc>
        <w:tc>
          <w:tcPr>
            <w:tcW w:w="5528" w:type="dxa"/>
          </w:tcPr>
          <w:p w14:paraId="47E612CA" w14:textId="76773AE1" w:rsidR="00A06E42" w:rsidRDefault="00A06E42" w:rsidP="002E53DD">
            <w:pPr>
              <w:pStyle w:val="Normalny1"/>
              <w:numPr>
                <w:ilvl w:val="0"/>
                <w:numId w:val="14"/>
              </w:numPr>
              <w:pBdr>
                <w:top w:val="nil"/>
                <w:left w:val="nil"/>
                <w:bottom w:val="nil"/>
                <w:right w:val="nil"/>
                <w:between w:val="nil"/>
              </w:pBdr>
              <w:spacing w:after="200"/>
              <w:ind w:left="325" w:hanging="283"/>
            </w:pPr>
          </w:p>
        </w:tc>
      </w:tr>
    </w:tbl>
    <w:p w14:paraId="1FE2A361" w14:textId="77777777" w:rsidR="00A06E42" w:rsidRDefault="00A06E42">
      <w:pPr>
        <w:pStyle w:val="Normalny1"/>
        <w:pBdr>
          <w:top w:val="nil"/>
          <w:left w:val="nil"/>
          <w:bottom w:val="nil"/>
          <w:right w:val="nil"/>
          <w:between w:val="nil"/>
        </w:pBdr>
        <w:rPr>
          <w:rFonts w:ascii="Arial" w:eastAsia="Arial" w:hAnsi="Arial" w:cs="Arial"/>
          <w:color w:val="000000"/>
        </w:rPr>
      </w:pPr>
    </w:p>
    <w:p w14:paraId="54A27643" w14:textId="77777777" w:rsidR="002E53DD" w:rsidRDefault="002E53DD">
      <w:pPr>
        <w:rPr>
          <w:rFonts w:ascii="Arial" w:eastAsia="Arial" w:hAnsi="Arial" w:cs="Arial"/>
          <w:b/>
          <w:color w:val="000000"/>
        </w:rPr>
      </w:pPr>
      <w:r>
        <w:rPr>
          <w:rFonts w:ascii="Arial" w:eastAsia="Arial" w:hAnsi="Arial" w:cs="Arial"/>
          <w:b/>
          <w:color w:val="000000"/>
        </w:rPr>
        <w:br w:type="page"/>
      </w:r>
    </w:p>
    <w:p w14:paraId="5104CEFC" w14:textId="77777777" w:rsidR="007B0859" w:rsidRDefault="007B0859" w:rsidP="007B0859">
      <w:pPr>
        <w:keepNext/>
        <w:keepLines/>
        <w:spacing w:before="240" w:after="120" w:line="240" w:lineRule="auto"/>
        <w:ind w:left="-284" w:right="357"/>
        <w:jc w:val="both"/>
        <w:rPr>
          <w:rFonts w:ascii="Arial" w:eastAsia="Arial" w:hAnsi="Arial" w:cs="Arial"/>
          <w:b/>
          <w:sz w:val="24"/>
          <w:szCs w:val="24"/>
        </w:rPr>
      </w:pPr>
      <w:r>
        <w:rPr>
          <w:rFonts w:ascii="Arial" w:eastAsia="Arial" w:hAnsi="Arial" w:cs="Arial"/>
          <w:b/>
          <w:sz w:val="24"/>
          <w:szCs w:val="24"/>
        </w:rPr>
        <w:lastRenderedPageBreak/>
        <w:t xml:space="preserve">Procentowy udział liczby punktów ECTS w łącznej liczbie punktów ECTS dla każdej z dyscyplin, do których przyporządkowano kierunek studiów. </w:t>
      </w:r>
    </w:p>
    <w:tbl>
      <w:tblPr>
        <w:tblW w:w="147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3"/>
        <w:gridCol w:w="2693"/>
        <w:gridCol w:w="8647"/>
      </w:tblGrid>
      <w:tr w:rsidR="007B0859" w14:paraId="5C924FBD" w14:textId="77777777" w:rsidTr="0091576D">
        <w:trPr>
          <w:trHeight w:val="620"/>
          <w:jc w:val="center"/>
        </w:trPr>
        <w:tc>
          <w:tcPr>
            <w:tcW w:w="3403" w:type="dxa"/>
            <w:tcBorders>
              <w:top w:val="single" w:sz="12" w:space="0" w:color="000000"/>
              <w:left w:val="single" w:sz="12" w:space="0" w:color="000000"/>
              <w:bottom w:val="single" w:sz="12" w:space="0" w:color="000000"/>
            </w:tcBorders>
            <w:shd w:val="clear" w:color="auto" w:fill="auto"/>
            <w:vAlign w:val="center"/>
          </w:tcPr>
          <w:p w14:paraId="40858944" w14:textId="77777777" w:rsidR="007B0859" w:rsidRDefault="007B0859" w:rsidP="0091576D">
            <w:pPr>
              <w:widowControl w:val="0"/>
              <w:spacing w:line="360" w:lineRule="auto"/>
              <w:jc w:val="center"/>
              <w:rPr>
                <w:rFonts w:ascii="Arial" w:eastAsia="Arial" w:hAnsi="Arial" w:cs="Arial"/>
                <w:b/>
                <w:sz w:val="24"/>
                <w:szCs w:val="24"/>
              </w:rPr>
            </w:pPr>
            <w:r>
              <w:rPr>
                <w:rFonts w:ascii="Arial" w:eastAsia="Arial" w:hAnsi="Arial" w:cs="Arial"/>
                <w:b/>
                <w:sz w:val="24"/>
                <w:szCs w:val="24"/>
              </w:rPr>
              <w:t>Dziedzina nauki</w:t>
            </w:r>
          </w:p>
        </w:tc>
        <w:tc>
          <w:tcPr>
            <w:tcW w:w="2693" w:type="dxa"/>
            <w:tcBorders>
              <w:top w:val="single" w:sz="12" w:space="0" w:color="000000"/>
              <w:bottom w:val="single" w:sz="12" w:space="0" w:color="000000"/>
            </w:tcBorders>
            <w:shd w:val="clear" w:color="auto" w:fill="auto"/>
            <w:vAlign w:val="center"/>
          </w:tcPr>
          <w:p w14:paraId="5DEFC8DF" w14:textId="77777777" w:rsidR="007B0859" w:rsidRDefault="007B0859" w:rsidP="0091576D">
            <w:pPr>
              <w:widowControl w:val="0"/>
              <w:spacing w:line="360" w:lineRule="auto"/>
              <w:jc w:val="center"/>
              <w:rPr>
                <w:rFonts w:ascii="Arial" w:eastAsia="Arial" w:hAnsi="Arial" w:cs="Arial"/>
                <w:b/>
                <w:sz w:val="24"/>
                <w:szCs w:val="24"/>
              </w:rPr>
            </w:pPr>
            <w:r>
              <w:rPr>
                <w:rFonts w:ascii="Arial" w:eastAsia="Arial" w:hAnsi="Arial" w:cs="Arial"/>
                <w:b/>
                <w:sz w:val="24"/>
                <w:szCs w:val="24"/>
              </w:rPr>
              <w:t>Dyscyplina naukowa</w:t>
            </w:r>
          </w:p>
        </w:tc>
        <w:tc>
          <w:tcPr>
            <w:tcW w:w="8647" w:type="dxa"/>
            <w:tcBorders>
              <w:top w:val="single" w:sz="12" w:space="0" w:color="000000"/>
              <w:bottom w:val="single" w:sz="12" w:space="0" w:color="000000"/>
              <w:right w:val="single" w:sz="12" w:space="0" w:color="000000"/>
            </w:tcBorders>
            <w:shd w:val="clear" w:color="auto" w:fill="auto"/>
          </w:tcPr>
          <w:p w14:paraId="52FA04AD" w14:textId="77777777" w:rsidR="007B0859" w:rsidRDefault="007B0859" w:rsidP="0091576D">
            <w:pPr>
              <w:widowControl w:val="0"/>
              <w:jc w:val="center"/>
              <w:rPr>
                <w:rFonts w:ascii="Arial" w:eastAsia="Arial" w:hAnsi="Arial" w:cs="Arial"/>
                <w:b/>
                <w:sz w:val="24"/>
                <w:szCs w:val="24"/>
              </w:rPr>
            </w:pPr>
            <w:r>
              <w:rPr>
                <w:rFonts w:ascii="Arial" w:eastAsia="Arial" w:hAnsi="Arial" w:cs="Arial"/>
                <w:b/>
                <w:sz w:val="24"/>
                <w:szCs w:val="24"/>
              </w:rPr>
              <w:t>Procentowy udział liczby punktów ECTS w łącznej liczbie punktów </w:t>
            </w:r>
            <w:r>
              <w:rPr>
                <w:rFonts w:ascii="Arial" w:eastAsia="Arial" w:hAnsi="Arial" w:cs="Arial"/>
                <w:b/>
                <w:sz w:val="24"/>
                <w:szCs w:val="24"/>
              </w:rPr>
              <w:br/>
              <w:t>ECTS dla każdej z dyscyplin</w:t>
            </w:r>
          </w:p>
        </w:tc>
      </w:tr>
      <w:tr w:rsidR="007B0859" w14:paraId="7DE52ED0" w14:textId="77777777" w:rsidTr="0091576D">
        <w:trPr>
          <w:jc w:val="center"/>
        </w:trPr>
        <w:tc>
          <w:tcPr>
            <w:tcW w:w="3403" w:type="dxa"/>
            <w:tcBorders>
              <w:top w:val="single" w:sz="12" w:space="0" w:color="000000"/>
              <w:left w:val="single" w:sz="12" w:space="0" w:color="000000"/>
            </w:tcBorders>
            <w:shd w:val="clear" w:color="auto" w:fill="auto"/>
          </w:tcPr>
          <w:p w14:paraId="7409FF44" w14:textId="09F97604" w:rsidR="007B0859" w:rsidRDefault="007B0859" w:rsidP="007B0859">
            <w:pPr>
              <w:widowControl w:val="0"/>
              <w:spacing w:line="360" w:lineRule="auto"/>
              <w:rPr>
                <w:rFonts w:ascii="Arial" w:eastAsia="Arial" w:hAnsi="Arial" w:cs="Arial"/>
              </w:rPr>
            </w:pPr>
            <w:r>
              <w:rPr>
                <w:rFonts w:ascii="Arial" w:eastAsia="Arial" w:hAnsi="Arial" w:cs="Arial"/>
                <w:b/>
                <w:i/>
                <w:color w:val="000000"/>
              </w:rPr>
              <w:t>nauk społecznych</w:t>
            </w:r>
          </w:p>
        </w:tc>
        <w:tc>
          <w:tcPr>
            <w:tcW w:w="2693" w:type="dxa"/>
            <w:tcBorders>
              <w:top w:val="single" w:sz="12" w:space="0" w:color="000000"/>
            </w:tcBorders>
            <w:shd w:val="clear" w:color="auto" w:fill="auto"/>
          </w:tcPr>
          <w:p w14:paraId="4231248F" w14:textId="77777777" w:rsidR="007B0859" w:rsidRPr="00AF7290" w:rsidRDefault="007B0859" w:rsidP="007B0859">
            <w:pPr>
              <w:rPr>
                <w:rFonts w:ascii="Times New Roman" w:eastAsia="Times New Roman" w:hAnsi="Times New Roman" w:cs="Times New Roman"/>
                <w:sz w:val="24"/>
                <w:szCs w:val="24"/>
              </w:rPr>
            </w:pPr>
            <w:r>
              <w:rPr>
                <w:rFonts w:ascii="Arial" w:eastAsia="Arial" w:hAnsi="Arial" w:cs="Arial"/>
                <w:b/>
                <w:i/>
                <w:color w:val="000000"/>
              </w:rPr>
              <w:t>nauki o polityce i administracji</w:t>
            </w:r>
          </w:p>
          <w:p w14:paraId="3E92CC57" w14:textId="77777777" w:rsidR="007B0859" w:rsidRDefault="007B0859" w:rsidP="007B0859">
            <w:pPr>
              <w:widowControl w:val="0"/>
              <w:spacing w:line="360" w:lineRule="auto"/>
              <w:rPr>
                <w:rFonts w:ascii="Arial" w:eastAsia="Arial" w:hAnsi="Arial" w:cs="Arial"/>
                <w:color w:val="00B0F0"/>
              </w:rPr>
            </w:pPr>
          </w:p>
        </w:tc>
        <w:tc>
          <w:tcPr>
            <w:tcW w:w="8647" w:type="dxa"/>
            <w:tcBorders>
              <w:top w:val="single" w:sz="12" w:space="0" w:color="000000"/>
              <w:right w:val="single" w:sz="12" w:space="0" w:color="000000"/>
            </w:tcBorders>
            <w:shd w:val="clear" w:color="auto" w:fill="auto"/>
          </w:tcPr>
          <w:p w14:paraId="20B5EA2B" w14:textId="7254691F" w:rsidR="007B0859" w:rsidRDefault="007B0859" w:rsidP="007B0859">
            <w:pPr>
              <w:widowControl w:val="0"/>
              <w:spacing w:line="360" w:lineRule="auto"/>
              <w:rPr>
                <w:rFonts w:ascii="Arial" w:eastAsia="Arial" w:hAnsi="Arial" w:cs="Arial"/>
                <w:color w:val="00B0F0"/>
              </w:rPr>
            </w:pPr>
            <w:r>
              <w:rPr>
                <w:rFonts w:ascii="Arial" w:eastAsia="Times New Roman" w:hAnsi="Arial" w:cs="Arial"/>
                <w:color w:val="222222"/>
                <w:sz w:val="24"/>
                <w:szCs w:val="24"/>
                <w:shd w:val="clear" w:color="auto" w:fill="FFFFFF"/>
              </w:rPr>
              <w:t>88</w:t>
            </w:r>
            <w:r w:rsidRPr="00AF7290">
              <w:rPr>
                <w:rFonts w:ascii="Arial" w:eastAsia="Times New Roman" w:hAnsi="Arial" w:cs="Arial"/>
                <w:color w:val="222222"/>
                <w:sz w:val="24"/>
                <w:szCs w:val="24"/>
                <w:shd w:val="clear" w:color="auto" w:fill="FFFFFF"/>
              </w:rPr>
              <w:t>,</w:t>
            </w:r>
            <w:r>
              <w:rPr>
                <w:rFonts w:ascii="Arial" w:eastAsia="Times New Roman" w:hAnsi="Arial" w:cs="Arial"/>
                <w:color w:val="222222"/>
                <w:sz w:val="24"/>
                <w:szCs w:val="24"/>
                <w:shd w:val="clear" w:color="auto" w:fill="FFFFFF"/>
              </w:rPr>
              <w:t>3</w:t>
            </w:r>
            <w:r w:rsidRPr="00AF7290">
              <w:rPr>
                <w:rFonts w:ascii="Arial" w:eastAsia="Times New Roman" w:hAnsi="Arial" w:cs="Arial"/>
                <w:color w:val="222222"/>
                <w:sz w:val="24"/>
                <w:szCs w:val="24"/>
                <w:shd w:val="clear" w:color="auto" w:fill="FFFFFF"/>
              </w:rPr>
              <w:t xml:space="preserve"> %</w:t>
            </w:r>
          </w:p>
        </w:tc>
      </w:tr>
      <w:tr w:rsidR="007B0859" w14:paraId="7BC15A00" w14:textId="77777777" w:rsidTr="0091576D">
        <w:trPr>
          <w:jc w:val="center"/>
        </w:trPr>
        <w:tc>
          <w:tcPr>
            <w:tcW w:w="3403" w:type="dxa"/>
            <w:tcBorders>
              <w:left w:val="single" w:sz="12" w:space="0" w:color="000000"/>
            </w:tcBorders>
            <w:shd w:val="clear" w:color="auto" w:fill="auto"/>
          </w:tcPr>
          <w:p w14:paraId="5C41CE6F" w14:textId="2B51CF09" w:rsidR="007B0859" w:rsidRDefault="007B0859" w:rsidP="007B0859">
            <w:pPr>
              <w:widowControl w:val="0"/>
              <w:spacing w:line="360" w:lineRule="auto"/>
              <w:rPr>
                <w:rFonts w:ascii="Arial" w:eastAsia="Arial" w:hAnsi="Arial" w:cs="Arial"/>
              </w:rPr>
            </w:pPr>
            <w:r>
              <w:rPr>
                <w:rFonts w:ascii="Arial" w:eastAsia="Arial" w:hAnsi="Arial" w:cs="Arial"/>
                <w:b/>
                <w:i/>
              </w:rPr>
              <w:t>nauk społecznych</w:t>
            </w:r>
          </w:p>
        </w:tc>
        <w:tc>
          <w:tcPr>
            <w:tcW w:w="2693" w:type="dxa"/>
            <w:shd w:val="clear" w:color="auto" w:fill="auto"/>
          </w:tcPr>
          <w:p w14:paraId="63994F50" w14:textId="7C806103" w:rsidR="007B0859" w:rsidRDefault="007B0859" w:rsidP="007B0859">
            <w:pPr>
              <w:widowControl w:val="0"/>
              <w:spacing w:line="360" w:lineRule="auto"/>
              <w:rPr>
                <w:rFonts w:ascii="Arial" w:eastAsia="Arial" w:hAnsi="Arial" w:cs="Arial"/>
              </w:rPr>
            </w:pPr>
            <w:r>
              <w:rPr>
                <w:rFonts w:ascii="Arial" w:eastAsia="Arial" w:hAnsi="Arial" w:cs="Arial"/>
                <w:b/>
                <w:i/>
                <w:color w:val="000000"/>
              </w:rPr>
              <w:t>nauki o bezpieczeństwie</w:t>
            </w:r>
          </w:p>
        </w:tc>
        <w:tc>
          <w:tcPr>
            <w:tcW w:w="8647" w:type="dxa"/>
            <w:tcBorders>
              <w:right w:val="single" w:sz="12" w:space="0" w:color="000000"/>
            </w:tcBorders>
            <w:shd w:val="clear" w:color="auto" w:fill="auto"/>
          </w:tcPr>
          <w:p w14:paraId="0B84ABD9" w14:textId="64169AA3" w:rsidR="007B0859" w:rsidRDefault="007B0859" w:rsidP="007B0859">
            <w:pPr>
              <w:widowControl w:val="0"/>
              <w:spacing w:line="360" w:lineRule="auto"/>
              <w:rPr>
                <w:rFonts w:ascii="Arial" w:eastAsia="Arial" w:hAnsi="Arial" w:cs="Arial"/>
              </w:rPr>
            </w:pPr>
            <w:r>
              <w:rPr>
                <w:rFonts w:ascii="Arial" w:eastAsia="Arial" w:hAnsi="Arial" w:cs="Arial"/>
                <w:color w:val="000000"/>
              </w:rPr>
              <w:t>22,5%</w:t>
            </w:r>
          </w:p>
        </w:tc>
      </w:tr>
      <w:tr w:rsidR="007B0859" w14:paraId="37D87C69" w14:textId="77777777" w:rsidTr="0091576D">
        <w:trPr>
          <w:jc w:val="center"/>
        </w:trPr>
        <w:tc>
          <w:tcPr>
            <w:tcW w:w="3403" w:type="dxa"/>
            <w:tcBorders>
              <w:left w:val="single" w:sz="12" w:space="0" w:color="000000"/>
              <w:bottom w:val="single" w:sz="12" w:space="0" w:color="000000"/>
            </w:tcBorders>
            <w:shd w:val="clear" w:color="auto" w:fill="auto"/>
          </w:tcPr>
          <w:p w14:paraId="43A6BEB7" w14:textId="77777777" w:rsidR="007B0859" w:rsidRDefault="007B0859" w:rsidP="0091576D">
            <w:pPr>
              <w:widowControl w:val="0"/>
              <w:spacing w:line="360" w:lineRule="auto"/>
              <w:rPr>
                <w:rFonts w:ascii="Arial" w:eastAsia="Arial" w:hAnsi="Arial" w:cs="Arial"/>
              </w:rPr>
            </w:pPr>
          </w:p>
        </w:tc>
        <w:tc>
          <w:tcPr>
            <w:tcW w:w="2693" w:type="dxa"/>
            <w:tcBorders>
              <w:bottom w:val="single" w:sz="12" w:space="0" w:color="000000"/>
            </w:tcBorders>
            <w:shd w:val="clear" w:color="auto" w:fill="auto"/>
          </w:tcPr>
          <w:p w14:paraId="6EEF511D" w14:textId="77777777" w:rsidR="007B0859" w:rsidRDefault="007B0859" w:rsidP="0091576D">
            <w:pPr>
              <w:widowControl w:val="0"/>
              <w:spacing w:line="360" w:lineRule="auto"/>
              <w:rPr>
                <w:rFonts w:ascii="Arial" w:eastAsia="Arial" w:hAnsi="Arial" w:cs="Arial"/>
              </w:rPr>
            </w:pPr>
          </w:p>
        </w:tc>
        <w:tc>
          <w:tcPr>
            <w:tcW w:w="8647" w:type="dxa"/>
            <w:tcBorders>
              <w:bottom w:val="single" w:sz="12" w:space="0" w:color="000000"/>
              <w:right w:val="single" w:sz="12" w:space="0" w:color="000000"/>
            </w:tcBorders>
            <w:shd w:val="clear" w:color="auto" w:fill="auto"/>
          </w:tcPr>
          <w:p w14:paraId="6E07AF2E" w14:textId="77777777" w:rsidR="007B0859" w:rsidRDefault="007B0859" w:rsidP="0091576D">
            <w:pPr>
              <w:widowControl w:val="0"/>
              <w:spacing w:line="360" w:lineRule="auto"/>
              <w:rPr>
                <w:rFonts w:ascii="Arial" w:eastAsia="Arial" w:hAnsi="Arial" w:cs="Arial"/>
              </w:rPr>
            </w:pPr>
          </w:p>
        </w:tc>
      </w:tr>
    </w:tbl>
    <w:p w14:paraId="07299600" w14:textId="77777777" w:rsidR="007B0859" w:rsidRDefault="007B0859" w:rsidP="007B0859">
      <w:pPr>
        <w:rPr>
          <w:rFonts w:ascii="Times New Roman" w:eastAsia="Times New Roman" w:hAnsi="Times New Roman" w:cs="Times New Roman"/>
          <w:sz w:val="20"/>
          <w:szCs w:val="20"/>
        </w:rPr>
      </w:pPr>
    </w:p>
    <w:p w14:paraId="616C26E9" w14:textId="77777777" w:rsidR="007B0859" w:rsidRDefault="007B0859" w:rsidP="007B0859">
      <w:pPr>
        <w:rPr>
          <w:rFonts w:ascii="Arial" w:eastAsia="Arial" w:hAnsi="Arial" w:cs="Arial"/>
          <w:b/>
          <w:sz w:val="28"/>
          <w:szCs w:val="28"/>
        </w:rPr>
      </w:pPr>
    </w:p>
    <w:p w14:paraId="779FC0C1" w14:textId="77777777" w:rsidR="00A06E42" w:rsidRDefault="00A06E42">
      <w:pPr>
        <w:pStyle w:val="Normalny1"/>
        <w:pBdr>
          <w:top w:val="nil"/>
          <w:left w:val="nil"/>
          <w:bottom w:val="nil"/>
          <w:right w:val="nil"/>
          <w:between w:val="nil"/>
        </w:pBdr>
        <w:tabs>
          <w:tab w:val="left" w:pos="1276"/>
        </w:tabs>
        <w:spacing w:before="120" w:after="120" w:line="240" w:lineRule="auto"/>
        <w:ind w:left="1435" w:hanging="584"/>
        <w:rPr>
          <w:rFonts w:ascii="Arial" w:eastAsia="Arial" w:hAnsi="Arial" w:cs="Arial"/>
          <w:b/>
          <w:color w:val="000000"/>
        </w:rPr>
      </w:pPr>
    </w:p>
    <w:p w14:paraId="5F9E6537" w14:textId="77777777" w:rsidR="007B0859" w:rsidRDefault="007B0859" w:rsidP="007B0859">
      <w:pPr>
        <w:spacing w:before="480" w:after="0" w:line="240" w:lineRule="auto"/>
        <w:ind w:right="357"/>
        <w:jc w:val="right"/>
        <w:rPr>
          <w:rFonts w:ascii="Arial" w:eastAsia="Arial" w:hAnsi="Arial" w:cs="Arial"/>
          <w:color w:val="000000"/>
          <w:sz w:val="24"/>
          <w:szCs w:val="24"/>
        </w:rPr>
      </w:pPr>
      <w:r>
        <w:rPr>
          <w:rFonts w:ascii="Arial" w:eastAsia="Arial" w:hAnsi="Arial" w:cs="Arial"/>
          <w:color w:val="000000"/>
          <w:sz w:val="24"/>
          <w:szCs w:val="24"/>
        </w:rPr>
        <w:t>…..…………………………….</w:t>
      </w:r>
    </w:p>
    <w:p w14:paraId="5A9DC8BE" w14:textId="77777777" w:rsidR="007B0859" w:rsidRDefault="007B0859" w:rsidP="007B0859">
      <w:pPr>
        <w:ind w:left="10800" w:right="73" w:firstLine="720"/>
        <w:jc w:val="center"/>
        <w:rPr>
          <w:rFonts w:ascii="Arial" w:eastAsia="Arial" w:hAnsi="Arial" w:cs="Arial"/>
        </w:rPr>
      </w:pPr>
      <w:r>
        <w:rPr>
          <w:rFonts w:ascii="Arial" w:eastAsia="Arial" w:hAnsi="Arial" w:cs="Arial"/>
          <w:color w:val="000000"/>
        </w:rPr>
        <w:t>(data i podpis Wnioskodawcy)</w:t>
      </w:r>
    </w:p>
    <w:p w14:paraId="271B2032" w14:textId="77777777" w:rsidR="002E53DD" w:rsidRPr="002E53DD" w:rsidRDefault="002E53DD" w:rsidP="002E53DD">
      <w:pPr>
        <w:pStyle w:val="Normalny1"/>
        <w:pBdr>
          <w:top w:val="nil"/>
          <w:left w:val="nil"/>
          <w:bottom w:val="nil"/>
          <w:right w:val="nil"/>
          <w:between w:val="nil"/>
        </w:pBdr>
        <w:spacing w:before="120" w:after="120" w:line="240" w:lineRule="auto"/>
        <w:ind w:left="1072"/>
        <w:rPr>
          <w:rFonts w:ascii="Arial" w:eastAsia="Arial" w:hAnsi="Arial" w:cs="Arial"/>
          <w:b/>
        </w:rPr>
      </w:pPr>
    </w:p>
    <w:p w14:paraId="56AEED83" w14:textId="765B4EA9" w:rsidR="00A06E42" w:rsidRDefault="00A06E42" w:rsidP="00054653">
      <w:pPr>
        <w:pStyle w:val="Normalny1"/>
        <w:pBdr>
          <w:top w:val="nil"/>
          <w:left w:val="nil"/>
          <w:bottom w:val="nil"/>
          <w:right w:val="nil"/>
          <w:between w:val="nil"/>
        </w:pBdr>
        <w:spacing w:before="120" w:after="120" w:line="240" w:lineRule="auto"/>
        <w:ind w:left="1072"/>
        <w:rPr>
          <w:rFonts w:ascii="Arial" w:eastAsia="Arial" w:hAnsi="Arial" w:cs="Arial"/>
          <w:b/>
        </w:rPr>
      </w:pPr>
    </w:p>
    <w:p w14:paraId="1967AEB2" w14:textId="77777777" w:rsidR="00A06E42" w:rsidRDefault="00A06E42">
      <w:pPr>
        <w:pStyle w:val="Normalny1"/>
        <w:pBdr>
          <w:top w:val="nil"/>
          <w:left w:val="nil"/>
          <w:bottom w:val="nil"/>
          <w:right w:val="nil"/>
          <w:between w:val="nil"/>
        </w:pBdr>
        <w:rPr>
          <w:rFonts w:ascii="Arial" w:eastAsia="Arial" w:hAnsi="Arial" w:cs="Arial"/>
          <w:color w:val="000000"/>
        </w:rPr>
      </w:pPr>
    </w:p>
    <w:p w14:paraId="39A5A906" w14:textId="77777777" w:rsidR="00A06E42" w:rsidRDefault="00A06E42">
      <w:pPr>
        <w:pStyle w:val="Normalny1"/>
        <w:pBdr>
          <w:top w:val="nil"/>
          <w:left w:val="nil"/>
          <w:bottom w:val="nil"/>
          <w:right w:val="nil"/>
          <w:between w:val="nil"/>
        </w:pBdr>
        <w:rPr>
          <w:rFonts w:ascii="Arial" w:eastAsia="Arial" w:hAnsi="Arial" w:cs="Arial"/>
          <w:color w:val="000000"/>
        </w:rPr>
      </w:pPr>
    </w:p>
    <w:sectPr w:rsidR="00A06E42" w:rsidSect="0091576D">
      <w:pgSz w:w="16834" w:h="11907" w:orient="landscape"/>
      <w:pgMar w:top="709" w:right="709" w:bottom="709" w:left="709" w:header="709" w:footer="709" w:gutter="0"/>
      <w:cols w:space="708"/>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1" w:author="Ewa Staszczyk" w:date="2022-01-23T21:07:00Z" w:initials="ES">
    <w:p w14:paraId="5E48810D" w14:textId="1205F67C" w:rsidR="001A17DC" w:rsidRDefault="001A17DC">
      <w:pPr>
        <w:pStyle w:val="Tekstkomentarza"/>
      </w:pPr>
      <w:r>
        <w:rPr>
          <w:rStyle w:val="Odwoaniedokomentarza"/>
        </w:rPr>
        <w:annotationRef/>
      </w:r>
      <w:r>
        <w:t>To nie jest tabelka z wzoru wniosku</w:t>
      </w:r>
    </w:p>
  </w:comment>
  <w:comment w:id="96" w:author="Ewa Staszczyk" w:date="2022-01-23T21:24:00Z" w:initials="ES">
    <w:p w14:paraId="6035BEAA" w14:textId="4BB8AEC1" w:rsidR="00042732" w:rsidRDefault="00042732">
      <w:pPr>
        <w:pStyle w:val="Tekstkomentarza"/>
      </w:pPr>
      <w:r>
        <w:rPr>
          <w:rStyle w:val="Odwoaniedokomentarza"/>
        </w:rPr>
        <w:annotationRef/>
      </w:r>
      <w:r>
        <w:t>Z podliczenia wynika, ze jest 295</w:t>
      </w:r>
    </w:p>
  </w:comment>
  <w:comment w:id="97" w:author="anna wrobel" w:date="2022-01-24T12:41:00Z" w:initials="aw">
    <w:p w14:paraId="332F4863" w14:textId="77777777" w:rsidR="00BE15AE" w:rsidRDefault="00BE15AE" w:rsidP="007C1A86">
      <w:pPr>
        <w:pStyle w:val="Tekstkomentarza"/>
      </w:pPr>
      <w:r>
        <w:rPr>
          <w:rStyle w:val="Odwoaniedokomentarza"/>
        </w:rPr>
        <w:annotationRef/>
      </w:r>
      <w:r>
        <w:t>poprawione</w:t>
      </w:r>
    </w:p>
  </w:comment>
  <w:comment w:id="107" w:author="Ewa Staszczyk" w:date="2022-01-23T21:55:00Z" w:initials="ES">
    <w:p w14:paraId="78B535A6" w14:textId="37F8CBD1" w:rsidR="00B67129" w:rsidRDefault="00B67129">
      <w:pPr>
        <w:pStyle w:val="Tekstkomentarza"/>
      </w:pPr>
      <w:r>
        <w:rPr>
          <w:rStyle w:val="Odwoaniedokomentarza"/>
        </w:rPr>
        <w:annotationRef/>
      </w:r>
      <w:r>
        <w:t>Z podliczenia wynik</w:t>
      </w:r>
      <w:r w:rsidR="001269AA">
        <w:t>a</w:t>
      </w:r>
      <w:r>
        <w:t>, że jest 32</w:t>
      </w:r>
    </w:p>
  </w:comment>
  <w:comment w:id="108" w:author="anna wrobel" w:date="2022-01-25T10:46:00Z" w:initials="aw">
    <w:p w14:paraId="6E5CB008" w14:textId="77777777" w:rsidR="00CD1715" w:rsidRDefault="00CD1715" w:rsidP="00565BD4">
      <w:pPr>
        <w:pStyle w:val="Tekstkomentarza"/>
      </w:pPr>
      <w:r>
        <w:rPr>
          <w:rStyle w:val="Odwoaniedokomentarza"/>
        </w:rPr>
        <w:annotationRef/>
      </w:r>
      <w:r>
        <w:t>Poprawione w tabeli</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48810D" w15:done="0"/>
  <w15:commentEx w15:paraId="6035BEAA" w15:done="0"/>
  <w15:commentEx w15:paraId="332F4863" w15:paraIdParent="6035BEAA" w15:done="0"/>
  <w15:commentEx w15:paraId="78B535A6" w15:done="0"/>
  <w15:commentEx w15:paraId="6E5CB008" w15:paraIdParent="78B535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841F8" w16cex:dateUtc="2022-01-23T20:07:00Z"/>
  <w16cex:commentExtensible w16cex:durableId="25984602" w16cex:dateUtc="2022-01-23T20:24:00Z"/>
  <w16cex:commentExtensible w16cex:durableId="25991CF7" w16cex:dateUtc="2022-01-24T11:41:00Z"/>
  <w16cex:commentExtensible w16cex:durableId="25984D66" w16cex:dateUtc="2022-01-23T20:55:00Z"/>
  <w16cex:commentExtensible w16cex:durableId="259A53A3" w16cex:dateUtc="2022-01-25T0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48810D" w16cid:durableId="259841F8"/>
  <w16cid:commentId w16cid:paraId="6035BEAA" w16cid:durableId="25984602"/>
  <w16cid:commentId w16cid:paraId="332F4863" w16cid:durableId="25991CF7"/>
  <w16cid:commentId w16cid:paraId="78B535A6" w16cid:durableId="25984D66"/>
  <w16cid:commentId w16cid:paraId="6E5CB008" w16cid:durableId="259A53A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AF8B7" w14:textId="77777777" w:rsidR="00901022" w:rsidRDefault="00901022">
      <w:pPr>
        <w:spacing w:after="0" w:line="240" w:lineRule="auto"/>
      </w:pPr>
      <w:r>
        <w:separator/>
      </w:r>
    </w:p>
  </w:endnote>
  <w:endnote w:type="continuationSeparator" w:id="0">
    <w:p w14:paraId="0D304AE4" w14:textId="77777777" w:rsidR="00901022" w:rsidRDefault="00901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C6589" w14:textId="69274245" w:rsidR="001A17DC" w:rsidRDefault="001A17DC">
    <w:pPr>
      <w:pStyle w:val="Normalny1"/>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D5C10">
      <w:rPr>
        <w:noProof/>
        <w:color w:val="000000"/>
      </w:rPr>
      <w:t>22</w:t>
    </w:r>
    <w:r>
      <w:rPr>
        <w:color w:val="000000"/>
      </w:rPr>
      <w:fldChar w:fldCharType="end"/>
    </w:r>
  </w:p>
  <w:p w14:paraId="575032D4" w14:textId="77777777" w:rsidR="001A17DC" w:rsidRDefault="001A17DC">
    <w:pPr>
      <w:pStyle w:val="Normalny1"/>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13D86" w14:textId="77777777" w:rsidR="00901022" w:rsidRDefault="00901022">
      <w:pPr>
        <w:spacing w:after="0" w:line="240" w:lineRule="auto"/>
      </w:pPr>
      <w:r>
        <w:separator/>
      </w:r>
    </w:p>
  </w:footnote>
  <w:footnote w:type="continuationSeparator" w:id="0">
    <w:p w14:paraId="65FB041D" w14:textId="77777777" w:rsidR="00901022" w:rsidRDefault="00901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E97"/>
    <w:multiLevelType w:val="multilevel"/>
    <w:tmpl w:val="3D2C1D58"/>
    <w:lvl w:ilvl="0">
      <w:start w:val="1"/>
      <w:numFmt w:val="bullet"/>
      <w:lvlText w:val="–"/>
      <w:lvlJc w:val="left"/>
      <w:pPr>
        <w:ind w:left="1996" w:hanging="360"/>
      </w:pPr>
      <w:rPr>
        <w:rFonts w:ascii="Times New Roman" w:eastAsia="Times New Roman" w:hAnsi="Times New Roman" w:cs="Times New Roman"/>
        <w:b w:val="0"/>
        <w:i w:val="0"/>
        <w:strike w:val="0"/>
        <w:color w:val="000000"/>
        <w:sz w:val="24"/>
        <w:szCs w:val="24"/>
        <w:u w:val="none"/>
        <w:vertAlign w:val="baseline"/>
      </w:rPr>
    </w:lvl>
    <w:lvl w:ilvl="1">
      <w:start w:val="1"/>
      <w:numFmt w:val="bullet"/>
      <w:lvlText w:val="o"/>
      <w:lvlJc w:val="left"/>
      <w:pPr>
        <w:ind w:left="2716" w:hanging="360"/>
      </w:pPr>
      <w:rPr>
        <w:rFonts w:ascii="Courier New" w:eastAsia="Courier New" w:hAnsi="Courier New" w:cs="Courier New"/>
      </w:rPr>
    </w:lvl>
    <w:lvl w:ilvl="2">
      <w:start w:val="1"/>
      <w:numFmt w:val="bullet"/>
      <w:lvlText w:val="▪"/>
      <w:lvlJc w:val="left"/>
      <w:pPr>
        <w:ind w:left="3436" w:hanging="360"/>
      </w:pPr>
      <w:rPr>
        <w:rFonts w:ascii="Noto Sans Symbols" w:eastAsia="Noto Sans Symbols" w:hAnsi="Noto Sans Symbols" w:cs="Noto Sans Symbols"/>
      </w:rPr>
    </w:lvl>
    <w:lvl w:ilvl="3">
      <w:start w:val="1"/>
      <w:numFmt w:val="bullet"/>
      <w:lvlText w:val="●"/>
      <w:lvlJc w:val="left"/>
      <w:pPr>
        <w:ind w:left="4156" w:hanging="360"/>
      </w:pPr>
      <w:rPr>
        <w:rFonts w:ascii="Noto Sans Symbols" w:eastAsia="Noto Sans Symbols" w:hAnsi="Noto Sans Symbols" w:cs="Noto Sans Symbols"/>
      </w:rPr>
    </w:lvl>
    <w:lvl w:ilvl="4">
      <w:start w:val="1"/>
      <w:numFmt w:val="bullet"/>
      <w:lvlText w:val="o"/>
      <w:lvlJc w:val="left"/>
      <w:pPr>
        <w:ind w:left="4876" w:hanging="360"/>
      </w:pPr>
      <w:rPr>
        <w:rFonts w:ascii="Courier New" w:eastAsia="Courier New" w:hAnsi="Courier New" w:cs="Courier New"/>
      </w:rPr>
    </w:lvl>
    <w:lvl w:ilvl="5">
      <w:start w:val="1"/>
      <w:numFmt w:val="bullet"/>
      <w:lvlText w:val="▪"/>
      <w:lvlJc w:val="left"/>
      <w:pPr>
        <w:ind w:left="5596" w:hanging="360"/>
      </w:pPr>
      <w:rPr>
        <w:rFonts w:ascii="Noto Sans Symbols" w:eastAsia="Noto Sans Symbols" w:hAnsi="Noto Sans Symbols" w:cs="Noto Sans Symbols"/>
      </w:rPr>
    </w:lvl>
    <w:lvl w:ilvl="6">
      <w:start w:val="1"/>
      <w:numFmt w:val="bullet"/>
      <w:lvlText w:val="●"/>
      <w:lvlJc w:val="left"/>
      <w:pPr>
        <w:ind w:left="6316" w:hanging="360"/>
      </w:pPr>
      <w:rPr>
        <w:rFonts w:ascii="Noto Sans Symbols" w:eastAsia="Noto Sans Symbols" w:hAnsi="Noto Sans Symbols" w:cs="Noto Sans Symbols"/>
      </w:rPr>
    </w:lvl>
    <w:lvl w:ilvl="7">
      <w:start w:val="1"/>
      <w:numFmt w:val="bullet"/>
      <w:lvlText w:val="o"/>
      <w:lvlJc w:val="left"/>
      <w:pPr>
        <w:ind w:left="7036" w:hanging="360"/>
      </w:pPr>
      <w:rPr>
        <w:rFonts w:ascii="Courier New" w:eastAsia="Courier New" w:hAnsi="Courier New" w:cs="Courier New"/>
      </w:rPr>
    </w:lvl>
    <w:lvl w:ilvl="8">
      <w:start w:val="1"/>
      <w:numFmt w:val="bullet"/>
      <w:lvlText w:val="▪"/>
      <w:lvlJc w:val="left"/>
      <w:pPr>
        <w:ind w:left="7756" w:hanging="360"/>
      </w:pPr>
      <w:rPr>
        <w:rFonts w:ascii="Noto Sans Symbols" w:eastAsia="Noto Sans Symbols" w:hAnsi="Noto Sans Symbols" w:cs="Noto Sans Symbols"/>
      </w:rPr>
    </w:lvl>
  </w:abstractNum>
  <w:abstractNum w:abstractNumId="1" w15:restartNumberingAfterBreak="0">
    <w:nsid w:val="028F5E5C"/>
    <w:multiLevelType w:val="multilevel"/>
    <w:tmpl w:val="91865302"/>
    <w:lvl w:ilvl="0">
      <w:start w:val="1"/>
      <w:numFmt w:val="bullet"/>
      <w:lvlText w:val="–"/>
      <w:lvlJc w:val="left"/>
      <w:pPr>
        <w:ind w:left="720" w:hanging="360"/>
      </w:pPr>
      <w:rPr>
        <w:rFonts w:ascii="Times New Roman" w:eastAsia="Times New Roman" w:hAnsi="Times New Roman" w:cs="Times New Roman"/>
        <w:b w:val="0"/>
        <w:i w:val="0"/>
        <w:strike w:val="0"/>
        <w:color w:val="000000"/>
        <w:sz w:val="24"/>
        <w:szCs w:val="24"/>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5D1AD5"/>
    <w:multiLevelType w:val="multilevel"/>
    <w:tmpl w:val="4236699A"/>
    <w:lvl w:ilvl="0">
      <w:start w:val="1"/>
      <w:numFmt w:val="bullet"/>
      <w:lvlText w:val="–"/>
      <w:lvlJc w:val="left"/>
      <w:pPr>
        <w:ind w:left="720" w:hanging="360"/>
      </w:pPr>
      <w:rPr>
        <w:rFonts w:ascii="Times New Roman" w:eastAsia="Times New Roman" w:hAnsi="Times New Roman" w:cs="Times New Roman"/>
        <w:b w:val="0"/>
        <w:i w:val="0"/>
        <w:strike w:val="0"/>
        <w:color w:val="000000"/>
        <w:sz w:val="24"/>
        <w:szCs w:val="24"/>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DF5650"/>
    <w:multiLevelType w:val="multilevel"/>
    <w:tmpl w:val="1090C85C"/>
    <w:lvl w:ilvl="0">
      <w:start w:val="1"/>
      <w:numFmt w:val="bullet"/>
      <w:lvlText w:val="–"/>
      <w:lvlJc w:val="left"/>
      <w:pPr>
        <w:ind w:left="720" w:hanging="360"/>
      </w:pPr>
      <w:rPr>
        <w:rFonts w:ascii="Times New Roman" w:eastAsia="Times New Roman" w:hAnsi="Times New Roman" w:cs="Times New Roman"/>
        <w:b w:val="0"/>
        <w:i w:val="0"/>
        <w:strike w:val="0"/>
        <w:color w:val="000000"/>
        <w:sz w:val="24"/>
        <w:szCs w:val="24"/>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F26AC5"/>
    <w:multiLevelType w:val="multilevel"/>
    <w:tmpl w:val="AB78CEEE"/>
    <w:lvl w:ilvl="0">
      <w:start w:val="1"/>
      <w:numFmt w:val="bullet"/>
      <w:lvlText w:val="–"/>
      <w:lvlJc w:val="left"/>
      <w:pPr>
        <w:ind w:left="720" w:hanging="360"/>
      </w:pPr>
      <w:rPr>
        <w:rFonts w:ascii="Times New Roman" w:eastAsia="Times New Roman" w:hAnsi="Times New Roman" w:cs="Times New Roman"/>
        <w:b w:val="0"/>
        <w:i w:val="0"/>
        <w:strike w:val="0"/>
        <w:color w:val="000000"/>
        <w:sz w:val="24"/>
        <w:szCs w:val="24"/>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687FE1"/>
    <w:multiLevelType w:val="multilevel"/>
    <w:tmpl w:val="6430EF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3731ADF"/>
    <w:multiLevelType w:val="multilevel"/>
    <w:tmpl w:val="458C829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2483734D"/>
    <w:multiLevelType w:val="multilevel"/>
    <w:tmpl w:val="4DBC8832"/>
    <w:lvl w:ilvl="0">
      <w:start w:val="1"/>
      <w:numFmt w:val="bullet"/>
      <w:lvlText w:val="–"/>
      <w:lvlJc w:val="left"/>
      <w:pPr>
        <w:ind w:left="340" w:firstLine="0"/>
      </w:pPr>
      <w:rPr>
        <w:rFonts w:ascii="Times New Roman" w:eastAsia="Times New Roman" w:hAnsi="Times New Roman" w:cs="Times New Roman"/>
        <w:b w:val="0"/>
        <w:i w:val="0"/>
        <w:strike w:val="0"/>
        <w:color w:val="000000"/>
        <w:sz w:val="24"/>
        <w:szCs w:val="24"/>
        <w:u w:val="none"/>
        <w:vertAlign w:val="baseline"/>
      </w:rPr>
    </w:lvl>
    <w:lvl w:ilvl="1">
      <w:start w:val="1"/>
      <w:numFmt w:val="bullet"/>
      <w:lvlText w:val="o"/>
      <w:lvlJc w:val="left"/>
      <w:pPr>
        <w:ind w:left="1080" w:firstLine="0"/>
      </w:pPr>
      <w:rPr>
        <w:rFonts w:ascii="Times New Roman" w:eastAsia="Times New Roman" w:hAnsi="Times New Roman" w:cs="Times New Roman"/>
        <w:b w:val="0"/>
        <w:i w:val="0"/>
        <w:strike w:val="0"/>
        <w:color w:val="000000"/>
        <w:sz w:val="24"/>
        <w:szCs w:val="24"/>
        <w:u w:val="none"/>
        <w:vertAlign w:val="baseline"/>
      </w:rPr>
    </w:lvl>
    <w:lvl w:ilvl="2">
      <w:start w:val="1"/>
      <w:numFmt w:val="bullet"/>
      <w:lvlText w:val="▪"/>
      <w:lvlJc w:val="left"/>
      <w:pPr>
        <w:ind w:left="1800" w:firstLine="0"/>
      </w:pPr>
      <w:rPr>
        <w:rFonts w:ascii="Times New Roman" w:eastAsia="Times New Roman" w:hAnsi="Times New Roman" w:cs="Times New Roman"/>
        <w:b w:val="0"/>
        <w:i w:val="0"/>
        <w:strike w:val="0"/>
        <w:color w:val="000000"/>
        <w:sz w:val="24"/>
        <w:szCs w:val="24"/>
        <w:u w:val="none"/>
        <w:vertAlign w:val="baseline"/>
      </w:rPr>
    </w:lvl>
    <w:lvl w:ilvl="3">
      <w:start w:val="1"/>
      <w:numFmt w:val="bullet"/>
      <w:lvlText w:val="•"/>
      <w:lvlJc w:val="left"/>
      <w:pPr>
        <w:ind w:left="2520" w:firstLine="0"/>
      </w:pPr>
      <w:rPr>
        <w:rFonts w:ascii="Times New Roman" w:eastAsia="Times New Roman" w:hAnsi="Times New Roman" w:cs="Times New Roman"/>
        <w:b w:val="0"/>
        <w:i w:val="0"/>
        <w:strike w:val="0"/>
        <w:color w:val="000000"/>
        <w:sz w:val="24"/>
        <w:szCs w:val="24"/>
        <w:u w:val="none"/>
        <w:vertAlign w:val="baseline"/>
      </w:rPr>
    </w:lvl>
    <w:lvl w:ilvl="4">
      <w:start w:val="1"/>
      <w:numFmt w:val="bullet"/>
      <w:lvlText w:val="o"/>
      <w:lvlJc w:val="left"/>
      <w:pPr>
        <w:ind w:left="3240" w:firstLine="0"/>
      </w:pPr>
      <w:rPr>
        <w:rFonts w:ascii="Times New Roman" w:eastAsia="Times New Roman" w:hAnsi="Times New Roman" w:cs="Times New Roman"/>
        <w:b w:val="0"/>
        <w:i w:val="0"/>
        <w:strike w:val="0"/>
        <w:color w:val="000000"/>
        <w:sz w:val="24"/>
        <w:szCs w:val="24"/>
        <w:u w:val="none"/>
        <w:vertAlign w:val="baseline"/>
      </w:rPr>
    </w:lvl>
    <w:lvl w:ilvl="5">
      <w:start w:val="1"/>
      <w:numFmt w:val="bullet"/>
      <w:lvlText w:val="▪"/>
      <w:lvlJc w:val="left"/>
      <w:pPr>
        <w:ind w:left="3960" w:firstLine="0"/>
      </w:pPr>
      <w:rPr>
        <w:rFonts w:ascii="Times New Roman" w:eastAsia="Times New Roman" w:hAnsi="Times New Roman" w:cs="Times New Roman"/>
        <w:b w:val="0"/>
        <w:i w:val="0"/>
        <w:strike w:val="0"/>
        <w:color w:val="000000"/>
        <w:sz w:val="24"/>
        <w:szCs w:val="24"/>
        <w:u w:val="none"/>
        <w:vertAlign w:val="baseline"/>
      </w:rPr>
    </w:lvl>
    <w:lvl w:ilvl="6">
      <w:start w:val="1"/>
      <w:numFmt w:val="bullet"/>
      <w:lvlText w:val="•"/>
      <w:lvlJc w:val="left"/>
      <w:pPr>
        <w:ind w:left="4680" w:firstLine="0"/>
      </w:pPr>
      <w:rPr>
        <w:rFonts w:ascii="Times New Roman" w:eastAsia="Times New Roman" w:hAnsi="Times New Roman" w:cs="Times New Roman"/>
        <w:b w:val="0"/>
        <w:i w:val="0"/>
        <w:strike w:val="0"/>
        <w:color w:val="000000"/>
        <w:sz w:val="24"/>
        <w:szCs w:val="24"/>
        <w:u w:val="none"/>
        <w:vertAlign w:val="baseline"/>
      </w:rPr>
    </w:lvl>
    <w:lvl w:ilvl="7">
      <w:start w:val="1"/>
      <w:numFmt w:val="bullet"/>
      <w:lvlText w:val="o"/>
      <w:lvlJc w:val="left"/>
      <w:pPr>
        <w:ind w:left="5400" w:firstLine="0"/>
      </w:pPr>
      <w:rPr>
        <w:rFonts w:ascii="Times New Roman" w:eastAsia="Times New Roman" w:hAnsi="Times New Roman" w:cs="Times New Roman"/>
        <w:b w:val="0"/>
        <w:i w:val="0"/>
        <w:strike w:val="0"/>
        <w:color w:val="000000"/>
        <w:sz w:val="24"/>
        <w:szCs w:val="24"/>
        <w:u w:val="none"/>
        <w:vertAlign w:val="baseline"/>
      </w:rPr>
    </w:lvl>
    <w:lvl w:ilvl="8">
      <w:start w:val="1"/>
      <w:numFmt w:val="bullet"/>
      <w:lvlText w:val="▪"/>
      <w:lvlJc w:val="left"/>
      <w:pPr>
        <w:ind w:left="6120" w:firstLine="0"/>
      </w:pPr>
      <w:rPr>
        <w:rFonts w:ascii="Times New Roman" w:eastAsia="Times New Roman" w:hAnsi="Times New Roman" w:cs="Times New Roman"/>
        <w:b w:val="0"/>
        <w:i w:val="0"/>
        <w:strike w:val="0"/>
        <w:color w:val="000000"/>
        <w:sz w:val="24"/>
        <w:szCs w:val="24"/>
        <w:u w:val="none"/>
        <w:vertAlign w:val="baseline"/>
      </w:rPr>
    </w:lvl>
  </w:abstractNum>
  <w:abstractNum w:abstractNumId="8" w15:restartNumberingAfterBreak="0">
    <w:nsid w:val="31280A67"/>
    <w:multiLevelType w:val="multilevel"/>
    <w:tmpl w:val="7BD07FFE"/>
    <w:lvl w:ilvl="0">
      <w:start w:val="1"/>
      <w:numFmt w:val="bullet"/>
      <w:lvlText w:val="–"/>
      <w:lvlJc w:val="left"/>
      <w:pPr>
        <w:ind w:left="720" w:hanging="360"/>
      </w:pPr>
      <w:rPr>
        <w:rFonts w:ascii="Times New Roman" w:eastAsia="Times New Roman" w:hAnsi="Times New Roman" w:cs="Times New Roman"/>
        <w:b w:val="0"/>
        <w:i w:val="0"/>
        <w:strike w:val="0"/>
        <w:color w:val="000000"/>
        <w:sz w:val="24"/>
        <w:szCs w:val="24"/>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5216317"/>
    <w:multiLevelType w:val="multilevel"/>
    <w:tmpl w:val="7332A7D4"/>
    <w:lvl w:ilvl="0">
      <w:start w:val="1"/>
      <w:numFmt w:val="bullet"/>
      <w:lvlText w:val="–"/>
      <w:lvlJc w:val="left"/>
      <w:pPr>
        <w:ind w:left="720" w:hanging="360"/>
      </w:pPr>
      <w:rPr>
        <w:rFonts w:ascii="Times New Roman" w:eastAsia="Times New Roman" w:hAnsi="Times New Roman" w:cs="Times New Roman"/>
        <w:b w:val="0"/>
        <w:i w:val="0"/>
        <w:strike w:val="0"/>
        <w:color w:val="000000"/>
        <w:sz w:val="24"/>
        <w:szCs w:val="24"/>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6D6203B"/>
    <w:multiLevelType w:val="multilevel"/>
    <w:tmpl w:val="6C82316C"/>
    <w:lvl w:ilvl="0">
      <w:start w:val="1"/>
      <w:numFmt w:val="bullet"/>
      <w:lvlText w:val="–"/>
      <w:lvlJc w:val="left"/>
      <w:pPr>
        <w:ind w:left="720" w:hanging="360"/>
      </w:pPr>
      <w:rPr>
        <w:rFonts w:ascii="Times New Roman" w:eastAsia="Times New Roman" w:hAnsi="Times New Roman" w:cs="Times New Roman"/>
        <w:b w:val="0"/>
        <w:i w:val="0"/>
        <w:strike w:val="0"/>
        <w:color w:val="000000"/>
        <w:sz w:val="24"/>
        <w:szCs w:val="24"/>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89D2C8A"/>
    <w:multiLevelType w:val="multilevel"/>
    <w:tmpl w:val="DFFA0A6C"/>
    <w:lvl w:ilvl="0">
      <w:start w:val="1"/>
      <w:numFmt w:val="bullet"/>
      <w:lvlText w:val="–"/>
      <w:lvlJc w:val="left"/>
      <w:pPr>
        <w:ind w:left="720" w:hanging="360"/>
      </w:pPr>
      <w:rPr>
        <w:rFonts w:ascii="Times New Roman" w:eastAsia="Times New Roman" w:hAnsi="Times New Roman" w:cs="Times New Roman"/>
        <w:b w:val="0"/>
        <w:i w:val="0"/>
        <w:strike w:val="0"/>
        <w:color w:val="000000"/>
        <w:sz w:val="24"/>
        <w:szCs w:val="24"/>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9D27511"/>
    <w:multiLevelType w:val="multilevel"/>
    <w:tmpl w:val="9A7AD044"/>
    <w:lvl w:ilvl="0">
      <w:start w:val="1"/>
      <w:numFmt w:val="bullet"/>
      <w:lvlText w:val="–"/>
      <w:lvlJc w:val="left"/>
      <w:pPr>
        <w:ind w:left="720" w:hanging="360"/>
      </w:pPr>
      <w:rPr>
        <w:rFonts w:ascii="Times New Roman" w:eastAsia="Times New Roman" w:hAnsi="Times New Roman" w:cs="Times New Roman"/>
        <w:b w:val="0"/>
        <w:i w:val="0"/>
        <w:strike w:val="0"/>
        <w:color w:val="000000"/>
        <w:sz w:val="24"/>
        <w:szCs w:val="24"/>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3C22A56"/>
    <w:multiLevelType w:val="multilevel"/>
    <w:tmpl w:val="A5A09998"/>
    <w:lvl w:ilvl="0">
      <w:start w:val="2"/>
      <w:numFmt w:val="decimal"/>
      <w:lvlText w:val="%1."/>
      <w:lvlJc w:val="left"/>
      <w:pPr>
        <w:ind w:left="1211" w:hanging="360"/>
      </w:pPr>
      <w:rPr>
        <w:color w:val="000000"/>
      </w:rPr>
    </w:lvl>
    <w:lvl w:ilvl="1">
      <w:start w:val="1"/>
      <w:numFmt w:val="decimal"/>
      <w:lvlText w:val="%1.%2."/>
      <w:lvlJc w:val="left"/>
      <w:pPr>
        <w:ind w:left="1434" w:hanging="720"/>
      </w:pPr>
    </w:lvl>
    <w:lvl w:ilvl="2">
      <w:start w:val="1"/>
      <w:numFmt w:val="decimal"/>
      <w:lvlText w:val="%1.%2.%3."/>
      <w:lvlJc w:val="left"/>
      <w:pPr>
        <w:ind w:left="1434" w:hanging="720"/>
      </w:pPr>
    </w:lvl>
    <w:lvl w:ilvl="3">
      <w:start w:val="1"/>
      <w:numFmt w:val="decimal"/>
      <w:lvlText w:val="%1.%2.%3.%4."/>
      <w:lvlJc w:val="left"/>
      <w:pPr>
        <w:ind w:left="1794" w:hanging="1080"/>
      </w:pPr>
    </w:lvl>
    <w:lvl w:ilvl="4">
      <w:start w:val="1"/>
      <w:numFmt w:val="decimal"/>
      <w:lvlText w:val="%1.%2.%3.%4.%5."/>
      <w:lvlJc w:val="left"/>
      <w:pPr>
        <w:ind w:left="1794" w:hanging="1080"/>
      </w:pPr>
    </w:lvl>
    <w:lvl w:ilvl="5">
      <w:start w:val="1"/>
      <w:numFmt w:val="decimal"/>
      <w:lvlText w:val="%1.%2.%3.%4.%5.%6."/>
      <w:lvlJc w:val="left"/>
      <w:pPr>
        <w:ind w:left="2154" w:hanging="1440"/>
      </w:pPr>
    </w:lvl>
    <w:lvl w:ilvl="6">
      <w:start w:val="1"/>
      <w:numFmt w:val="decimal"/>
      <w:lvlText w:val="%1.%2.%3.%4.%5.%6.%7."/>
      <w:lvlJc w:val="left"/>
      <w:pPr>
        <w:ind w:left="2154" w:hanging="1440"/>
      </w:pPr>
    </w:lvl>
    <w:lvl w:ilvl="7">
      <w:start w:val="1"/>
      <w:numFmt w:val="decimal"/>
      <w:lvlText w:val="%1.%2.%3.%4.%5.%6.%7.%8."/>
      <w:lvlJc w:val="left"/>
      <w:pPr>
        <w:ind w:left="2514" w:hanging="1800"/>
      </w:pPr>
    </w:lvl>
    <w:lvl w:ilvl="8">
      <w:start w:val="1"/>
      <w:numFmt w:val="decimal"/>
      <w:lvlText w:val="%1.%2.%3.%4.%5.%6.%7.%8.%9."/>
      <w:lvlJc w:val="left"/>
      <w:pPr>
        <w:ind w:left="2874" w:hanging="2160"/>
      </w:pPr>
    </w:lvl>
  </w:abstractNum>
  <w:abstractNum w:abstractNumId="14" w15:restartNumberingAfterBreak="0">
    <w:nsid w:val="7D8643E1"/>
    <w:multiLevelType w:val="multilevel"/>
    <w:tmpl w:val="C6C27DC0"/>
    <w:lvl w:ilvl="0">
      <w:start w:val="1"/>
      <w:numFmt w:val="bullet"/>
      <w:lvlText w:val="–"/>
      <w:lvlJc w:val="left"/>
      <w:pPr>
        <w:ind w:left="340" w:firstLine="0"/>
      </w:pPr>
      <w:rPr>
        <w:rFonts w:ascii="Times New Roman" w:eastAsia="Times New Roman" w:hAnsi="Times New Roman" w:cs="Times New Roman"/>
        <w:b w:val="0"/>
        <w:i w:val="0"/>
        <w:strike w:val="0"/>
        <w:color w:val="000000"/>
        <w:sz w:val="24"/>
        <w:szCs w:val="24"/>
        <w:u w:val="none"/>
        <w:vertAlign w:val="baseline"/>
      </w:rPr>
    </w:lvl>
    <w:lvl w:ilvl="1">
      <w:start w:val="1"/>
      <w:numFmt w:val="bullet"/>
      <w:lvlText w:val="o"/>
      <w:lvlJc w:val="left"/>
      <w:pPr>
        <w:ind w:left="1080" w:firstLine="0"/>
      </w:pPr>
      <w:rPr>
        <w:rFonts w:ascii="Times New Roman" w:eastAsia="Times New Roman" w:hAnsi="Times New Roman" w:cs="Times New Roman"/>
        <w:b w:val="0"/>
        <w:i w:val="0"/>
        <w:strike w:val="0"/>
        <w:color w:val="000000"/>
        <w:sz w:val="24"/>
        <w:szCs w:val="24"/>
        <w:u w:val="none"/>
        <w:vertAlign w:val="baseline"/>
      </w:rPr>
    </w:lvl>
    <w:lvl w:ilvl="2">
      <w:start w:val="1"/>
      <w:numFmt w:val="bullet"/>
      <w:lvlText w:val="▪"/>
      <w:lvlJc w:val="left"/>
      <w:pPr>
        <w:ind w:left="1800" w:firstLine="0"/>
      </w:pPr>
      <w:rPr>
        <w:rFonts w:ascii="Times New Roman" w:eastAsia="Times New Roman" w:hAnsi="Times New Roman" w:cs="Times New Roman"/>
        <w:b w:val="0"/>
        <w:i w:val="0"/>
        <w:strike w:val="0"/>
        <w:color w:val="000000"/>
        <w:sz w:val="24"/>
        <w:szCs w:val="24"/>
        <w:u w:val="none"/>
        <w:vertAlign w:val="baseline"/>
      </w:rPr>
    </w:lvl>
    <w:lvl w:ilvl="3">
      <w:start w:val="1"/>
      <w:numFmt w:val="bullet"/>
      <w:lvlText w:val="•"/>
      <w:lvlJc w:val="left"/>
      <w:pPr>
        <w:ind w:left="2520" w:firstLine="0"/>
      </w:pPr>
      <w:rPr>
        <w:rFonts w:ascii="Times New Roman" w:eastAsia="Times New Roman" w:hAnsi="Times New Roman" w:cs="Times New Roman"/>
        <w:b w:val="0"/>
        <w:i w:val="0"/>
        <w:strike w:val="0"/>
        <w:color w:val="000000"/>
        <w:sz w:val="24"/>
        <w:szCs w:val="24"/>
        <w:u w:val="none"/>
        <w:vertAlign w:val="baseline"/>
      </w:rPr>
    </w:lvl>
    <w:lvl w:ilvl="4">
      <w:start w:val="1"/>
      <w:numFmt w:val="bullet"/>
      <w:lvlText w:val="o"/>
      <w:lvlJc w:val="left"/>
      <w:pPr>
        <w:ind w:left="3240" w:firstLine="0"/>
      </w:pPr>
      <w:rPr>
        <w:rFonts w:ascii="Times New Roman" w:eastAsia="Times New Roman" w:hAnsi="Times New Roman" w:cs="Times New Roman"/>
        <w:b w:val="0"/>
        <w:i w:val="0"/>
        <w:strike w:val="0"/>
        <w:color w:val="000000"/>
        <w:sz w:val="24"/>
        <w:szCs w:val="24"/>
        <w:u w:val="none"/>
        <w:vertAlign w:val="baseline"/>
      </w:rPr>
    </w:lvl>
    <w:lvl w:ilvl="5">
      <w:start w:val="1"/>
      <w:numFmt w:val="bullet"/>
      <w:lvlText w:val="▪"/>
      <w:lvlJc w:val="left"/>
      <w:pPr>
        <w:ind w:left="3960" w:firstLine="0"/>
      </w:pPr>
      <w:rPr>
        <w:rFonts w:ascii="Times New Roman" w:eastAsia="Times New Roman" w:hAnsi="Times New Roman" w:cs="Times New Roman"/>
        <w:b w:val="0"/>
        <w:i w:val="0"/>
        <w:strike w:val="0"/>
        <w:color w:val="000000"/>
        <w:sz w:val="24"/>
        <w:szCs w:val="24"/>
        <w:u w:val="none"/>
        <w:vertAlign w:val="baseline"/>
      </w:rPr>
    </w:lvl>
    <w:lvl w:ilvl="6">
      <w:start w:val="1"/>
      <w:numFmt w:val="bullet"/>
      <w:lvlText w:val="•"/>
      <w:lvlJc w:val="left"/>
      <w:pPr>
        <w:ind w:left="4680" w:firstLine="0"/>
      </w:pPr>
      <w:rPr>
        <w:rFonts w:ascii="Times New Roman" w:eastAsia="Times New Roman" w:hAnsi="Times New Roman" w:cs="Times New Roman"/>
        <w:b w:val="0"/>
        <w:i w:val="0"/>
        <w:strike w:val="0"/>
        <w:color w:val="000000"/>
        <w:sz w:val="24"/>
        <w:szCs w:val="24"/>
        <w:u w:val="none"/>
        <w:vertAlign w:val="baseline"/>
      </w:rPr>
    </w:lvl>
    <w:lvl w:ilvl="7">
      <w:start w:val="1"/>
      <w:numFmt w:val="bullet"/>
      <w:lvlText w:val="o"/>
      <w:lvlJc w:val="left"/>
      <w:pPr>
        <w:ind w:left="5400" w:firstLine="0"/>
      </w:pPr>
      <w:rPr>
        <w:rFonts w:ascii="Times New Roman" w:eastAsia="Times New Roman" w:hAnsi="Times New Roman" w:cs="Times New Roman"/>
        <w:b w:val="0"/>
        <w:i w:val="0"/>
        <w:strike w:val="0"/>
        <w:color w:val="000000"/>
        <w:sz w:val="24"/>
        <w:szCs w:val="24"/>
        <w:u w:val="none"/>
        <w:vertAlign w:val="baseline"/>
      </w:rPr>
    </w:lvl>
    <w:lvl w:ilvl="8">
      <w:start w:val="1"/>
      <w:numFmt w:val="bullet"/>
      <w:lvlText w:val="▪"/>
      <w:lvlJc w:val="left"/>
      <w:pPr>
        <w:ind w:left="6120" w:firstLine="0"/>
      </w:pPr>
      <w:rPr>
        <w:rFonts w:ascii="Times New Roman" w:eastAsia="Times New Roman" w:hAnsi="Times New Roman" w:cs="Times New Roman"/>
        <w:b w:val="0"/>
        <w:i w:val="0"/>
        <w:strike w:val="0"/>
        <w:color w:val="000000"/>
        <w:sz w:val="24"/>
        <w:szCs w:val="24"/>
        <w:u w:val="none"/>
        <w:vertAlign w:val="baseline"/>
      </w:rPr>
    </w:lvl>
  </w:abstractNum>
  <w:num w:numId="1">
    <w:abstractNumId w:val="6"/>
  </w:num>
  <w:num w:numId="2">
    <w:abstractNumId w:val="9"/>
  </w:num>
  <w:num w:numId="3">
    <w:abstractNumId w:val="14"/>
  </w:num>
  <w:num w:numId="4">
    <w:abstractNumId w:val="11"/>
  </w:num>
  <w:num w:numId="5">
    <w:abstractNumId w:val="3"/>
  </w:num>
  <w:num w:numId="6">
    <w:abstractNumId w:val="2"/>
  </w:num>
  <w:num w:numId="7">
    <w:abstractNumId w:val="12"/>
  </w:num>
  <w:num w:numId="8">
    <w:abstractNumId w:val="8"/>
  </w:num>
  <w:num w:numId="9">
    <w:abstractNumId w:val="10"/>
  </w:num>
  <w:num w:numId="10">
    <w:abstractNumId w:val="5"/>
  </w:num>
  <w:num w:numId="11">
    <w:abstractNumId w:val="4"/>
  </w:num>
  <w:num w:numId="12">
    <w:abstractNumId w:val="1"/>
  </w:num>
  <w:num w:numId="13">
    <w:abstractNumId w:val="13"/>
  </w:num>
  <w:num w:numId="14">
    <w:abstractNumId w:val="0"/>
  </w:num>
  <w:num w:numId="15">
    <w:abstractNumId w:val="7"/>
  </w:num>
  <w:num w:numId="16">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Parmee">
    <w15:presenceInfo w15:providerId="Windows Live" w15:userId="a7786bfe4877d68e"/>
  </w15:person>
  <w15:person w15:author="anna wrobel">
    <w15:presenceInfo w15:providerId="Windows Live" w15:userId="3b9ba5e59579797d"/>
  </w15:person>
  <w15:person w15:author="Ewa Staszczyk">
    <w15:presenceInfo w15:providerId="AD" w15:userId="S-1-5-21-1680995153-4242074525-1344950596-178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0MjcyNDKyMDIxtjBT0lEKTi0uzszPAykwrAUANsQq+CwAAAA="/>
  </w:docVars>
  <w:rsids>
    <w:rsidRoot w:val="00A06E42"/>
    <w:rsid w:val="00012981"/>
    <w:rsid w:val="000316C3"/>
    <w:rsid w:val="00032A98"/>
    <w:rsid w:val="0003575A"/>
    <w:rsid w:val="00042732"/>
    <w:rsid w:val="0004598C"/>
    <w:rsid w:val="00046654"/>
    <w:rsid w:val="000509BC"/>
    <w:rsid w:val="00054653"/>
    <w:rsid w:val="0007088A"/>
    <w:rsid w:val="0009027D"/>
    <w:rsid w:val="00091954"/>
    <w:rsid w:val="00092955"/>
    <w:rsid w:val="000A11E2"/>
    <w:rsid w:val="000A71EE"/>
    <w:rsid w:val="000D0779"/>
    <w:rsid w:val="000D1430"/>
    <w:rsid w:val="000E2605"/>
    <w:rsid w:val="000E674B"/>
    <w:rsid w:val="000F0B8C"/>
    <w:rsid w:val="000F1D22"/>
    <w:rsid w:val="000F5B88"/>
    <w:rsid w:val="001034ED"/>
    <w:rsid w:val="00104DF8"/>
    <w:rsid w:val="00105153"/>
    <w:rsid w:val="00107D87"/>
    <w:rsid w:val="00120336"/>
    <w:rsid w:val="001229FA"/>
    <w:rsid w:val="00123452"/>
    <w:rsid w:val="0012630A"/>
    <w:rsid w:val="001269AA"/>
    <w:rsid w:val="001362A1"/>
    <w:rsid w:val="0013706A"/>
    <w:rsid w:val="0013713A"/>
    <w:rsid w:val="0014070E"/>
    <w:rsid w:val="00142BF0"/>
    <w:rsid w:val="00163214"/>
    <w:rsid w:val="00196074"/>
    <w:rsid w:val="0019649A"/>
    <w:rsid w:val="001A17DC"/>
    <w:rsid w:val="001A4111"/>
    <w:rsid w:val="001A41BC"/>
    <w:rsid w:val="001A7F34"/>
    <w:rsid w:val="001C3543"/>
    <w:rsid w:val="001C6473"/>
    <w:rsid w:val="001D6AD3"/>
    <w:rsid w:val="001E6D26"/>
    <w:rsid w:val="001F7C76"/>
    <w:rsid w:val="0020380C"/>
    <w:rsid w:val="00204E56"/>
    <w:rsid w:val="0020675E"/>
    <w:rsid w:val="00213D71"/>
    <w:rsid w:val="00213F28"/>
    <w:rsid w:val="002177DE"/>
    <w:rsid w:val="002247E7"/>
    <w:rsid w:val="002340D0"/>
    <w:rsid w:val="00237509"/>
    <w:rsid w:val="00251CC0"/>
    <w:rsid w:val="002562F6"/>
    <w:rsid w:val="00257FAC"/>
    <w:rsid w:val="00261542"/>
    <w:rsid w:val="002716CE"/>
    <w:rsid w:val="00284C58"/>
    <w:rsid w:val="0028687D"/>
    <w:rsid w:val="00290A55"/>
    <w:rsid w:val="00297CD0"/>
    <w:rsid w:val="002A2FB3"/>
    <w:rsid w:val="002A4D6A"/>
    <w:rsid w:val="002A6FF9"/>
    <w:rsid w:val="002B1119"/>
    <w:rsid w:val="002C330B"/>
    <w:rsid w:val="002D07AD"/>
    <w:rsid w:val="002D3B33"/>
    <w:rsid w:val="002D5C10"/>
    <w:rsid w:val="002E53DD"/>
    <w:rsid w:val="002F65F9"/>
    <w:rsid w:val="00320E04"/>
    <w:rsid w:val="00325AAD"/>
    <w:rsid w:val="003463BB"/>
    <w:rsid w:val="00365937"/>
    <w:rsid w:val="0037589D"/>
    <w:rsid w:val="00381C5E"/>
    <w:rsid w:val="003B53CD"/>
    <w:rsid w:val="003C0BE5"/>
    <w:rsid w:val="003C25AE"/>
    <w:rsid w:val="003C285F"/>
    <w:rsid w:val="003D3682"/>
    <w:rsid w:val="003E6ED4"/>
    <w:rsid w:val="003F1736"/>
    <w:rsid w:val="004100B0"/>
    <w:rsid w:val="00424085"/>
    <w:rsid w:val="00433343"/>
    <w:rsid w:val="00451C33"/>
    <w:rsid w:val="0046047C"/>
    <w:rsid w:val="00460667"/>
    <w:rsid w:val="00466203"/>
    <w:rsid w:val="004674D0"/>
    <w:rsid w:val="00482E02"/>
    <w:rsid w:val="004A5331"/>
    <w:rsid w:val="004B217A"/>
    <w:rsid w:val="004C3317"/>
    <w:rsid w:val="004C76C3"/>
    <w:rsid w:val="004C772E"/>
    <w:rsid w:val="004D7C40"/>
    <w:rsid w:val="004E209C"/>
    <w:rsid w:val="004E35BA"/>
    <w:rsid w:val="004E5CF6"/>
    <w:rsid w:val="004F0769"/>
    <w:rsid w:val="004F785A"/>
    <w:rsid w:val="00513883"/>
    <w:rsid w:val="00520228"/>
    <w:rsid w:val="00520CA8"/>
    <w:rsid w:val="00521720"/>
    <w:rsid w:val="00521DF9"/>
    <w:rsid w:val="0053036F"/>
    <w:rsid w:val="00536E1B"/>
    <w:rsid w:val="00541516"/>
    <w:rsid w:val="00543298"/>
    <w:rsid w:val="005518A3"/>
    <w:rsid w:val="0055689F"/>
    <w:rsid w:val="00560FDB"/>
    <w:rsid w:val="005632C9"/>
    <w:rsid w:val="0056716A"/>
    <w:rsid w:val="00574991"/>
    <w:rsid w:val="005854D9"/>
    <w:rsid w:val="00592330"/>
    <w:rsid w:val="005A454E"/>
    <w:rsid w:val="005B097D"/>
    <w:rsid w:val="005B1780"/>
    <w:rsid w:val="005D3E8B"/>
    <w:rsid w:val="005E2A14"/>
    <w:rsid w:val="0060369C"/>
    <w:rsid w:val="00607AA0"/>
    <w:rsid w:val="00616993"/>
    <w:rsid w:val="00622922"/>
    <w:rsid w:val="00640060"/>
    <w:rsid w:val="00644806"/>
    <w:rsid w:val="00644A04"/>
    <w:rsid w:val="00656DBE"/>
    <w:rsid w:val="00657790"/>
    <w:rsid w:val="006741D7"/>
    <w:rsid w:val="0068076D"/>
    <w:rsid w:val="00684CA9"/>
    <w:rsid w:val="00692B8B"/>
    <w:rsid w:val="006977FE"/>
    <w:rsid w:val="006A1E20"/>
    <w:rsid w:val="006B74D9"/>
    <w:rsid w:val="006C2E5C"/>
    <w:rsid w:val="006C4F5A"/>
    <w:rsid w:val="006D0DD9"/>
    <w:rsid w:val="006F19A4"/>
    <w:rsid w:val="0071272A"/>
    <w:rsid w:val="0073717B"/>
    <w:rsid w:val="00740D81"/>
    <w:rsid w:val="00754A8A"/>
    <w:rsid w:val="00756872"/>
    <w:rsid w:val="0076293C"/>
    <w:rsid w:val="0076746C"/>
    <w:rsid w:val="007765E6"/>
    <w:rsid w:val="00781F18"/>
    <w:rsid w:val="00785272"/>
    <w:rsid w:val="0079102E"/>
    <w:rsid w:val="007B0859"/>
    <w:rsid w:val="007B581F"/>
    <w:rsid w:val="007C2176"/>
    <w:rsid w:val="007C2EFB"/>
    <w:rsid w:val="007C2F17"/>
    <w:rsid w:val="007C7337"/>
    <w:rsid w:val="007E0EF9"/>
    <w:rsid w:val="007E34BD"/>
    <w:rsid w:val="007E37D9"/>
    <w:rsid w:val="007F2D7D"/>
    <w:rsid w:val="007F610C"/>
    <w:rsid w:val="008023F0"/>
    <w:rsid w:val="00812055"/>
    <w:rsid w:val="00826560"/>
    <w:rsid w:val="00845C30"/>
    <w:rsid w:val="0085357F"/>
    <w:rsid w:val="0086432A"/>
    <w:rsid w:val="00867A4F"/>
    <w:rsid w:val="008A0423"/>
    <w:rsid w:val="008A3227"/>
    <w:rsid w:val="008C12D3"/>
    <w:rsid w:val="008C3797"/>
    <w:rsid w:val="008C4C43"/>
    <w:rsid w:val="008F4750"/>
    <w:rsid w:val="00901022"/>
    <w:rsid w:val="009131D5"/>
    <w:rsid w:val="00914997"/>
    <w:rsid w:val="0091576D"/>
    <w:rsid w:val="00915D6C"/>
    <w:rsid w:val="00915DDD"/>
    <w:rsid w:val="00921412"/>
    <w:rsid w:val="009245BF"/>
    <w:rsid w:val="0092786F"/>
    <w:rsid w:val="0093689B"/>
    <w:rsid w:val="009524C3"/>
    <w:rsid w:val="0096095D"/>
    <w:rsid w:val="009651D1"/>
    <w:rsid w:val="009674B7"/>
    <w:rsid w:val="0099499F"/>
    <w:rsid w:val="009A101F"/>
    <w:rsid w:val="009C2530"/>
    <w:rsid w:val="009C2BFB"/>
    <w:rsid w:val="009D3E11"/>
    <w:rsid w:val="009E2FAF"/>
    <w:rsid w:val="009E48DF"/>
    <w:rsid w:val="009F32A7"/>
    <w:rsid w:val="009F69AA"/>
    <w:rsid w:val="00A0477F"/>
    <w:rsid w:val="00A06E42"/>
    <w:rsid w:val="00A23839"/>
    <w:rsid w:val="00A3013C"/>
    <w:rsid w:val="00A45E91"/>
    <w:rsid w:val="00A558BA"/>
    <w:rsid w:val="00A56761"/>
    <w:rsid w:val="00A755B5"/>
    <w:rsid w:val="00A81170"/>
    <w:rsid w:val="00A85350"/>
    <w:rsid w:val="00A860D3"/>
    <w:rsid w:val="00AA44D0"/>
    <w:rsid w:val="00AC2EF4"/>
    <w:rsid w:val="00AC5D0B"/>
    <w:rsid w:val="00AD3412"/>
    <w:rsid w:val="00AD4BF4"/>
    <w:rsid w:val="00AF7290"/>
    <w:rsid w:val="00AF781F"/>
    <w:rsid w:val="00B047E1"/>
    <w:rsid w:val="00B04BC5"/>
    <w:rsid w:val="00B057F6"/>
    <w:rsid w:val="00B15B76"/>
    <w:rsid w:val="00B1619B"/>
    <w:rsid w:val="00B16EF8"/>
    <w:rsid w:val="00B327E0"/>
    <w:rsid w:val="00B35F37"/>
    <w:rsid w:val="00B43BB1"/>
    <w:rsid w:val="00B52CFA"/>
    <w:rsid w:val="00B651F2"/>
    <w:rsid w:val="00B67129"/>
    <w:rsid w:val="00B67B6B"/>
    <w:rsid w:val="00B8188A"/>
    <w:rsid w:val="00B83BA1"/>
    <w:rsid w:val="00B8660D"/>
    <w:rsid w:val="00B944D0"/>
    <w:rsid w:val="00BA48D9"/>
    <w:rsid w:val="00BB7D0A"/>
    <w:rsid w:val="00BC447F"/>
    <w:rsid w:val="00BD0E82"/>
    <w:rsid w:val="00BD7BEA"/>
    <w:rsid w:val="00BE071D"/>
    <w:rsid w:val="00BE0CE1"/>
    <w:rsid w:val="00BE15AE"/>
    <w:rsid w:val="00BF0D66"/>
    <w:rsid w:val="00BF4A35"/>
    <w:rsid w:val="00C032DA"/>
    <w:rsid w:val="00C040F5"/>
    <w:rsid w:val="00C23886"/>
    <w:rsid w:val="00C30639"/>
    <w:rsid w:val="00C3565F"/>
    <w:rsid w:val="00C514C7"/>
    <w:rsid w:val="00C6339B"/>
    <w:rsid w:val="00C672F6"/>
    <w:rsid w:val="00C704C7"/>
    <w:rsid w:val="00C74F84"/>
    <w:rsid w:val="00C81B30"/>
    <w:rsid w:val="00C96984"/>
    <w:rsid w:val="00CC6498"/>
    <w:rsid w:val="00CD1715"/>
    <w:rsid w:val="00CD2FE0"/>
    <w:rsid w:val="00CD565B"/>
    <w:rsid w:val="00CE0C80"/>
    <w:rsid w:val="00CE2DED"/>
    <w:rsid w:val="00CF061B"/>
    <w:rsid w:val="00CF0796"/>
    <w:rsid w:val="00D1324F"/>
    <w:rsid w:val="00D17B10"/>
    <w:rsid w:val="00D22D3E"/>
    <w:rsid w:val="00D36D93"/>
    <w:rsid w:val="00D467F3"/>
    <w:rsid w:val="00D74B49"/>
    <w:rsid w:val="00D93681"/>
    <w:rsid w:val="00DA6D60"/>
    <w:rsid w:val="00DC28DD"/>
    <w:rsid w:val="00DC3BF8"/>
    <w:rsid w:val="00DE6486"/>
    <w:rsid w:val="00DF6D2F"/>
    <w:rsid w:val="00E014EA"/>
    <w:rsid w:val="00E03107"/>
    <w:rsid w:val="00E057D7"/>
    <w:rsid w:val="00E14EBE"/>
    <w:rsid w:val="00E26911"/>
    <w:rsid w:val="00E26FCF"/>
    <w:rsid w:val="00E33D9B"/>
    <w:rsid w:val="00E4149A"/>
    <w:rsid w:val="00E41DE1"/>
    <w:rsid w:val="00E576C5"/>
    <w:rsid w:val="00E57E88"/>
    <w:rsid w:val="00E63A01"/>
    <w:rsid w:val="00E830D4"/>
    <w:rsid w:val="00E906A0"/>
    <w:rsid w:val="00E96468"/>
    <w:rsid w:val="00E97602"/>
    <w:rsid w:val="00EA75DF"/>
    <w:rsid w:val="00EB1861"/>
    <w:rsid w:val="00EB365E"/>
    <w:rsid w:val="00EB4BB3"/>
    <w:rsid w:val="00EB5043"/>
    <w:rsid w:val="00EB643A"/>
    <w:rsid w:val="00EC103B"/>
    <w:rsid w:val="00ED4606"/>
    <w:rsid w:val="00ED5B54"/>
    <w:rsid w:val="00EE3440"/>
    <w:rsid w:val="00EE796B"/>
    <w:rsid w:val="00EF06A3"/>
    <w:rsid w:val="00F160AA"/>
    <w:rsid w:val="00F21127"/>
    <w:rsid w:val="00F25185"/>
    <w:rsid w:val="00F44DA7"/>
    <w:rsid w:val="00F5158E"/>
    <w:rsid w:val="00F52ADE"/>
    <w:rsid w:val="00F52F5B"/>
    <w:rsid w:val="00F541FC"/>
    <w:rsid w:val="00F56929"/>
    <w:rsid w:val="00F87FEB"/>
    <w:rsid w:val="00FA084D"/>
    <w:rsid w:val="00FA3C7A"/>
    <w:rsid w:val="00FB3806"/>
    <w:rsid w:val="00FB3CD5"/>
    <w:rsid w:val="00FB734F"/>
    <w:rsid w:val="00FD4DE0"/>
    <w:rsid w:val="00FE0AF9"/>
    <w:rsid w:val="00FE6B09"/>
    <w:rsid w:val="00FF2723"/>
    <w:rsid w:val="00FF3C43"/>
    <w:rsid w:val="00FF659B"/>
    <w:rsid w:val="00FF7AAB"/>
    <w:rsid w:val="00FF7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2654EF"/>
  <w15:docId w15:val="{797F59DF-50EE-4149-B85C-56A220F5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74D9"/>
  </w:style>
  <w:style w:type="paragraph" w:styleId="Nagwek1">
    <w:name w:val="heading 1"/>
    <w:basedOn w:val="Normalny1"/>
    <w:next w:val="Normalny1"/>
    <w:link w:val="Nagwek1Znak"/>
    <w:rsid w:val="009F69AA"/>
    <w:pPr>
      <w:keepNext/>
      <w:keepLines/>
      <w:pBdr>
        <w:top w:val="nil"/>
        <w:left w:val="nil"/>
        <w:bottom w:val="nil"/>
        <w:right w:val="nil"/>
        <w:between w:val="nil"/>
      </w:pBdr>
      <w:spacing w:before="480" w:after="120"/>
      <w:outlineLvl w:val="0"/>
    </w:pPr>
    <w:rPr>
      <w:b/>
      <w:color w:val="000000"/>
      <w:sz w:val="48"/>
      <w:szCs w:val="48"/>
    </w:rPr>
  </w:style>
  <w:style w:type="paragraph" w:styleId="Nagwek2">
    <w:name w:val="heading 2"/>
    <w:basedOn w:val="Normalny1"/>
    <w:next w:val="Normalny1"/>
    <w:rsid w:val="009F69AA"/>
    <w:pPr>
      <w:keepNext/>
      <w:keepLines/>
      <w:pBdr>
        <w:top w:val="nil"/>
        <w:left w:val="nil"/>
        <w:bottom w:val="nil"/>
        <w:right w:val="nil"/>
        <w:between w:val="nil"/>
      </w:pBdr>
      <w:spacing w:before="360" w:after="80"/>
      <w:outlineLvl w:val="1"/>
    </w:pPr>
    <w:rPr>
      <w:b/>
      <w:color w:val="000000"/>
      <w:sz w:val="36"/>
      <w:szCs w:val="36"/>
    </w:rPr>
  </w:style>
  <w:style w:type="paragraph" w:styleId="Nagwek3">
    <w:name w:val="heading 3"/>
    <w:basedOn w:val="Normalny1"/>
    <w:next w:val="Normalny1"/>
    <w:rsid w:val="009F69AA"/>
    <w:pPr>
      <w:keepNext/>
      <w:keepLines/>
      <w:pBdr>
        <w:top w:val="nil"/>
        <w:left w:val="nil"/>
        <w:bottom w:val="nil"/>
        <w:right w:val="nil"/>
        <w:between w:val="nil"/>
      </w:pBdr>
      <w:spacing w:before="280" w:after="80"/>
      <w:outlineLvl w:val="2"/>
    </w:pPr>
    <w:rPr>
      <w:b/>
      <w:color w:val="000000"/>
      <w:sz w:val="28"/>
      <w:szCs w:val="28"/>
    </w:rPr>
  </w:style>
  <w:style w:type="paragraph" w:styleId="Nagwek4">
    <w:name w:val="heading 4"/>
    <w:basedOn w:val="Normalny1"/>
    <w:next w:val="Normalny1"/>
    <w:rsid w:val="009F69AA"/>
    <w:pPr>
      <w:keepNext/>
      <w:keepLines/>
      <w:pBdr>
        <w:top w:val="nil"/>
        <w:left w:val="nil"/>
        <w:bottom w:val="nil"/>
        <w:right w:val="nil"/>
        <w:between w:val="nil"/>
      </w:pBdr>
      <w:spacing w:before="240" w:after="40"/>
      <w:outlineLvl w:val="3"/>
    </w:pPr>
    <w:rPr>
      <w:b/>
      <w:color w:val="000000"/>
      <w:sz w:val="24"/>
      <w:szCs w:val="24"/>
    </w:rPr>
  </w:style>
  <w:style w:type="paragraph" w:styleId="Nagwek5">
    <w:name w:val="heading 5"/>
    <w:basedOn w:val="Normalny1"/>
    <w:next w:val="Normalny1"/>
    <w:rsid w:val="009F69AA"/>
    <w:pPr>
      <w:keepNext/>
      <w:keepLines/>
      <w:pBdr>
        <w:top w:val="nil"/>
        <w:left w:val="nil"/>
        <w:bottom w:val="nil"/>
        <w:right w:val="nil"/>
        <w:between w:val="nil"/>
      </w:pBdr>
      <w:spacing w:before="220" w:after="40"/>
      <w:outlineLvl w:val="4"/>
    </w:pPr>
    <w:rPr>
      <w:b/>
      <w:color w:val="000000"/>
    </w:rPr>
  </w:style>
  <w:style w:type="paragraph" w:styleId="Nagwek6">
    <w:name w:val="heading 6"/>
    <w:basedOn w:val="Normalny1"/>
    <w:next w:val="Normalny1"/>
    <w:rsid w:val="009F69AA"/>
    <w:pPr>
      <w:keepNext/>
      <w:keepLines/>
      <w:pBdr>
        <w:top w:val="nil"/>
        <w:left w:val="nil"/>
        <w:bottom w:val="nil"/>
        <w:right w:val="nil"/>
        <w:between w:val="nil"/>
      </w:pBdr>
      <w:spacing w:before="200" w:after="40"/>
      <w:outlineLvl w:val="5"/>
    </w:pPr>
    <w:rPr>
      <w:b/>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9F69AA"/>
  </w:style>
  <w:style w:type="table" w:customStyle="1" w:styleId="TableNormal">
    <w:name w:val="Table Normal"/>
    <w:rsid w:val="009F69AA"/>
    <w:tblPr>
      <w:tblCellMar>
        <w:top w:w="0" w:type="dxa"/>
        <w:left w:w="0" w:type="dxa"/>
        <w:bottom w:w="0" w:type="dxa"/>
        <w:right w:w="0" w:type="dxa"/>
      </w:tblCellMar>
    </w:tblPr>
  </w:style>
  <w:style w:type="paragraph" w:styleId="Tytu">
    <w:name w:val="Title"/>
    <w:basedOn w:val="Normalny1"/>
    <w:next w:val="Normalny1"/>
    <w:rsid w:val="009F69AA"/>
    <w:pPr>
      <w:keepNext/>
      <w:keepLines/>
      <w:pBdr>
        <w:top w:val="nil"/>
        <w:left w:val="nil"/>
        <w:bottom w:val="nil"/>
        <w:right w:val="nil"/>
        <w:between w:val="nil"/>
      </w:pBdr>
      <w:spacing w:before="480" w:after="120"/>
    </w:pPr>
    <w:rPr>
      <w:b/>
      <w:color w:val="000000"/>
      <w:sz w:val="72"/>
      <w:szCs w:val="72"/>
    </w:rPr>
  </w:style>
  <w:style w:type="paragraph" w:styleId="Podtytu">
    <w:name w:val="Subtitle"/>
    <w:basedOn w:val="Normalny1"/>
    <w:next w:val="Normalny1"/>
    <w:rsid w:val="009F69A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0">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1">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2">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3">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4">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5">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6">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7">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8">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9">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a">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b">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c">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d">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e">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f">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f0">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f1">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f2">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f3">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f4">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f5">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f6">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f7">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f8">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f9">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fa">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fb">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fc">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fd">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fe">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character" w:styleId="Odwoaniedokomentarza">
    <w:name w:val="annotation reference"/>
    <w:basedOn w:val="Domylnaczcionkaakapitu"/>
    <w:uiPriority w:val="99"/>
    <w:semiHidden/>
    <w:unhideWhenUsed/>
    <w:rsid w:val="00B047E1"/>
    <w:rPr>
      <w:sz w:val="16"/>
      <w:szCs w:val="16"/>
    </w:rPr>
  </w:style>
  <w:style w:type="paragraph" w:styleId="Tekstkomentarza">
    <w:name w:val="annotation text"/>
    <w:basedOn w:val="Normalny"/>
    <w:link w:val="TekstkomentarzaZnak"/>
    <w:uiPriority w:val="99"/>
    <w:unhideWhenUsed/>
    <w:rsid w:val="00B047E1"/>
    <w:pPr>
      <w:spacing w:line="240" w:lineRule="auto"/>
    </w:pPr>
    <w:rPr>
      <w:sz w:val="20"/>
      <w:szCs w:val="20"/>
    </w:rPr>
  </w:style>
  <w:style w:type="character" w:customStyle="1" w:styleId="TekstkomentarzaZnak">
    <w:name w:val="Tekst komentarza Znak"/>
    <w:basedOn w:val="Domylnaczcionkaakapitu"/>
    <w:link w:val="Tekstkomentarza"/>
    <w:uiPriority w:val="99"/>
    <w:rsid w:val="00B047E1"/>
    <w:rPr>
      <w:sz w:val="20"/>
      <w:szCs w:val="20"/>
    </w:rPr>
  </w:style>
  <w:style w:type="paragraph" w:styleId="Tematkomentarza">
    <w:name w:val="annotation subject"/>
    <w:basedOn w:val="Tekstkomentarza"/>
    <w:next w:val="Tekstkomentarza"/>
    <w:link w:val="TematkomentarzaZnak"/>
    <w:uiPriority w:val="99"/>
    <w:semiHidden/>
    <w:unhideWhenUsed/>
    <w:rsid w:val="00B047E1"/>
    <w:rPr>
      <w:b/>
      <w:bCs/>
    </w:rPr>
  </w:style>
  <w:style w:type="character" w:customStyle="1" w:styleId="TematkomentarzaZnak">
    <w:name w:val="Temat komentarza Znak"/>
    <w:basedOn w:val="TekstkomentarzaZnak"/>
    <w:link w:val="Tematkomentarza"/>
    <w:uiPriority w:val="99"/>
    <w:semiHidden/>
    <w:rsid w:val="00B047E1"/>
    <w:rPr>
      <w:b/>
      <w:bCs/>
      <w:sz w:val="20"/>
      <w:szCs w:val="20"/>
    </w:rPr>
  </w:style>
  <w:style w:type="paragraph" w:styleId="Tekstdymka">
    <w:name w:val="Balloon Text"/>
    <w:basedOn w:val="Normalny"/>
    <w:link w:val="TekstdymkaZnak"/>
    <w:uiPriority w:val="99"/>
    <w:semiHidden/>
    <w:unhideWhenUsed/>
    <w:rsid w:val="00B047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47E1"/>
    <w:rPr>
      <w:rFonts w:ascii="Segoe UI" w:hAnsi="Segoe UI" w:cs="Segoe UI"/>
      <w:sz w:val="18"/>
      <w:szCs w:val="18"/>
    </w:rPr>
  </w:style>
  <w:style w:type="paragraph" w:styleId="Poprawka">
    <w:name w:val="Revision"/>
    <w:hidden/>
    <w:uiPriority w:val="99"/>
    <w:semiHidden/>
    <w:rsid w:val="00F87FEB"/>
    <w:pPr>
      <w:spacing w:after="0" w:line="240" w:lineRule="auto"/>
    </w:pPr>
  </w:style>
  <w:style w:type="character" w:customStyle="1" w:styleId="wrtext">
    <w:name w:val="wrtext"/>
    <w:basedOn w:val="Domylnaczcionkaakapitu"/>
    <w:rsid w:val="008A3227"/>
  </w:style>
  <w:style w:type="character" w:customStyle="1" w:styleId="Nagwek1Znak">
    <w:name w:val="Nagłówek 1 Znak"/>
    <w:basedOn w:val="Domylnaczcionkaakapitu"/>
    <w:link w:val="Nagwek1"/>
    <w:rsid w:val="00ED4606"/>
    <w:rPr>
      <w:b/>
      <w:color w:val="000000"/>
      <w:sz w:val="48"/>
      <w:szCs w:val="48"/>
    </w:rPr>
  </w:style>
  <w:style w:type="paragraph" w:styleId="NormalnyWeb">
    <w:name w:val="Normal (Web)"/>
    <w:basedOn w:val="Normalny"/>
    <w:uiPriority w:val="99"/>
    <w:semiHidden/>
    <w:unhideWhenUsed/>
    <w:rsid w:val="00F211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7265">
      <w:bodyDiv w:val="1"/>
      <w:marLeft w:val="0"/>
      <w:marRight w:val="0"/>
      <w:marTop w:val="0"/>
      <w:marBottom w:val="0"/>
      <w:divBdr>
        <w:top w:val="none" w:sz="0" w:space="0" w:color="auto"/>
        <w:left w:val="none" w:sz="0" w:space="0" w:color="auto"/>
        <w:bottom w:val="none" w:sz="0" w:space="0" w:color="auto"/>
        <w:right w:val="none" w:sz="0" w:space="0" w:color="auto"/>
      </w:divBdr>
    </w:div>
    <w:div w:id="252591002">
      <w:bodyDiv w:val="1"/>
      <w:marLeft w:val="0"/>
      <w:marRight w:val="0"/>
      <w:marTop w:val="0"/>
      <w:marBottom w:val="0"/>
      <w:divBdr>
        <w:top w:val="none" w:sz="0" w:space="0" w:color="auto"/>
        <w:left w:val="none" w:sz="0" w:space="0" w:color="auto"/>
        <w:bottom w:val="none" w:sz="0" w:space="0" w:color="auto"/>
        <w:right w:val="none" w:sz="0" w:space="0" w:color="auto"/>
      </w:divBdr>
    </w:div>
    <w:div w:id="352265764">
      <w:bodyDiv w:val="1"/>
      <w:marLeft w:val="0"/>
      <w:marRight w:val="0"/>
      <w:marTop w:val="0"/>
      <w:marBottom w:val="0"/>
      <w:divBdr>
        <w:top w:val="none" w:sz="0" w:space="0" w:color="auto"/>
        <w:left w:val="none" w:sz="0" w:space="0" w:color="auto"/>
        <w:bottom w:val="none" w:sz="0" w:space="0" w:color="auto"/>
        <w:right w:val="none" w:sz="0" w:space="0" w:color="auto"/>
      </w:divBdr>
    </w:div>
    <w:div w:id="397559091">
      <w:bodyDiv w:val="1"/>
      <w:marLeft w:val="0"/>
      <w:marRight w:val="0"/>
      <w:marTop w:val="0"/>
      <w:marBottom w:val="0"/>
      <w:divBdr>
        <w:top w:val="none" w:sz="0" w:space="0" w:color="auto"/>
        <w:left w:val="none" w:sz="0" w:space="0" w:color="auto"/>
        <w:bottom w:val="none" w:sz="0" w:space="0" w:color="auto"/>
        <w:right w:val="none" w:sz="0" w:space="0" w:color="auto"/>
      </w:divBdr>
    </w:div>
    <w:div w:id="472915129">
      <w:bodyDiv w:val="1"/>
      <w:marLeft w:val="0"/>
      <w:marRight w:val="0"/>
      <w:marTop w:val="0"/>
      <w:marBottom w:val="0"/>
      <w:divBdr>
        <w:top w:val="none" w:sz="0" w:space="0" w:color="auto"/>
        <w:left w:val="none" w:sz="0" w:space="0" w:color="auto"/>
        <w:bottom w:val="none" w:sz="0" w:space="0" w:color="auto"/>
        <w:right w:val="none" w:sz="0" w:space="0" w:color="auto"/>
      </w:divBdr>
    </w:div>
    <w:div w:id="482046855">
      <w:bodyDiv w:val="1"/>
      <w:marLeft w:val="0"/>
      <w:marRight w:val="0"/>
      <w:marTop w:val="0"/>
      <w:marBottom w:val="0"/>
      <w:divBdr>
        <w:top w:val="none" w:sz="0" w:space="0" w:color="auto"/>
        <w:left w:val="none" w:sz="0" w:space="0" w:color="auto"/>
        <w:bottom w:val="none" w:sz="0" w:space="0" w:color="auto"/>
        <w:right w:val="none" w:sz="0" w:space="0" w:color="auto"/>
      </w:divBdr>
    </w:div>
    <w:div w:id="496773657">
      <w:bodyDiv w:val="1"/>
      <w:marLeft w:val="0"/>
      <w:marRight w:val="0"/>
      <w:marTop w:val="0"/>
      <w:marBottom w:val="0"/>
      <w:divBdr>
        <w:top w:val="none" w:sz="0" w:space="0" w:color="auto"/>
        <w:left w:val="none" w:sz="0" w:space="0" w:color="auto"/>
        <w:bottom w:val="none" w:sz="0" w:space="0" w:color="auto"/>
        <w:right w:val="none" w:sz="0" w:space="0" w:color="auto"/>
      </w:divBdr>
    </w:div>
    <w:div w:id="499809704">
      <w:bodyDiv w:val="1"/>
      <w:marLeft w:val="0"/>
      <w:marRight w:val="0"/>
      <w:marTop w:val="0"/>
      <w:marBottom w:val="0"/>
      <w:divBdr>
        <w:top w:val="none" w:sz="0" w:space="0" w:color="auto"/>
        <w:left w:val="none" w:sz="0" w:space="0" w:color="auto"/>
        <w:bottom w:val="none" w:sz="0" w:space="0" w:color="auto"/>
        <w:right w:val="none" w:sz="0" w:space="0" w:color="auto"/>
      </w:divBdr>
    </w:div>
    <w:div w:id="591428277">
      <w:bodyDiv w:val="1"/>
      <w:marLeft w:val="0"/>
      <w:marRight w:val="0"/>
      <w:marTop w:val="0"/>
      <w:marBottom w:val="0"/>
      <w:divBdr>
        <w:top w:val="none" w:sz="0" w:space="0" w:color="auto"/>
        <w:left w:val="none" w:sz="0" w:space="0" w:color="auto"/>
        <w:bottom w:val="none" w:sz="0" w:space="0" w:color="auto"/>
        <w:right w:val="none" w:sz="0" w:space="0" w:color="auto"/>
      </w:divBdr>
    </w:div>
    <w:div w:id="637221848">
      <w:bodyDiv w:val="1"/>
      <w:marLeft w:val="0"/>
      <w:marRight w:val="0"/>
      <w:marTop w:val="0"/>
      <w:marBottom w:val="0"/>
      <w:divBdr>
        <w:top w:val="none" w:sz="0" w:space="0" w:color="auto"/>
        <w:left w:val="none" w:sz="0" w:space="0" w:color="auto"/>
        <w:bottom w:val="none" w:sz="0" w:space="0" w:color="auto"/>
        <w:right w:val="none" w:sz="0" w:space="0" w:color="auto"/>
      </w:divBdr>
    </w:div>
    <w:div w:id="807091199">
      <w:bodyDiv w:val="1"/>
      <w:marLeft w:val="0"/>
      <w:marRight w:val="0"/>
      <w:marTop w:val="0"/>
      <w:marBottom w:val="0"/>
      <w:divBdr>
        <w:top w:val="none" w:sz="0" w:space="0" w:color="auto"/>
        <w:left w:val="none" w:sz="0" w:space="0" w:color="auto"/>
        <w:bottom w:val="none" w:sz="0" w:space="0" w:color="auto"/>
        <w:right w:val="none" w:sz="0" w:space="0" w:color="auto"/>
      </w:divBdr>
    </w:div>
    <w:div w:id="871648397">
      <w:bodyDiv w:val="1"/>
      <w:marLeft w:val="0"/>
      <w:marRight w:val="0"/>
      <w:marTop w:val="0"/>
      <w:marBottom w:val="0"/>
      <w:divBdr>
        <w:top w:val="none" w:sz="0" w:space="0" w:color="auto"/>
        <w:left w:val="none" w:sz="0" w:space="0" w:color="auto"/>
        <w:bottom w:val="none" w:sz="0" w:space="0" w:color="auto"/>
        <w:right w:val="none" w:sz="0" w:space="0" w:color="auto"/>
      </w:divBdr>
    </w:div>
    <w:div w:id="891037663">
      <w:bodyDiv w:val="1"/>
      <w:marLeft w:val="0"/>
      <w:marRight w:val="0"/>
      <w:marTop w:val="0"/>
      <w:marBottom w:val="0"/>
      <w:divBdr>
        <w:top w:val="none" w:sz="0" w:space="0" w:color="auto"/>
        <w:left w:val="none" w:sz="0" w:space="0" w:color="auto"/>
        <w:bottom w:val="none" w:sz="0" w:space="0" w:color="auto"/>
        <w:right w:val="none" w:sz="0" w:space="0" w:color="auto"/>
      </w:divBdr>
    </w:div>
    <w:div w:id="931737984">
      <w:bodyDiv w:val="1"/>
      <w:marLeft w:val="0"/>
      <w:marRight w:val="0"/>
      <w:marTop w:val="0"/>
      <w:marBottom w:val="0"/>
      <w:divBdr>
        <w:top w:val="none" w:sz="0" w:space="0" w:color="auto"/>
        <w:left w:val="none" w:sz="0" w:space="0" w:color="auto"/>
        <w:bottom w:val="none" w:sz="0" w:space="0" w:color="auto"/>
        <w:right w:val="none" w:sz="0" w:space="0" w:color="auto"/>
      </w:divBdr>
    </w:div>
    <w:div w:id="970944483">
      <w:bodyDiv w:val="1"/>
      <w:marLeft w:val="0"/>
      <w:marRight w:val="0"/>
      <w:marTop w:val="0"/>
      <w:marBottom w:val="0"/>
      <w:divBdr>
        <w:top w:val="none" w:sz="0" w:space="0" w:color="auto"/>
        <w:left w:val="none" w:sz="0" w:space="0" w:color="auto"/>
        <w:bottom w:val="none" w:sz="0" w:space="0" w:color="auto"/>
        <w:right w:val="none" w:sz="0" w:space="0" w:color="auto"/>
      </w:divBdr>
      <w:divsChild>
        <w:div w:id="957761072">
          <w:marLeft w:val="0"/>
          <w:marRight w:val="0"/>
          <w:marTop w:val="0"/>
          <w:marBottom w:val="0"/>
          <w:divBdr>
            <w:top w:val="none" w:sz="0" w:space="0" w:color="auto"/>
            <w:left w:val="none" w:sz="0" w:space="0" w:color="auto"/>
            <w:bottom w:val="none" w:sz="0" w:space="0" w:color="auto"/>
            <w:right w:val="none" w:sz="0" w:space="0" w:color="auto"/>
          </w:divBdr>
        </w:div>
      </w:divsChild>
    </w:div>
    <w:div w:id="982275589">
      <w:bodyDiv w:val="1"/>
      <w:marLeft w:val="0"/>
      <w:marRight w:val="0"/>
      <w:marTop w:val="0"/>
      <w:marBottom w:val="0"/>
      <w:divBdr>
        <w:top w:val="none" w:sz="0" w:space="0" w:color="auto"/>
        <w:left w:val="none" w:sz="0" w:space="0" w:color="auto"/>
        <w:bottom w:val="none" w:sz="0" w:space="0" w:color="auto"/>
        <w:right w:val="none" w:sz="0" w:space="0" w:color="auto"/>
      </w:divBdr>
    </w:div>
    <w:div w:id="1051029657">
      <w:bodyDiv w:val="1"/>
      <w:marLeft w:val="0"/>
      <w:marRight w:val="0"/>
      <w:marTop w:val="0"/>
      <w:marBottom w:val="0"/>
      <w:divBdr>
        <w:top w:val="none" w:sz="0" w:space="0" w:color="auto"/>
        <w:left w:val="none" w:sz="0" w:space="0" w:color="auto"/>
        <w:bottom w:val="none" w:sz="0" w:space="0" w:color="auto"/>
        <w:right w:val="none" w:sz="0" w:space="0" w:color="auto"/>
      </w:divBdr>
    </w:div>
    <w:div w:id="1062020371">
      <w:bodyDiv w:val="1"/>
      <w:marLeft w:val="0"/>
      <w:marRight w:val="0"/>
      <w:marTop w:val="0"/>
      <w:marBottom w:val="0"/>
      <w:divBdr>
        <w:top w:val="none" w:sz="0" w:space="0" w:color="auto"/>
        <w:left w:val="none" w:sz="0" w:space="0" w:color="auto"/>
        <w:bottom w:val="none" w:sz="0" w:space="0" w:color="auto"/>
        <w:right w:val="none" w:sz="0" w:space="0" w:color="auto"/>
      </w:divBdr>
    </w:div>
    <w:div w:id="1232079450">
      <w:bodyDiv w:val="1"/>
      <w:marLeft w:val="0"/>
      <w:marRight w:val="0"/>
      <w:marTop w:val="0"/>
      <w:marBottom w:val="0"/>
      <w:divBdr>
        <w:top w:val="none" w:sz="0" w:space="0" w:color="auto"/>
        <w:left w:val="none" w:sz="0" w:space="0" w:color="auto"/>
        <w:bottom w:val="none" w:sz="0" w:space="0" w:color="auto"/>
        <w:right w:val="none" w:sz="0" w:space="0" w:color="auto"/>
      </w:divBdr>
    </w:div>
    <w:div w:id="1233082525">
      <w:bodyDiv w:val="1"/>
      <w:marLeft w:val="0"/>
      <w:marRight w:val="0"/>
      <w:marTop w:val="0"/>
      <w:marBottom w:val="0"/>
      <w:divBdr>
        <w:top w:val="none" w:sz="0" w:space="0" w:color="auto"/>
        <w:left w:val="none" w:sz="0" w:space="0" w:color="auto"/>
        <w:bottom w:val="none" w:sz="0" w:space="0" w:color="auto"/>
        <w:right w:val="none" w:sz="0" w:space="0" w:color="auto"/>
      </w:divBdr>
    </w:div>
    <w:div w:id="1444113497">
      <w:bodyDiv w:val="1"/>
      <w:marLeft w:val="0"/>
      <w:marRight w:val="0"/>
      <w:marTop w:val="0"/>
      <w:marBottom w:val="0"/>
      <w:divBdr>
        <w:top w:val="none" w:sz="0" w:space="0" w:color="auto"/>
        <w:left w:val="none" w:sz="0" w:space="0" w:color="auto"/>
        <w:bottom w:val="none" w:sz="0" w:space="0" w:color="auto"/>
        <w:right w:val="none" w:sz="0" w:space="0" w:color="auto"/>
      </w:divBdr>
    </w:div>
    <w:div w:id="1453785278">
      <w:bodyDiv w:val="1"/>
      <w:marLeft w:val="0"/>
      <w:marRight w:val="0"/>
      <w:marTop w:val="0"/>
      <w:marBottom w:val="0"/>
      <w:divBdr>
        <w:top w:val="none" w:sz="0" w:space="0" w:color="auto"/>
        <w:left w:val="none" w:sz="0" w:space="0" w:color="auto"/>
        <w:bottom w:val="none" w:sz="0" w:space="0" w:color="auto"/>
        <w:right w:val="none" w:sz="0" w:space="0" w:color="auto"/>
      </w:divBdr>
    </w:div>
    <w:div w:id="1500463981">
      <w:bodyDiv w:val="1"/>
      <w:marLeft w:val="0"/>
      <w:marRight w:val="0"/>
      <w:marTop w:val="0"/>
      <w:marBottom w:val="0"/>
      <w:divBdr>
        <w:top w:val="none" w:sz="0" w:space="0" w:color="auto"/>
        <w:left w:val="none" w:sz="0" w:space="0" w:color="auto"/>
        <w:bottom w:val="none" w:sz="0" w:space="0" w:color="auto"/>
        <w:right w:val="none" w:sz="0" w:space="0" w:color="auto"/>
      </w:divBdr>
    </w:div>
    <w:div w:id="1521889795">
      <w:bodyDiv w:val="1"/>
      <w:marLeft w:val="0"/>
      <w:marRight w:val="0"/>
      <w:marTop w:val="0"/>
      <w:marBottom w:val="0"/>
      <w:divBdr>
        <w:top w:val="none" w:sz="0" w:space="0" w:color="auto"/>
        <w:left w:val="none" w:sz="0" w:space="0" w:color="auto"/>
        <w:bottom w:val="none" w:sz="0" w:space="0" w:color="auto"/>
        <w:right w:val="none" w:sz="0" w:space="0" w:color="auto"/>
      </w:divBdr>
    </w:div>
    <w:div w:id="1539050801">
      <w:bodyDiv w:val="1"/>
      <w:marLeft w:val="0"/>
      <w:marRight w:val="0"/>
      <w:marTop w:val="0"/>
      <w:marBottom w:val="0"/>
      <w:divBdr>
        <w:top w:val="none" w:sz="0" w:space="0" w:color="auto"/>
        <w:left w:val="none" w:sz="0" w:space="0" w:color="auto"/>
        <w:bottom w:val="none" w:sz="0" w:space="0" w:color="auto"/>
        <w:right w:val="none" w:sz="0" w:space="0" w:color="auto"/>
      </w:divBdr>
    </w:div>
    <w:div w:id="1610045055">
      <w:bodyDiv w:val="1"/>
      <w:marLeft w:val="0"/>
      <w:marRight w:val="0"/>
      <w:marTop w:val="0"/>
      <w:marBottom w:val="0"/>
      <w:divBdr>
        <w:top w:val="none" w:sz="0" w:space="0" w:color="auto"/>
        <w:left w:val="none" w:sz="0" w:space="0" w:color="auto"/>
        <w:bottom w:val="none" w:sz="0" w:space="0" w:color="auto"/>
        <w:right w:val="none" w:sz="0" w:space="0" w:color="auto"/>
      </w:divBdr>
    </w:div>
    <w:div w:id="1634365263">
      <w:bodyDiv w:val="1"/>
      <w:marLeft w:val="0"/>
      <w:marRight w:val="0"/>
      <w:marTop w:val="0"/>
      <w:marBottom w:val="0"/>
      <w:divBdr>
        <w:top w:val="none" w:sz="0" w:space="0" w:color="auto"/>
        <w:left w:val="none" w:sz="0" w:space="0" w:color="auto"/>
        <w:bottom w:val="none" w:sz="0" w:space="0" w:color="auto"/>
        <w:right w:val="none" w:sz="0" w:space="0" w:color="auto"/>
      </w:divBdr>
    </w:div>
    <w:div w:id="1654218856">
      <w:bodyDiv w:val="1"/>
      <w:marLeft w:val="0"/>
      <w:marRight w:val="0"/>
      <w:marTop w:val="0"/>
      <w:marBottom w:val="0"/>
      <w:divBdr>
        <w:top w:val="none" w:sz="0" w:space="0" w:color="auto"/>
        <w:left w:val="none" w:sz="0" w:space="0" w:color="auto"/>
        <w:bottom w:val="none" w:sz="0" w:space="0" w:color="auto"/>
        <w:right w:val="none" w:sz="0" w:space="0" w:color="auto"/>
      </w:divBdr>
    </w:div>
    <w:div w:id="1664619817">
      <w:bodyDiv w:val="1"/>
      <w:marLeft w:val="0"/>
      <w:marRight w:val="0"/>
      <w:marTop w:val="0"/>
      <w:marBottom w:val="0"/>
      <w:divBdr>
        <w:top w:val="none" w:sz="0" w:space="0" w:color="auto"/>
        <w:left w:val="none" w:sz="0" w:space="0" w:color="auto"/>
        <w:bottom w:val="none" w:sz="0" w:space="0" w:color="auto"/>
        <w:right w:val="none" w:sz="0" w:space="0" w:color="auto"/>
      </w:divBdr>
    </w:div>
    <w:div w:id="1754737547">
      <w:bodyDiv w:val="1"/>
      <w:marLeft w:val="0"/>
      <w:marRight w:val="0"/>
      <w:marTop w:val="0"/>
      <w:marBottom w:val="0"/>
      <w:divBdr>
        <w:top w:val="none" w:sz="0" w:space="0" w:color="auto"/>
        <w:left w:val="none" w:sz="0" w:space="0" w:color="auto"/>
        <w:bottom w:val="none" w:sz="0" w:space="0" w:color="auto"/>
        <w:right w:val="none" w:sz="0" w:space="0" w:color="auto"/>
      </w:divBdr>
    </w:div>
    <w:div w:id="1805586337">
      <w:bodyDiv w:val="1"/>
      <w:marLeft w:val="0"/>
      <w:marRight w:val="0"/>
      <w:marTop w:val="0"/>
      <w:marBottom w:val="0"/>
      <w:divBdr>
        <w:top w:val="none" w:sz="0" w:space="0" w:color="auto"/>
        <w:left w:val="none" w:sz="0" w:space="0" w:color="auto"/>
        <w:bottom w:val="none" w:sz="0" w:space="0" w:color="auto"/>
        <w:right w:val="none" w:sz="0" w:space="0" w:color="auto"/>
      </w:divBdr>
    </w:div>
    <w:div w:id="1880044498">
      <w:bodyDiv w:val="1"/>
      <w:marLeft w:val="0"/>
      <w:marRight w:val="0"/>
      <w:marTop w:val="0"/>
      <w:marBottom w:val="0"/>
      <w:divBdr>
        <w:top w:val="none" w:sz="0" w:space="0" w:color="auto"/>
        <w:left w:val="none" w:sz="0" w:space="0" w:color="auto"/>
        <w:bottom w:val="none" w:sz="0" w:space="0" w:color="auto"/>
        <w:right w:val="none" w:sz="0" w:space="0" w:color="auto"/>
      </w:divBdr>
    </w:div>
    <w:div w:id="2126540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CBB4C-36F1-455B-B10B-0A22C0F5D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109</Pages>
  <Words>19139</Words>
  <Characters>114837</Characters>
  <Application>Microsoft Office Word</Application>
  <DocSecurity>0</DocSecurity>
  <Lines>956</Lines>
  <Paragraphs>267</Paragraphs>
  <ScaleCrop>false</ScaleCrop>
  <HeadingPairs>
    <vt:vector size="2" baseType="variant">
      <vt:variant>
        <vt:lpstr>Tytuł</vt:lpstr>
      </vt:variant>
      <vt:variant>
        <vt:i4>1</vt:i4>
      </vt:variant>
    </vt:vector>
  </HeadingPairs>
  <TitlesOfParts>
    <vt:vector size="1" baseType="lpstr">
      <vt:lpstr/>
    </vt:vector>
  </TitlesOfParts>
  <Company>Garda</Company>
  <LinksUpToDate>false</LinksUpToDate>
  <CharactersWithSpaces>133709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wrobel</dc:creator>
  <cp:lastModifiedBy>A.Parmee</cp:lastModifiedBy>
  <cp:revision>3</cp:revision>
  <cp:lastPrinted>2019-03-15T09:25:00Z</cp:lastPrinted>
  <dcterms:created xsi:type="dcterms:W3CDTF">2022-01-27T10:14:00Z</dcterms:created>
  <dcterms:modified xsi:type="dcterms:W3CDTF">2022-02-16T13:04:00Z</dcterms:modified>
</cp:coreProperties>
</file>