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A7" w:rsidRPr="002B7388" w:rsidRDefault="00FC38A7" w:rsidP="00FC38A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B7388">
        <w:rPr>
          <w:rFonts w:eastAsia="TimesNewRomanPSMT"/>
          <w:b/>
          <w:bCs/>
        </w:rPr>
        <w:t>REGULAMIN</w:t>
      </w:r>
    </w:p>
    <w:p w:rsidR="00FC38A7" w:rsidRPr="002B7388" w:rsidRDefault="00FC38A7" w:rsidP="00FC38A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B7388">
        <w:rPr>
          <w:rFonts w:eastAsia="TimesNewRomanPSMT"/>
          <w:b/>
          <w:bCs/>
        </w:rPr>
        <w:t>ZAGRANICZNEGO</w:t>
      </w:r>
      <w:r w:rsidR="00113803" w:rsidRPr="00113803">
        <w:rPr>
          <w:rFonts w:eastAsia="TimesNewRomanPSMT"/>
          <w:b/>
          <w:bCs/>
        </w:rPr>
        <w:t xml:space="preserve"> </w:t>
      </w:r>
      <w:r w:rsidR="00113803">
        <w:rPr>
          <w:rFonts w:eastAsia="TimesNewRomanPSMT"/>
          <w:b/>
          <w:bCs/>
        </w:rPr>
        <w:t xml:space="preserve">WYJAZDU STUDYJNEGO </w:t>
      </w:r>
      <w:r w:rsidR="00113803" w:rsidRPr="002B7388">
        <w:rPr>
          <w:rFonts w:eastAsia="TimesNewRomanPSMT"/>
          <w:b/>
          <w:bCs/>
        </w:rPr>
        <w:t xml:space="preserve"> </w:t>
      </w:r>
    </w:p>
    <w:p w:rsidR="00FC38A7" w:rsidRPr="002B7388" w:rsidRDefault="00FC38A7" w:rsidP="00FC38A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B7388">
        <w:rPr>
          <w:rFonts w:eastAsia="TimesNewRomanPSMT"/>
          <w:b/>
          <w:bCs/>
        </w:rPr>
        <w:t xml:space="preserve">DLA STUDENTEK </w:t>
      </w:r>
      <w:r>
        <w:rPr>
          <w:rFonts w:eastAsia="TimesNewRomanPSMT"/>
          <w:b/>
          <w:bCs/>
        </w:rPr>
        <w:t xml:space="preserve">I STUDENTÓW WYDZIAŁU NAUK POLITYCZNYCH </w:t>
      </w:r>
      <w:r w:rsidR="00F468BD">
        <w:rPr>
          <w:rFonts w:eastAsia="TimesNewRomanPSMT"/>
          <w:b/>
          <w:bCs/>
        </w:rPr>
        <w:br/>
      </w:r>
      <w:r>
        <w:rPr>
          <w:rFonts w:eastAsia="TimesNewRomanPSMT"/>
          <w:b/>
          <w:bCs/>
        </w:rPr>
        <w:t>I STUDIÓW MIĘDZYNARODOWYCH</w:t>
      </w:r>
      <w:r w:rsidR="00F468BD">
        <w:rPr>
          <w:rFonts w:eastAsia="TimesNewRomanPSMT"/>
          <w:b/>
          <w:bCs/>
        </w:rPr>
        <w:t xml:space="preserve"> UNIWERSYTETU WARSZAWSKIEGO</w:t>
      </w:r>
    </w:p>
    <w:p w:rsidR="00FC38A7" w:rsidRDefault="00FC38A7" w:rsidP="00FC38A7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382B4C" w:rsidRPr="00315C51" w:rsidRDefault="00382B4C" w:rsidP="00FC38A7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FC38A7" w:rsidRPr="00315C51" w:rsidRDefault="00FC38A7" w:rsidP="00FC38A7">
      <w:pPr>
        <w:autoSpaceDE w:val="0"/>
        <w:autoSpaceDN w:val="0"/>
        <w:adjustRightInd w:val="0"/>
        <w:jc w:val="both"/>
        <w:rPr>
          <w:sz w:val="10"/>
        </w:rPr>
      </w:pPr>
    </w:p>
    <w:p w:rsidR="00FC38A7" w:rsidRPr="002B7388" w:rsidRDefault="00FC38A7" w:rsidP="00FC38A7">
      <w:pPr>
        <w:spacing w:after="240"/>
        <w:jc w:val="center"/>
        <w:rPr>
          <w:b/>
        </w:rPr>
      </w:pPr>
      <w:r w:rsidRPr="002B7388">
        <w:rPr>
          <w:b/>
        </w:rPr>
        <w:t>§ 1. Postanowienia ogólne</w:t>
      </w:r>
    </w:p>
    <w:p w:rsidR="00FC38A7" w:rsidRPr="002B7388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7388">
        <w:rPr>
          <w:rFonts w:ascii="Times New Roman" w:hAnsi="Times New Roman"/>
          <w:sz w:val="24"/>
          <w:szCs w:val="24"/>
        </w:rPr>
        <w:t>Niniejszy regulamin określa zasady uczestnictwa w wyj</w:t>
      </w:r>
      <w:r>
        <w:rPr>
          <w:rFonts w:ascii="Times New Roman" w:hAnsi="Times New Roman"/>
          <w:sz w:val="24"/>
          <w:szCs w:val="24"/>
        </w:rPr>
        <w:t>eździe</w:t>
      </w:r>
      <w:r w:rsidRPr="002B7388">
        <w:rPr>
          <w:rFonts w:ascii="Times New Roman" w:hAnsi="Times New Roman"/>
          <w:sz w:val="24"/>
          <w:szCs w:val="24"/>
        </w:rPr>
        <w:t xml:space="preserve"> studyjny</w:t>
      </w:r>
      <w:r w:rsidR="00F468BD">
        <w:rPr>
          <w:rFonts w:ascii="Times New Roman" w:hAnsi="Times New Roman"/>
          <w:sz w:val="24"/>
          <w:szCs w:val="24"/>
        </w:rPr>
        <w:t>m</w:t>
      </w:r>
      <w:r w:rsidR="00315C51" w:rsidRPr="00A079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17775" w:rsidRPr="00A5398C" w:rsidRDefault="00FC38A7" w:rsidP="00FC38A7">
      <w:pPr>
        <w:numPr>
          <w:ilvl w:val="0"/>
          <w:numId w:val="1"/>
        </w:numPr>
        <w:spacing w:after="80"/>
        <w:ind w:left="425" w:hanging="425"/>
        <w:jc w:val="both"/>
      </w:pPr>
      <w:r w:rsidRPr="002B7388">
        <w:t xml:space="preserve">Wyjazd </w:t>
      </w:r>
      <w:r>
        <w:t xml:space="preserve">studyjny </w:t>
      </w:r>
      <w:r w:rsidR="0029683A">
        <w:t xml:space="preserve">organizowany jest dla studentek i </w:t>
      </w:r>
      <w:r w:rsidR="0029683A" w:rsidRPr="00A5398C">
        <w:t>studentów studiów I</w:t>
      </w:r>
      <w:r w:rsidR="00E31174" w:rsidRPr="00A5398C">
        <w:t xml:space="preserve"> </w:t>
      </w:r>
      <w:r w:rsidR="00307814" w:rsidRPr="00A5398C">
        <w:t xml:space="preserve">stopnia </w:t>
      </w:r>
      <w:r w:rsidR="00E31174" w:rsidRPr="00A5398C">
        <w:t>(</w:t>
      </w:r>
      <w:r w:rsidR="003A503A">
        <w:t xml:space="preserve">II i </w:t>
      </w:r>
      <w:r w:rsidR="007B43C7" w:rsidRPr="00A5398C">
        <w:t>III roku)</w:t>
      </w:r>
      <w:r w:rsidR="002D1BDB" w:rsidRPr="00A5398C">
        <w:t xml:space="preserve"> i</w:t>
      </w:r>
      <w:r w:rsidR="0029683A" w:rsidRPr="00A5398C">
        <w:t xml:space="preserve"> </w:t>
      </w:r>
      <w:r w:rsidR="002D1BDB" w:rsidRPr="00A5398C">
        <w:t>II</w:t>
      </w:r>
      <w:r w:rsidR="0029683A" w:rsidRPr="00A5398C">
        <w:t xml:space="preserve"> </w:t>
      </w:r>
      <w:r w:rsidR="0029683A">
        <w:t>stopnia</w:t>
      </w:r>
      <w:r w:rsidR="00A5398C">
        <w:t xml:space="preserve"> </w:t>
      </w:r>
      <w:r w:rsidR="00A5398C" w:rsidRPr="00A5398C">
        <w:t>(</w:t>
      </w:r>
      <w:r w:rsidR="003A503A">
        <w:t xml:space="preserve">I i </w:t>
      </w:r>
      <w:r w:rsidR="00A5398C" w:rsidRPr="00A5398C">
        <w:t>II roku)</w:t>
      </w:r>
      <w:r w:rsidR="00D17775" w:rsidRPr="00A5398C">
        <w:t xml:space="preserve">, </w:t>
      </w:r>
      <w:r w:rsidR="00D17775">
        <w:t>studiujących na Wydziale Nauk Politycznych i Studiów Międzynarodowych</w:t>
      </w:r>
      <w:r w:rsidR="003C60B1">
        <w:t xml:space="preserve"> Uniwersytetu Warszawskiego</w:t>
      </w:r>
      <w:r w:rsidR="00E31174" w:rsidRPr="00A5398C">
        <w:t>, przygotowujących prace dyplomowe poświęcone problematyce Organizacji Narodów Zjednoczonych.</w:t>
      </w:r>
    </w:p>
    <w:p w:rsidR="00FC38A7" w:rsidRPr="00A5398C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398C">
        <w:rPr>
          <w:rFonts w:ascii="Times New Roman" w:hAnsi="Times New Roman"/>
          <w:sz w:val="24"/>
          <w:szCs w:val="24"/>
        </w:rPr>
        <w:t>Limit miejsc</w:t>
      </w:r>
      <w:r w:rsidR="00213A62" w:rsidRPr="00A5398C">
        <w:rPr>
          <w:rFonts w:ascii="Times New Roman" w:hAnsi="Times New Roman"/>
          <w:sz w:val="24"/>
          <w:szCs w:val="24"/>
        </w:rPr>
        <w:t xml:space="preserve"> wynosi 4</w:t>
      </w:r>
      <w:r w:rsidR="00161041" w:rsidRPr="00A5398C">
        <w:rPr>
          <w:rFonts w:ascii="Times New Roman" w:hAnsi="Times New Roman"/>
          <w:sz w:val="24"/>
          <w:szCs w:val="24"/>
        </w:rPr>
        <w:t>.</w:t>
      </w:r>
    </w:p>
    <w:p w:rsidR="00FC38A7" w:rsidRPr="00A5398C" w:rsidRDefault="00FC38A7" w:rsidP="00FC38A7">
      <w:pPr>
        <w:numPr>
          <w:ilvl w:val="0"/>
          <w:numId w:val="1"/>
        </w:numPr>
        <w:spacing w:after="80"/>
        <w:ind w:left="425" w:hanging="425"/>
        <w:jc w:val="both"/>
      </w:pPr>
      <w:r w:rsidRPr="00A5398C">
        <w:t xml:space="preserve">Wyjazd studyjny </w:t>
      </w:r>
      <w:r w:rsidR="00EF496F">
        <w:t>planowany jest w dniach 3</w:t>
      </w:r>
      <w:r w:rsidR="00C158E0">
        <w:t>/4</w:t>
      </w:r>
      <w:r w:rsidR="00EF496F">
        <w:t>-</w:t>
      </w:r>
      <w:r w:rsidR="00C158E0">
        <w:t>7/</w:t>
      </w:r>
      <w:r w:rsidR="00EF496F">
        <w:t>8 czerwca</w:t>
      </w:r>
      <w:r w:rsidR="006C6653" w:rsidRPr="00A5398C">
        <w:t xml:space="preserve"> </w:t>
      </w:r>
      <w:r w:rsidR="00E31174" w:rsidRPr="00A5398C">
        <w:t>2024</w:t>
      </w:r>
      <w:r w:rsidR="0029683A" w:rsidRPr="00A5398C">
        <w:t xml:space="preserve"> </w:t>
      </w:r>
      <w:r w:rsidRPr="00A5398C">
        <w:t>r</w:t>
      </w:r>
      <w:r w:rsidR="0029683A" w:rsidRPr="00A5398C">
        <w:t>oku</w:t>
      </w:r>
      <w:r w:rsidRPr="00A5398C">
        <w:t xml:space="preserve">.    </w:t>
      </w:r>
    </w:p>
    <w:p w:rsidR="00FC38A7" w:rsidRPr="00A5398C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398C">
        <w:rPr>
          <w:rFonts w:ascii="Times New Roman" w:hAnsi="Times New Roman"/>
          <w:sz w:val="24"/>
          <w:szCs w:val="24"/>
        </w:rPr>
        <w:t>Wyjazd studyjny realizowany będzie na terenie</w:t>
      </w:r>
      <w:r w:rsidR="00766BBA" w:rsidRPr="00A5398C">
        <w:rPr>
          <w:rFonts w:ascii="Times New Roman" w:hAnsi="Times New Roman"/>
          <w:sz w:val="24"/>
          <w:szCs w:val="24"/>
        </w:rPr>
        <w:t xml:space="preserve"> Stanów Zjednoczonych</w:t>
      </w:r>
      <w:r w:rsidRPr="00A5398C">
        <w:rPr>
          <w:rFonts w:ascii="Times New Roman" w:hAnsi="Times New Roman"/>
          <w:sz w:val="24"/>
          <w:szCs w:val="24"/>
        </w:rPr>
        <w:t>.</w:t>
      </w:r>
    </w:p>
    <w:p w:rsidR="00FC38A7" w:rsidRPr="002B7388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7388">
        <w:rPr>
          <w:rFonts w:ascii="Times New Roman" w:hAnsi="Times New Roman"/>
          <w:sz w:val="24"/>
          <w:szCs w:val="24"/>
        </w:rPr>
        <w:t>W wyj</w:t>
      </w:r>
      <w:r>
        <w:rPr>
          <w:rFonts w:ascii="Times New Roman" w:hAnsi="Times New Roman"/>
          <w:sz w:val="24"/>
          <w:szCs w:val="24"/>
        </w:rPr>
        <w:t xml:space="preserve">eździe </w:t>
      </w:r>
      <w:r w:rsidRPr="002B7388">
        <w:rPr>
          <w:rFonts w:ascii="Times New Roman" w:hAnsi="Times New Roman"/>
          <w:sz w:val="24"/>
          <w:szCs w:val="24"/>
        </w:rPr>
        <w:t>studyjny</w:t>
      </w:r>
      <w:r>
        <w:rPr>
          <w:rFonts w:ascii="Times New Roman" w:hAnsi="Times New Roman"/>
          <w:sz w:val="24"/>
          <w:szCs w:val="24"/>
        </w:rPr>
        <w:t>m</w:t>
      </w:r>
      <w:r w:rsidRPr="002B7388">
        <w:rPr>
          <w:rFonts w:ascii="Times New Roman" w:hAnsi="Times New Roman"/>
          <w:sz w:val="24"/>
          <w:szCs w:val="24"/>
        </w:rPr>
        <w:t xml:space="preserve"> mogą wziąć udział wyłącznie </w:t>
      </w:r>
      <w:r w:rsidR="00CC1CBF">
        <w:rPr>
          <w:rFonts w:ascii="Times New Roman" w:hAnsi="Times New Roman"/>
          <w:sz w:val="24"/>
          <w:szCs w:val="24"/>
        </w:rPr>
        <w:t>studentki/studenci</w:t>
      </w:r>
      <w:r w:rsidRPr="002B7388">
        <w:rPr>
          <w:rFonts w:ascii="Times New Roman" w:hAnsi="Times New Roman"/>
          <w:sz w:val="24"/>
          <w:szCs w:val="24"/>
        </w:rPr>
        <w:t>, którzy zostali zakwalifikowani przez Komisję Rekrut</w:t>
      </w:r>
      <w:r>
        <w:rPr>
          <w:rFonts w:ascii="Times New Roman" w:hAnsi="Times New Roman"/>
          <w:sz w:val="24"/>
          <w:szCs w:val="24"/>
        </w:rPr>
        <w:t>acyjną</w:t>
      </w:r>
      <w:r w:rsidRPr="002B7388">
        <w:rPr>
          <w:rFonts w:ascii="Times New Roman" w:hAnsi="Times New Roman"/>
          <w:sz w:val="24"/>
          <w:szCs w:val="24"/>
        </w:rPr>
        <w:t>.</w:t>
      </w:r>
    </w:p>
    <w:p w:rsidR="00A079D4" w:rsidRDefault="00A079D4" w:rsidP="00FC38A7">
      <w:pPr>
        <w:pStyle w:val="Akapitzlist"/>
        <w:spacing w:after="240"/>
        <w:ind w:left="0"/>
        <w:jc w:val="center"/>
        <w:rPr>
          <w:rFonts w:ascii="Times New Roman" w:hAnsi="Times New Roman"/>
          <w:sz w:val="24"/>
          <w:szCs w:val="24"/>
        </w:rPr>
      </w:pPr>
    </w:p>
    <w:p w:rsidR="00FC38A7" w:rsidRPr="00CD570F" w:rsidRDefault="00FC38A7" w:rsidP="00FC38A7">
      <w:pPr>
        <w:pStyle w:val="Akapitzlist"/>
        <w:spacing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D570F">
        <w:rPr>
          <w:rFonts w:ascii="Times New Roman" w:hAnsi="Times New Roman"/>
          <w:b/>
          <w:sz w:val="24"/>
          <w:szCs w:val="24"/>
        </w:rPr>
        <w:t>§ 2. Cel wyjazdu studyjnego</w:t>
      </w:r>
    </w:p>
    <w:p w:rsidR="00FC38A7" w:rsidRPr="00CD570F" w:rsidRDefault="00FC38A7" w:rsidP="00FC38A7">
      <w:pPr>
        <w:numPr>
          <w:ilvl w:val="0"/>
          <w:numId w:val="6"/>
        </w:numPr>
        <w:spacing w:after="80"/>
        <w:ind w:left="425" w:hanging="425"/>
        <w:jc w:val="both"/>
      </w:pPr>
      <w:r w:rsidRPr="00CD570F">
        <w:t>Celem wyjazdu studyjnego jest odbycie krótkot</w:t>
      </w:r>
      <w:r w:rsidR="0056751F">
        <w:t>erminowego stażu zagranicznego</w:t>
      </w:r>
      <w:r w:rsidRPr="00CD570F">
        <w:t>.</w:t>
      </w:r>
    </w:p>
    <w:p w:rsidR="00382B4C" w:rsidRPr="00E31174" w:rsidRDefault="00FC38A7" w:rsidP="00E31174">
      <w:pPr>
        <w:numPr>
          <w:ilvl w:val="0"/>
          <w:numId w:val="6"/>
        </w:numPr>
        <w:spacing w:after="200"/>
        <w:ind w:left="425" w:hanging="425"/>
        <w:jc w:val="both"/>
        <w:rPr>
          <w:rFonts w:eastAsia="Calibri"/>
        </w:rPr>
      </w:pPr>
      <w:r w:rsidRPr="00A5398C">
        <w:rPr>
          <w:rFonts w:eastAsia="Calibri"/>
        </w:rPr>
        <w:t xml:space="preserve">Udział w wyjeździe studyjnym umożliwi </w:t>
      </w:r>
      <w:r w:rsidR="00307814" w:rsidRPr="00A5398C">
        <w:rPr>
          <w:rFonts w:eastAsia="Calibri"/>
        </w:rPr>
        <w:t>zebranie materiałów i przeprowadzenie badań, w </w:t>
      </w:r>
      <w:r w:rsidR="00E31174" w:rsidRPr="00A5398C">
        <w:rPr>
          <w:rFonts w:eastAsia="Calibri"/>
        </w:rPr>
        <w:t>tym</w:t>
      </w:r>
      <w:r w:rsidR="00307814" w:rsidRPr="00A5398C">
        <w:rPr>
          <w:rFonts w:eastAsia="Calibri"/>
        </w:rPr>
        <w:t xml:space="preserve"> m.in. wywiadów, niezbędnych do</w:t>
      </w:r>
      <w:r w:rsidR="00E31174" w:rsidRPr="00A5398C">
        <w:rPr>
          <w:rFonts w:eastAsia="Calibri"/>
        </w:rPr>
        <w:t xml:space="preserve"> przygotowania pracy dyplomowej. </w:t>
      </w:r>
      <w:r w:rsidR="00E31174">
        <w:rPr>
          <w:rFonts w:eastAsia="Calibri"/>
        </w:rPr>
        <w:t>Ponadto wyjazd przyczyni się do poszerzenia</w:t>
      </w:r>
      <w:r w:rsidR="006C6653" w:rsidRPr="00E31174">
        <w:rPr>
          <w:rFonts w:eastAsia="Calibri"/>
        </w:rPr>
        <w:t xml:space="preserve"> wiedzy na</w:t>
      </w:r>
      <w:r w:rsidR="00712D0D" w:rsidRPr="00E31174">
        <w:rPr>
          <w:rFonts w:eastAsia="Calibri"/>
        </w:rPr>
        <w:t xml:space="preserve"> temat </w:t>
      </w:r>
      <w:r w:rsidR="007B43C7" w:rsidRPr="00E31174">
        <w:rPr>
          <w:rFonts w:eastAsia="Calibri"/>
        </w:rPr>
        <w:t>funk</w:t>
      </w:r>
      <w:r w:rsidR="001F48EA" w:rsidRPr="00E31174">
        <w:rPr>
          <w:rFonts w:eastAsia="Calibri"/>
        </w:rPr>
        <w:t xml:space="preserve">cjonowania </w:t>
      </w:r>
      <w:r w:rsidR="00766BBA" w:rsidRPr="00A5398C">
        <w:rPr>
          <w:rFonts w:eastAsia="Calibri"/>
        </w:rPr>
        <w:t>instytucji międzynarodowych – Organizacji Narodów Zjednoczonych</w:t>
      </w:r>
      <w:r w:rsidR="006C6653" w:rsidRPr="00A5398C">
        <w:rPr>
          <w:rFonts w:eastAsia="Calibri"/>
        </w:rPr>
        <w:t>,</w:t>
      </w:r>
      <w:r w:rsidR="006C6653" w:rsidRPr="00E31174">
        <w:rPr>
          <w:rFonts w:eastAsia="Calibri"/>
        </w:rPr>
        <w:t xml:space="preserve"> je</w:t>
      </w:r>
      <w:r w:rsidR="00A5398C">
        <w:rPr>
          <w:rFonts w:eastAsia="Calibri"/>
        </w:rPr>
        <w:t>j</w:t>
      </w:r>
      <w:r w:rsidR="006C6653" w:rsidRPr="00E31174">
        <w:rPr>
          <w:rFonts w:eastAsia="Calibri"/>
        </w:rPr>
        <w:t xml:space="preserve"> historii i współczesnych problemów oraz wzmocni rozwój kompetencji społecznych i komunikacyjnych (ko</w:t>
      </w:r>
      <w:r w:rsidR="00766BBA" w:rsidRPr="00E31174">
        <w:rPr>
          <w:rFonts w:eastAsia="Calibri"/>
        </w:rPr>
        <w:t>munikowanie się w języku obcym)</w:t>
      </w:r>
      <w:r w:rsidR="006C6653" w:rsidRPr="00E31174">
        <w:rPr>
          <w:rFonts w:eastAsia="Calibri"/>
        </w:rPr>
        <w:t xml:space="preserve">. </w:t>
      </w:r>
    </w:p>
    <w:p w:rsidR="00FC38A7" w:rsidRPr="002B7388" w:rsidRDefault="00FC38A7" w:rsidP="006C6653">
      <w:pPr>
        <w:spacing w:after="200"/>
        <w:ind w:left="425"/>
        <w:jc w:val="center"/>
        <w:rPr>
          <w:rFonts w:eastAsia="Calibri"/>
          <w:b/>
        </w:rPr>
      </w:pPr>
      <w:r w:rsidRPr="002B7388">
        <w:rPr>
          <w:b/>
        </w:rPr>
        <w:t xml:space="preserve">§ </w:t>
      </w:r>
      <w:r w:rsidRPr="002B7388">
        <w:rPr>
          <w:rFonts w:eastAsia="Calibri"/>
          <w:b/>
        </w:rPr>
        <w:t>3. Warunki uczestnictwa</w:t>
      </w:r>
    </w:p>
    <w:p w:rsidR="00FC38A7" w:rsidRDefault="00FC38A7" w:rsidP="00FC38A7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W w</w:t>
      </w:r>
      <w:r>
        <w:rPr>
          <w:rFonts w:ascii="Times New Roman" w:eastAsia="Calibri" w:hAnsi="Times New Roman"/>
          <w:sz w:val="24"/>
          <w:szCs w:val="24"/>
        </w:rPr>
        <w:t>yjeździe</w:t>
      </w:r>
      <w:r w:rsidRPr="00CC5EED">
        <w:rPr>
          <w:rFonts w:ascii="Times New Roman" w:eastAsia="Calibri" w:hAnsi="Times New Roman"/>
          <w:sz w:val="24"/>
          <w:szCs w:val="24"/>
        </w:rPr>
        <w:t xml:space="preserve"> studyjny</w:t>
      </w:r>
      <w:r>
        <w:rPr>
          <w:rFonts w:ascii="Times New Roman" w:eastAsia="Calibri" w:hAnsi="Times New Roman"/>
          <w:sz w:val="24"/>
          <w:szCs w:val="24"/>
        </w:rPr>
        <w:t>m</w:t>
      </w:r>
      <w:r w:rsidR="00766BBA">
        <w:rPr>
          <w:rFonts w:ascii="Times New Roman" w:eastAsia="Calibri" w:hAnsi="Times New Roman"/>
          <w:sz w:val="24"/>
          <w:szCs w:val="24"/>
        </w:rPr>
        <w:t xml:space="preserve"> może wziąć udział </w:t>
      </w:r>
      <w:r w:rsidR="00766BBA" w:rsidRPr="00A5398C">
        <w:rPr>
          <w:rFonts w:ascii="Times New Roman" w:eastAsia="Calibri" w:hAnsi="Times New Roman"/>
          <w:sz w:val="24"/>
          <w:szCs w:val="24"/>
        </w:rPr>
        <w:t>4</w:t>
      </w:r>
      <w:r w:rsidR="006C6653">
        <w:rPr>
          <w:rFonts w:ascii="Times New Roman" w:eastAsia="Calibri" w:hAnsi="Times New Roman"/>
          <w:sz w:val="24"/>
          <w:szCs w:val="24"/>
        </w:rPr>
        <w:t xml:space="preserve"> uczestników/czek</w:t>
      </w:r>
      <w:r w:rsidRPr="00CC5EED">
        <w:rPr>
          <w:rFonts w:ascii="Times New Roman" w:eastAsia="Calibri" w:hAnsi="Times New Roman"/>
          <w:sz w:val="24"/>
          <w:szCs w:val="24"/>
        </w:rPr>
        <w:t>, którzy</w:t>
      </w:r>
      <w:r>
        <w:rPr>
          <w:rFonts w:ascii="Times New Roman" w:eastAsia="Calibri" w:hAnsi="Times New Roman"/>
          <w:sz w:val="24"/>
          <w:szCs w:val="24"/>
        </w:rPr>
        <w:t>/re</w:t>
      </w:r>
      <w:r w:rsidRPr="00CC5EED">
        <w:rPr>
          <w:rFonts w:ascii="Times New Roman" w:eastAsia="Calibri" w:hAnsi="Times New Roman"/>
          <w:sz w:val="24"/>
          <w:szCs w:val="24"/>
        </w:rPr>
        <w:t xml:space="preserve"> zostaną zakwalifikowani</w:t>
      </w:r>
      <w:r>
        <w:rPr>
          <w:rFonts w:ascii="Times New Roman" w:eastAsia="Calibri" w:hAnsi="Times New Roman"/>
          <w:sz w:val="24"/>
          <w:szCs w:val="24"/>
        </w:rPr>
        <w:t>/ne</w:t>
      </w:r>
      <w:r w:rsidRPr="00CC5EED">
        <w:rPr>
          <w:rFonts w:ascii="Times New Roman" w:eastAsia="Calibri" w:hAnsi="Times New Roman"/>
          <w:sz w:val="24"/>
          <w:szCs w:val="24"/>
        </w:rPr>
        <w:t xml:space="preserve"> na listę uczestników</w:t>
      </w:r>
      <w:r>
        <w:rPr>
          <w:rFonts w:ascii="Times New Roman" w:eastAsia="Calibri" w:hAnsi="Times New Roman"/>
          <w:sz w:val="24"/>
          <w:szCs w:val="24"/>
        </w:rPr>
        <w:t>/czek</w:t>
      </w:r>
      <w:r w:rsidRPr="00CC5EED">
        <w:rPr>
          <w:rFonts w:ascii="Times New Roman" w:eastAsia="Calibri" w:hAnsi="Times New Roman"/>
          <w:sz w:val="24"/>
          <w:szCs w:val="24"/>
        </w:rPr>
        <w:t xml:space="preserve"> wyjaz</w:t>
      </w:r>
      <w:r>
        <w:rPr>
          <w:rFonts w:ascii="Times New Roman" w:eastAsia="Calibri" w:hAnsi="Times New Roman"/>
          <w:sz w:val="24"/>
          <w:szCs w:val="24"/>
        </w:rPr>
        <w:t>du</w:t>
      </w:r>
      <w:r w:rsidRPr="00CC5EED">
        <w:rPr>
          <w:rFonts w:ascii="Times New Roman" w:eastAsia="Calibri" w:hAnsi="Times New Roman"/>
          <w:sz w:val="24"/>
          <w:szCs w:val="24"/>
        </w:rPr>
        <w:t xml:space="preserve"> studyjn</w:t>
      </w:r>
      <w:r>
        <w:rPr>
          <w:rFonts w:ascii="Times New Roman" w:eastAsia="Calibri" w:hAnsi="Times New Roman"/>
          <w:sz w:val="24"/>
          <w:szCs w:val="24"/>
        </w:rPr>
        <w:t>ego</w:t>
      </w:r>
      <w:r w:rsidRPr="00CC5EED">
        <w:rPr>
          <w:rFonts w:ascii="Times New Roman" w:eastAsia="Calibri" w:hAnsi="Times New Roman"/>
          <w:sz w:val="24"/>
          <w:szCs w:val="24"/>
        </w:rPr>
        <w:t xml:space="preserve"> przez Komisję Rekrut</w:t>
      </w:r>
      <w:r>
        <w:rPr>
          <w:rFonts w:ascii="Times New Roman" w:eastAsia="Calibri" w:hAnsi="Times New Roman"/>
          <w:sz w:val="24"/>
          <w:szCs w:val="24"/>
        </w:rPr>
        <w:t>acyjną</w:t>
      </w:r>
      <w:r w:rsidRPr="00CC5EED">
        <w:rPr>
          <w:rFonts w:ascii="Times New Roman" w:eastAsia="Calibri" w:hAnsi="Times New Roman"/>
          <w:sz w:val="24"/>
          <w:szCs w:val="24"/>
        </w:rPr>
        <w:t>.</w:t>
      </w:r>
    </w:p>
    <w:p w:rsidR="00FC38A7" w:rsidRPr="00CC5EED" w:rsidRDefault="00113803" w:rsidP="00FC38A7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Koszty uczestnictwa studentka/ki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 w w</w:t>
      </w:r>
      <w:r w:rsidR="00FC38A7">
        <w:rPr>
          <w:rFonts w:ascii="Times New Roman" w:eastAsia="Calibri" w:hAnsi="Times New Roman"/>
          <w:sz w:val="24"/>
          <w:szCs w:val="24"/>
        </w:rPr>
        <w:t>yjeździe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 studyjn</w:t>
      </w:r>
      <w:r w:rsidR="00FC38A7">
        <w:rPr>
          <w:rFonts w:ascii="Times New Roman" w:eastAsia="Calibri" w:hAnsi="Times New Roman"/>
          <w:sz w:val="24"/>
          <w:szCs w:val="24"/>
        </w:rPr>
        <w:t>ym finansowane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 </w:t>
      </w:r>
      <w:r w:rsidR="00FC38A7">
        <w:rPr>
          <w:rFonts w:ascii="Times New Roman" w:eastAsia="Calibri" w:hAnsi="Times New Roman"/>
          <w:sz w:val="24"/>
          <w:szCs w:val="24"/>
        </w:rPr>
        <w:t xml:space="preserve">ze środków Projektu </w:t>
      </w:r>
      <w:r w:rsidR="00FC38A7" w:rsidRPr="00CC5EED">
        <w:rPr>
          <w:rFonts w:ascii="Times New Roman" w:eastAsia="Calibri" w:hAnsi="Times New Roman"/>
          <w:sz w:val="24"/>
          <w:szCs w:val="24"/>
        </w:rPr>
        <w:t>obejmują:</w:t>
      </w:r>
    </w:p>
    <w:p w:rsidR="00FC38A7" w:rsidRPr="00315C51" w:rsidRDefault="00A5398C" w:rsidP="00EA0D69">
      <w:pPr>
        <w:pStyle w:val="Akapitzlist"/>
        <w:numPr>
          <w:ilvl w:val="0"/>
          <w:numId w:val="2"/>
        </w:numPr>
        <w:tabs>
          <w:tab w:val="left" w:pos="1276"/>
        </w:tabs>
        <w:spacing w:after="8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</w:t>
      </w:r>
      <w:r w:rsidR="006C6653" w:rsidRPr="00315C51">
        <w:rPr>
          <w:rFonts w:ascii="Times New Roman" w:eastAsia="Calibri" w:hAnsi="Times New Roman"/>
          <w:sz w:val="24"/>
          <w:szCs w:val="24"/>
        </w:rPr>
        <w:t xml:space="preserve">rzelot samolotem </w:t>
      </w:r>
      <w:r w:rsidR="00FC38A7" w:rsidRPr="00315C51">
        <w:rPr>
          <w:rFonts w:ascii="Times New Roman" w:eastAsia="Calibri" w:hAnsi="Times New Roman"/>
          <w:sz w:val="24"/>
          <w:szCs w:val="24"/>
        </w:rPr>
        <w:t xml:space="preserve">na trasie </w:t>
      </w:r>
      <w:r w:rsidR="006C6653" w:rsidRPr="00A5398C">
        <w:rPr>
          <w:rFonts w:ascii="Times New Roman" w:eastAsia="Calibri" w:hAnsi="Times New Roman"/>
          <w:sz w:val="24"/>
          <w:szCs w:val="24"/>
        </w:rPr>
        <w:t xml:space="preserve">Warszawa </w:t>
      </w:r>
      <w:r w:rsidR="00FC38A7" w:rsidRPr="00A5398C">
        <w:rPr>
          <w:rFonts w:ascii="Times New Roman" w:eastAsia="Calibri" w:hAnsi="Times New Roman"/>
          <w:sz w:val="24"/>
          <w:szCs w:val="24"/>
        </w:rPr>
        <w:t>–</w:t>
      </w:r>
      <w:r w:rsidR="00766BBA" w:rsidRPr="00A5398C">
        <w:rPr>
          <w:rFonts w:ascii="Times New Roman" w:eastAsia="Calibri" w:hAnsi="Times New Roman"/>
          <w:sz w:val="24"/>
          <w:szCs w:val="24"/>
        </w:rPr>
        <w:t xml:space="preserve"> Nowy Jork; Nowy Jork </w:t>
      </w:r>
      <w:r w:rsidR="00FC38A7" w:rsidRPr="00A5398C">
        <w:rPr>
          <w:rFonts w:ascii="Times New Roman" w:eastAsia="Calibri" w:hAnsi="Times New Roman"/>
          <w:sz w:val="24"/>
          <w:szCs w:val="24"/>
        </w:rPr>
        <w:t xml:space="preserve">– </w:t>
      </w:r>
      <w:r w:rsidR="006C6653" w:rsidRPr="00A5398C">
        <w:rPr>
          <w:rFonts w:ascii="Times New Roman" w:eastAsia="Calibri" w:hAnsi="Times New Roman"/>
          <w:sz w:val="24"/>
          <w:szCs w:val="24"/>
        </w:rPr>
        <w:t>Warszawa</w:t>
      </w:r>
      <w:r w:rsidR="00FC38A7" w:rsidRPr="00A5398C">
        <w:rPr>
          <w:rFonts w:ascii="Times New Roman" w:eastAsia="Calibri" w:hAnsi="Times New Roman"/>
          <w:sz w:val="24"/>
          <w:szCs w:val="24"/>
        </w:rPr>
        <w:t>,</w:t>
      </w:r>
    </w:p>
    <w:p w:rsidR="006C6653" w:rsidRPr="00315C51" w:rsidRDefault="00A5398C" w:rsidP="006C6653">
      <w:pPr>
        <w:pStyle w:val="Akapitzlist"/>
        <w:numPr>
          <w:ilvl w:val="0"/>
          <w:numId w:val="2"/>
        </w:numPr>
        <w:tabs>
          <w:tab w:val="left" w:pos="1276"/>
        </w:tabs>
        <w:spacing w:after="8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9683A">
        <w:rPr>
          <w:rFonts w:ascii="Times New Roman" w:hAnsi="Times New Roman"/>
          <w:sz w:val="24"/>
          <w:szCs w:val="24"/>
        </w:rPr>
        <w:t>akwaterowanie</w:t>
      </w:r>
      <w:r w:rsidR="00FC38A7" w:rsidRPr="00315C51">
        <w:rPr>
          <w:rFonts w:ascii="Times New Roman" w:hAnsi="Times New Roman"/>
          <w:sz w:val="24"/>
          <w:szCs w:val="24"/>
        </w:rPr>
        <w:t xml:space="preserve"> w </w:t>
      </w:r>
      <w:r w:rsidR="006C6653" w:rsidRPr="00315C51">
        <w:rPr>
          <w:rFonts w:ascii="Times New Roman" w:hAnsi="Times New Roman"/>
          <w:sz w:val="24"/>
          <w:szCs w:val="24"/>
        </w:rPr>
        <w:t>akademiku</w:t>
      </w:r>
      <w:r w:rsidR="00113803" w:rsidRPr="00315C51">
        <w:rPr>
          <w:rFonts w:ascii="Times New Roman" w:hAnsi="Times New Roman"/>
          <w:sz w:val="24"/>
          <w:szCs w:val="24"/>
        </w:rPr>
        <w:t xml:space="preserve"> w pokojach dwu- trzyosobowych</w:t>
      </w:r>
      <w:r w:rsidR="00CD570F">
        <w:rPr>
          <w:rFonts w:ascii="Times New Roman" w:hAnsi="Times New Roman"/>
          <w:sz w:val="24"/>
          <w:szCs w:val="24"/>
        </w:rPr>
        <w:t>.</w:t>
      </w:r>
    </w:p>
    <w:p w:rsidR="00CC1CBF" w:rsidRDefault="00113803" w:rsidP="00CC1CBF">
      <w:pPr>
        <w:pStyle w:val="Akapitzlist"/>
        <w:numPr>
          <w:ilvl w:val="0"/>
          <w:numId w:val="7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A5398C">
        <w:rPr>
          <w:rFonts w:ascii="Times New Roman" w:eastAsia="Calibri" w:hAnsi="Times New Roman"/>
          <w:sz w:val="24"/>
          <w:szCs w:val="24"/>
        </w:rPr>
        <w:t xml:space="preserve">Studenci z własnych środków pokrywają koszty </w:t>
      </w:r>
      <w:r w:rsidR="00CD570F" w:rsidRPr="00A5398C">
        <w:rPr>
          <w:rFonts w:ascii="Times New Roman" w:eastAsia="Calibri" w:hAnsi="Times New Roman"/>
          <w:sz w:val="24"/>
          <w:szCs w:val="24"/>
        </w:rPr>
        <w:t>ubezpieczenia,</w:t>
      </w:r>
      <w:r w:rsidR="00E31174" w:rsidRPr="00A5398C">
        <w:rPr>
          <w:rFonts w:ascii="Times New Roman" w:eastAsia="Calibri" w:hAnsi="Times New Roman"/>
          <w:sz w:val="24"/>
          <w:szCs w:val="24"/>
        </w:rPr>
        <w:t xml:space="preserve"> ESTA,</w:t>
      </w:r>
      <w:r w:rsidR="001F48EA" w:rsidRPr="00A5398C">
        <w:rPr>
          <w:rFonts w:ascii="Times New Roman" w:eastAsia="Calibri" w:hAnsi="Times New Roman"/>
          <w:sz w:val="24"/>
          <w:szCs w:val="24"/>
        </w:rPr>
        <w:t xml:space="preserve"> </w:t>
      </w:r>
      <w:r w:rsidR="00766BBA" w:rsidRPr="00A5398C">
        <w:rPr>
          <w:rFonts w:ascii="Times New Roman" w:eastAsia="Calibri" w:hAnsi="Times New Roman"/>
          <w:sz w:val="24"/>
          <w:szCs w:val="24"/>
        </w:rPr>
        <w:t>transportu publicznego</w:t>
      </w:r>
      <w:r w:rsidR="001F48EA" w:rsidRPr="00A5398C">
        <w:rPr>
          <w:rFonts w:ascii="Times New Roman" w:eastAsia="Calibri" w:hAnsi="Times New Roman"/>
          <w:sz w:val="24"/>
          <w:szCs w:val="24"/>
        </w:rPr>
        <w:t xml:space="preserve">, </w:t>
      </w:r>
      <w:r w:rsidRPr="00A5398C">
        <w:rPr>
          <w:rFonts w:ascii="Times New Roman" w:eastAsia="Calibri" w:hAnsi="Times New Roman"/>
          <w:sz w:val="24"/>
          <w:szCs w:val="24"/>
        </w:rPr>
        <w:t>wyżywienia</w:t>
      </w:r>
      <w:r w:rsidR="00766BBA" w:rsidRPr="00A5398C">
        <w:rPr>
          <w:rFonts w:ascii="Times New Roman" w:eastAsia="Calibri" w:hAnsi="Times New Roman"/>
          <w:sz w:val="24"/>
          <w:szCs w:val="24"/>
        </w:rPr>
        <w:t>, bilety</w:t>
      </w:r>
      <w:r w:rsidR="00CC1CBF" w:rsidRPr="00A5398C">
        <w:rPr>
          <w:rFonts w:ascii="Times New Roman" w:eastAsia="Calibri" w:hAnsi="Times New Roman"/>
          <w:sz w:val="24"/>
          <w:szCs w:val="24"/>
        </w:rPr>
        <w:t xml:space="preserve"> wstępu</w:t>
      </w:r>
      <w:r w:rsidR="005672DF" w:rsidRPr="00A5398C">
        <w:rPr>
          <w:rFonts w:ascii="Times New Roman" w:eastAsia="Calibri" w:hAnsi="Times New Roman"/>
          <w:sz w:val="24"/>
          <w:szCs w:val="24"/>
        </w:rPr>
        <w:t>,</w:t>
      </w:r>
      <w:r w:rsidR="00CD570F" w:rsidRPr="00A5398C">
        <w:rPr>
          <w:rFonts w:ascii="Times New Roman" w:eastAsia="Calibri" w:hAnsi="Times New Roman"/>
          <w:sz w:val="24"/>
          <w:szCs w:val="24"/>
        </w:rPr>
        <w:t xml:space="preserve"> przewodnika oraz</w:t>
      </w:r>
      <w:r w:rsidRPr="00A5398C">
        <w:rPr>
          <w:rFonts w:ascii="Times New Roman" w:eastAsia="Calibri" w:hAnsi="Times New Roman"/>
          <w:sz w:val="24"/>
          <w:szCs w:val="24"/>
        </w:rPr>
        <w:t xml:space="preserve"> wydatków własnych.</w:t>
      </w:r>
      <w:r w:rsidR="007B43C7" w:rsidRPr="00A5398C">
        <w:rPr>
          <w:rFonts w:ascii="Times New Roman" w:eastAsia="Calibri" w:hAnsi="Times New Roman"/>
          <w:sz w:val="24"/>
          <w:szCs w:val="24"/>
        </w:rPr>
        <w:t xml:space="preserve"> W razie konieczności także z własnych</w:t>
      </w:r>
      <w:r w:rsidR="007B43C7">
        <w:rPr>
          <w:rFonts w:ascii="Times New Roman" w:eastAsia="Calibri" w:hAnsi="Times New Roman"/>
          <w:sz w:val="24"/>
          <w:szCs w:val="24"/>
        </w:rPr>
        <w:t xml:space="preserve"> środków uczestniczki/uczestniczy pokrywają koszty koniecznych testów na korona</w:t>
      </w:r>
      <w:r w:rsidR="005672DF">
        <w:rPr>
          <w:rFonts w:ascii="Times New Roman" w:eastAsia="Calibri" w:hAnsi="Times New Roman"/>
          <w:sz w:val="24"/>
          <w:szCs w:val="24"/>
        </w:rPr>
        <w:t>wirusa, jeśli wjazd</w:t>
      </w:r>
      <w:r w:rsidR="007B43C7">
        <w:rPr>
          <w:rFonts w:ascii="Times New Roman" w:eastAsia="Calibri" w:hAnsi="Times New Roman"/>
          <w:sz w:val="24"/>
          <w:szCs w:val="24"/>
        </w:rPr>
        <w:t xml:space="preserve"> będzie tego wymagał.</w:t>
      </w:r>
    </w:p>
    <w:p w:rsidR="00113803" w:rsidRPr="00CC1CBF" w:rsidRDefault="00113803" w:rsidP="00CC1CBF">
      <w:pPr>
        <w:pStyle w:val="Akapitzlist"/>
        <w:numPr>
          <w:ilvl w:val="0"/>
          <w:numId w:val="7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1CBF">
        <w:rPr>
          <w:rFonts w:ascii="Times New Roman" w:eastAsia="Calibri" w:hAnsi="Times New Roman"/>
          <w:sz w:val="24"/>
          <w:szCs w:val="24"/>
        </w:rPr>
        <w:t xml:space="preserve">W przypadku rezygnacji z </w:t>
      </w:r>
      <w:r w:rsidRPr="00EF496F">
        <w:rPr>
          <w:rFonts w:ascii="Times New Roman" w:eastAsia="Calibri" w:hAnsi="Times New Roman"/>
          <w:sz w:val="24"/>
          <w:szCs w:val="24"/>
        </w:rPr>
        <w:t xml:space="preserve">wyjazdu po </w:t>
      </w:r>
      <w:r w:rsidR="00EF496F" w:rsidRPr="00EF496F">
        <w:rPr>
          <w:rFonts w:ascii="Times New Roman" w:eastAsia="Calibri" w:hAnsi="Times New Roman"/>
          <w:sz w:val="24"/>
          <w:szCs w:val="24"/>
        </w:rPr>
        <w:t xml:space="preserve">28 </w:t>
      </w:r>
      <w:r w:rsidR="00EF496F">
        <w:rPr>
          <w:rFonts w:ascii="Times New Roman" w:eastAsia="Calibri" w:hAnsi="Times New Roman"/>
          <w:sz w:val="24"/>
          <w:szCs w:val="24"/>
        </w:rPr>
        <w:t>marca</w:t>
      </w:r>
      <w:r w:rsidR="00161041" w:rsidRPr="00A5398C">
        <w:rPr>
          <w:rFonts w:ascii="Times New Roman" w:eastAsia="Calibri" w:hAnsi="Times New Roman"/>
          <w:sz w:val="24"/>
          <w:szCs w:val="24"/>
        </w:rPr>
        <w:t xml:space="preserve"> </w:t>
      </w:r>
      <w:r w:rsidR="00E31174" w:rsidRPr="00A5398C">
        <w:rPr>
          <w:rFonts w:ascii="Times New Roman" w:eastAsia="Calibri" w:hAnsi="Times New Roman"/>
          <w:sz w:val="24"/>
          <w:szCs w:val="24"/>
        </w:rPr>
        <w:t>2024</w:t>
      </w:r>
      <w:r w:rsidRPr="00CC1CBF">
        <w:rPr>
          <w:rFonts w:ascii="Times New Roman" w:eastAsia="Calibri" w:hAnsi="Times New Roman"/>
          <w:sz w:val="24"/>
          <w:szCs w:val="24"/>
        </w:rPr>
        <w:t xml:space="preserve"> roku student/ka są zobowiązani do pokrycia kosztów biletu lotniczego i noclegów</w:t>
      </w:r>
      <w:r w:rsidR="00712D0D">
        <w:rPr>
          <w:rFonts w:ascii="Times New Roman" w:eastAsia="Calibri" w:hAnsi="Times New Roman"/>
          <w:sz w:val="24"/>
          <w:szCs w:val="24"/>
        </w:rPr>
        <w:t xml:space="preserve"> oraz innych poniesionych do tego</w:t>
      </w:r>
      <w:r w:rsidR="003E07DE">
        <w:rPr>
          <w:rFonts w:ascii="Times New Roman" w:eastAsia="Calibri" w:hAnsi="Times New Roman"/>
          <w:sz w:val="24"/>
          <w:szCs w:val="24"/>
        </w:rPr>
        <w:t xml:space="preserve"> dnia wydatków obligatoryjnych</w:t>
      </w:r>
      <w:r w:rsidRPr="00CC1CBF">
        <w:rPr>
          <w:rFonts w:ascii="Times New Roman" w:eastAsia="Calibri" w:hAnsi="Times New Roman"/>
          <w:sz w:val="24"/>
          <w:szCs w:val="24"/>
        </w:rPr>
        <w:t>.</w:t>
      </w:r>
    </w:p>
    <w:p w:rsidR="00382B4C" w:rsidRPr="00152734" w:rsidRDefault="00FC38A7" w:rsidP="00315C51">
      <w:pPr>
        <w:pStyle w:val="Akapitzlist"/>
        <w:numPr>
          <w:ilvl w:val="0"/>
          <w:numId w:val="7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152734">
        <w:rPr>
          <w:rFonts w:ascii="Times New Roman" w:hAnsi="Times New Roman"/>
          <w:sz w:val="24"/>
          <w:szCs w:val="24"/>
        </w:rPr>
        <w:lastRenderedPageBreak/>
        <w:t>Za realizację programu wyjazdu studyjnego oraz opiekę merytoryczną nad uc</w:t>
      </w:r>
      <w:r w:rsidR="00EA0D69" w:rsidRPr="00152734">
        <w:rPr>
          <w:rFonts w:ascii="Times New Roman" w:hAnsi="Times New Roman"/>
          <w:sz w:val="24"/>
          <w:szCs w:val="24"/>
        </w:rPr>
        <w:t>zestnikami/czkami odpowiedzialni są</w:t>
      </w:r>
      <w:r w:rsidRPr="00152734">
        <w:rPr>
          <w:rFonts w:ascii="Times New Roman" w:hAnsi="Times New Roman"/>
          <w:sz w:val="24"/>
          <w:szCs w:val="24"/>
        </w:rPr>
        <w:t xml:space="preserve"> opiekun</w:t>
      </w:r>
      <w:r w:rsidR="00EA0D69" w:rsidRPr="00152734">
        <w:rPr>
          <w:rFonts w:ascii="Times New Roman" w:hAnsi="Times New Roman"/>
          <w:sz w:val="24"/>
          <w:szCs w:val="24"/>
        </w:rPr>
        <w:t>owie</w:t>
      </w:r>
      <w:r w:rsidRPr="00152734">
        <w:rPr>
          <w:rFonts w:ascii="Times New Roman" w:hAnsi="Times New Roman"/>
          <w:sz w:val="24"/>
          <w:szCs w:val="24"/>
        </w:rPr>
        <w:t xml:space="preserve"> wyjazdu</w:t>
      </w:r>
      <w:r w:rsidR="001F48EA" w:rsidRPr="00152734">
        <w:rPr>
          <w:rFonts w:ascii="Times New Roman" w:hAnsi="Times New Roman"/>
          <w:sz w:val="24"/>
          <w:szCs w:val="24"/>
        </w:rPr>
        <w:t>: dr hab.</w:t>
      </w:r>
      <w:r w:rsidR="003A503A">
        <w:rPr>
          <w:rFonts w:ascii="Times New Roman" w:hAnsi="Times New Roman"/>
          <w:sz w:val="24"/>
          <w:szCs w:val="24"/>
        </w:rPr>
        <w:t xml:space="preserve"> Maciej Raś</w:t>
      </w:r>
      <w:r w:rsidR="00EA0D69" w:rsidRPr="00152734">
        <w:rPr>
          <w:rFonts w:ascii="Times New Roman" w:hAnsi="Times New Roman"/>
          <w:sz w:val="24"/>
          <w:szCs w:val="24"/>
        </w:rPr>
        <w:t>, dr Agnieszka Bejma</w:t>
      </w:r>
      <w:r w:rsidRPr="00152734">
        <w:rPr>
          <w:rFonts w:ascii="Times New Roman" w:hAnsi="Times New Roman"/>
          <w:sz w:val="24"/>
          <w:szCs w:val="24"/>
        </w:rPr>
        <w:t>.</w:t>
      </w:r>
    </w:p>
    <w:p w:rsidR="00FC38A7" w:rsidRPr="00CC5EED" w:rsidRDefault="00FC38A7" w:rsidP="00FC38A7">
      <w:pPr>
        <w:spacing w:after="240"/>
        <w:jc w:val="center"/>
        <w:rPr>
          <w:rFonts w:eastAsia="Calibri"/>
          <w:b/>
        </w:rPr>
      </w:pPr>
      <w:r w:rsidRPr="00CC5EED">
        <w:rPr>
          <w:b/>
        </w:rPr>
        <w:t xml:space="preserve">§ </w:t>
      </w:r>
      <w:r w:rsidRPr="00CC5EED">
        <w:rPr>
          <w:rFonts w:eastAsia="Calibri"/>
          <w:b/>
        </w:rPr>
        <w:t xml:space="preserve">4. Komisja </w:t>
      </w:r>
      <w:r w:rsidRPr="00F449F2">
        <w:rPr>
          <w:rFonts w:eastAsia="Calibri"/>
          <w:b/>
        </w:rPr>
        <w:t>Rekrutacyjna</w:t>
      </w:r>
    </w:p>
    <w:p w:rsidR="00EA0D69" w:rsidRDefault="00FC38A7" w:rsidP="00FC38A7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Komisja </w:t>
      </w:r>
      <w:r>
        <w:rPr>
          <w:rFonts w:ascii="Times New Roman" w:eastAsia="Calibri" w:hAnsi="Times New Roman"/>
          <w:sz w:val="24"/>
          <w:szCs w:val="24"/>
        </w:rPr>
        <w:t xml:space="preserve">Rekrutacyjna </w:t>
      </w:r>
      <w:r w:rsidRPr="00CC5EED">
        <w:rPr>
          <w:rFonts w:ascii="Times New Roman" w:eastAsia="Calibri" w:hAnsi="Times New Roman"/>
          <w:sz w:val="24"/>
          <w:szCs w:val="24"/>
        </w:rPr>
        <w:t xml:space="preserve">składa się </w:t>
      </w:r>
      <w:r w:rsidR="00CD570F">
        <w:rPr>
          <w:rFonts w:ascii="Times New Roman" w:eastAsia="Calibri" w:hAnsi="Times New Roman"/>
          <w:sz w:val="24"/>
          <w:szCs w:val="24"/>
        </w:rPr>
        <w:t>z 4</w:t>
      </w:r>
      <w:r w:rsidR="00EA0D69">
        <w:rPr>
          <w:rFonts w:ascii="Times New Roman" w:eastAsia="Calibri" w:hAnsi="Times New Roman"/>
          <w:sz w:val="24"/>
          <w:szCs w:val="24"/>
        </w:rPr>
        <w:t xml:space="preserve"> osób, repr</w:t>
      </w:r>
      <w:r w:rsidR="008C74A1">
        <w:rPr>
          <w:rFonts w:ascii="Times New Roman" w:eastAsia="Calibri" w:hAnsi="Times New Roman"/>
          <w:sz w:val="24"/>
          <w:szCs w:val="24"/>
        </w:rPr>
        <w:t xml:space="preserve">ezentujących </w:t>
      </w:r>
      <w:r w:rsidR="00CD570F">
        <w:rPr>
          <w:rFonts w:ascii="Times New Roman" w:eastAsia="Calibri" w:hAnsi="Times New Roman"/>
          <w:sz w:val="24"/>
          <w:szCs w:val="24"/>
        </w:rPr>
        <w:t>Wydział</w:t>
      </w:r>
      <w:r w:rsidR="00307814">
        <w:rPr>
          <w:rFonts w:ascii="Times New Roman" w:eastAsia="Calibri" w:hAnsi="Times New Roman"/>
          <w:sz w:val="24"/>
          <w:szCs w:val="24"/>
        </w:rPr>
        <w:t xml:space="preserve"> Nauk Politycznych i </w:t>
      </w:r>
      <w:r w:rsidR="00EA0D69">
        <w:rPr>
          <w:rFonts w:ascii="Times New Roman" w:eastAsia="Calibri" w:hAnsi="Times New Roman"/>
          <w:sz w:val="24"/>
          <w:szCs w:val="24"/>
        </w:rPr>
        <w:t>Studiów Międzynarodowych</w:t>
      </w:r>
      <w:r w:rsidR="00CC1CBF">
        <w:rPr>
          <w:rFonts w:ascii="Times New Roman" w:eastAsia="Calibri" w:hAnsi="Times New Roman"/>
          <w:sz w:val="24"/>
          <w:szCs w:val="24"/>
        </w:rPr>
        <w:t xml:space="preserve"> Uniwersytetu Warszawskiego</w:t>
      </w:r>
      <w:r w:rsidR="00EA0D69">
        <w:rPr>
          <w:rFonts w:ascii="Times New Roman" w:eastAsia="Calibri" w:hAnsi="Times New Roman"/>
          <w:sz w:val="24"/>
          <w:szCs w:val="24"/>
        </w:rPr>
        <w:t>.</w:t>
      </w:r>
    </w:p>
    <w:p w:rsidR="00FC38A7" w:rsidRPr="00CC5EED" w:rsidRDefault="00EA0D69" w:rsidP="00FC38A7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Komisja Rekrutacyjna zostanie powołana przez Dziekana Wydziału Nauk Politycznych </w:t>
      </w:r>
      <w:r w:rsidR="008C74A1"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>i Studiów Międzynarodowych</w:t>
      </w:r>
      <w:r w:rsidR="00CC1CBF">
        <w:rPr>
          <w:rFonts w:ascii="Times New Roman" w:eastAsia="Calibri" w:hAnsi="Times New Roman"/>
          <w:sz w:val="24"/>
          <w:szCs w:val="24"/>
        </w:rPr>
        <w:t xml:space="preserve"> UW,</w:t>
      </w:r>
      <w:r w:rsidR="007B43C7">
        <w:rPr>
          <w:rFonts w:ascii="Times New Roman" w:eastAsia="Calibri" w:hAnsi="Times New Roman"/>
          <w:sz w:val="24"/>
          <w:szCs w:val="24"/>
        </w:rPr>
        <w:t xml:space="preserve"> dr</w:t>
      </w:r>
      <w:ins w:id="0" w:author="Miłosz Kłosowiak" w:date="2024-01-17T12:01:00Z">
        <w:r w:rsidR="00A5398C">
          <w:rPr>
            <w:rFonts w:ascii="Times New Roman" w:eastAsia="Calibri" w:hAnsi="Times New Roman"/>
            <w:sz w:val="24"/>
            <w:szCs w:val="24"/>
          </w:rPr>
          <w:t>.</w:t>
        </w:r>
      </w:ins>
      <w:r w:rsidR="007B43C7">
        <w:rPr>
          <w:rFonts w:ascii="Times New Roman" w:eastAsia="Calibri" w:hAnsi="Times New Roman"/>
          <w:sz w:val="24"/>
          <w:szCs w:val="24"/>
        </w:rPr>
        <w:t xml:space="preserve"> hab. Daniela Przastka</w:t>
      </w:r>
      <w:r w:rsidR="00FC38A7" w:rsidRPr="00CC5EED">
        <w:rPr>
          <w:rFonts w:ascii="Times New Roman" w:eastAsia="Calibri" w:hAnsi="Times New Roman"/>
          <w:sz w:val="24"/>
          <w:szCs w:val="24"/>
        </w:rPr>
        <w:t>.</w:t>
      </w:r>
    </w:p>
    <w:p w:rsidR="00FC38A7" w:rsidRPr="00CC5EED" w:rsidRDefault="00FC38A7" w:rsidP="00FC38A7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Do zadań Komisji należy:</w:t>
      </w:r>
    </w:p>
    <w:p w:rsidR="00FC38A7" w:rsidRDefault="00FC38A7" w:rsidP="00FC38A7">
      <w:pPr>
        <w:pStyle w:val="Akapitzlist"/>
        <w:numPr>
          <w:ilvl w:val="0"/>
          <w:numId w:val="9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weryfikacja złożonych dokumentów,</w:t>
      </w:r>
    </w:p>
    <w:p w:rsidR="00E31174" w:rsidRPr="00A5398C" w:rsidRDefault="00E31174" w:rsidP="00FC38A7">
      <w:pPr>
        <w:pStyle w:val="Akapitzlist"/>
        <w:numPr>
          <w:ilvl w:val="0"/>
          <w:numId w:val="9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A5398C">
        <w:rPr>
          <w:rFonts w:ascii="Times New Roman" w:eastAsia="Calibri" w:hAnsi="Times New Roman"/>
          <w:sz w:val="24"/>
          <w:szCs w:val="24"/>
        </w:rPr>
        <w:t>przeprowadzenie rozmów kwalifikacyjnych,</w:t>
      </w:r>
    </w:p>
    <w:p w:rsidR="00FC38A7" w:rsidRPr="00CC5EED" w:rsidRDefault="00FC38A7" w:rsidP="00FC38A7">
      <w:pPr>
        <w:pStyle w:val="Akapitzlist"/>
        <w:numPr>
          <w:ilvl w:val="0"/>
          <w:numId w:val="9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sporządzenie listy osób zakwalifikowanych </w:t>
      </w:r>
      <w:r>
        <w:rPr>
          <w:rFonts w:ascii="Times New Roman" w:eastAsia="Calibri" w:hAnsi="Times New Roman"/>
          <w:sz w:val="24"/>
          <w:szCs w:val="24"/>
        </w:rPr>
        <w:t>na wyjazd</w:t>
      </w:r>
      <w:r w:rsidRPr="00CC5EED">
        <w:rPr>
          <w:rFonts w:ascii="Times New Roman" w:eastAsia="Calibri" w:hAnsi="Times New Roman"/>
          <w:sz w:val="24"/>
          <w:szCs w:val="24"/>
        </w:rPr>
        <w:t xml:space="preserve"> studyjny oraz listy rezerwowej.</w:t>
      </w:r>
    </w:p>
    <w:p w:rsidR="00382B4C" w:rsidRPr="00315C51" w:rsidRDefault="00FC38A7" w:rsidP="00315C51">
      <w:pPr>
        <w:pStyle w:val="Akapitzlist"/>
        <w:numPr>
          <w:ilvl w:val="0"/>
          <w:numId w:val="8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  przeprowadzonej rekrutacji c</w:t>
      </w:r>
      <w:r w:rsidRPr="00CC5EED">
        <w:rPr>
          <w:rFonts w:ascii="Times New Roman" w:eastAsia="Calibri" w:hAnsi="Times New Roman"/>
          <w:sz w:val="24"/>
          <w:szCs w:val="24"/>
        </w:rPr>
        <w:t>złonkowie Komisji sporządzają protokół.</w:t>
      </w:r>
    </w:p>
    <w:p w:rsidR="00FC38A7" w:rsidRPr="00A5398C" w:rsidRDefault="00FC38A7" w:rsidP="00FC38A7">
      <w:pPr>
        <w:spacing w:after="240"/>
        <w:jc w:val="center"/>
        <w:rPr>
          <w:rFonts w:eastAsia="Calibri"/>
          <w:b/>
        </w:rPr>
      </w:pPr>
      <w:r w:rsidRPr="00A5398C">
        <w:rPr>
          <w:b/>
        </w:rPr>
        <w:t xml:space="preserve">§ </w:t>
      </w:r>
      <w:r w:rsidRPr="00A5398C">
        <w:rPr>
          <w:rFonts w:eastAsia="Calibri"/>
          <w:b/>
        </w:rPr>
        <w:t>5. Zasady rekrutacji</w:t>
      </w:r>
    </w:p>
    <w:p w:rsidR="00FC38A7" w:rsidRPr="00A5398C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A5398C">
        <w:rPr>
          <w:rFonts w:ascii="Times New Roman" w:eastAsia="Calibri" w:hAnsi="Times New Roman"/>
          <w:sz w:val="24"/>
          <w:szCs w:val="24"/>
        </w:rPr>
        <w:t xml:space="preserve">Zgłoszenia uczestników/czek Projektu będą przyjmowane do dnia </w:t>
      </w:r>
      <w:r w:rsidR="000033F1">
        <w:rPr>
          <w:rFonts w:ascii="Times New Roman" w:eastAsia="Calibri" w:hAnsi="Times New Roman"/>
          <w:b/>
          <w:sz w:val="24"/>
          <w:szCs w:val="24"/>
        </w:rPr>
        <w:t>19</w:t>
      </w:r>
      <w:r w:rsidR="00161041" w:rsidRPr="003A50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A503A" w:rsidRPr="003A503A">
        <w:rPr>
          <w:rFonts w:ascii="Times New Roman" w:eastAsia="Calibri" w:hAnsi="Times New Roman"/>
          <w:b/>
          <w:sz w:val="24"/>
          <w:szCs w:val="24"/>
        </w:rPr>
        <w:t>lutego</w:t>
      </w:r>
      <w:r w:rsidR="00766BBA" w:rsidRPr="003A50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31174" w:rsidRPr="003A503A">
        <w:rPr>
          <w:rFonts w:ascii="Times New Roman" w:eastAsia="Calibri" w:hAnsi="Times New Roman"/>
          <w:b/>
          <w:sz w:val="24"/>
          <w:szCs w:val="24"/>
        </w:rPr>
        <w:t>2024</w:t>
      </w:r>
      <w:r w:rsidR="00161041" w:rsidRPr="003A503A">
        <w:rPr>
          <w:rFonts w:ascii="Times New Roman" w:eastAsia="Calibri" w:hAnsi="Times New Roman"/>
          <w:b/>
          <w:sz w:val="24"/>
          <w:szCs w:val="24"/>
        </w:rPr>
        <w:t xml:space="preserve"> roku</w:t>
      </w:r>
      <w:r w:rsidR="00A079D4" w:rsidRPr="003A503A">
        <w:rPr>
          <w:rFonts w:ascii="Times New Roman" w:eastAsia="Calibri" w:hAnsi="Times New Roman"/>
          <w:b/>
          <w:sz w:val="24"/>
          <w:szCs w:val="24"/>
        </w:rPr>
        <w:t xml:space="preserve"> do godziny 16</w:t>
      </w:r>
      <w:r w:rsidR="008C74A1" w:rsidRPr="003A503A">
        <w:rPr>
          <w:rFonts w:ascii="Times New Roman" w:eastAsia="Calibri" w:hAnsi="Times New Roman"/>
          <w:b/>
          <w:sz w:val="24"/>
          <w:szCs w:val="24"/>
        </w:rPr>
        <w:t>.00</w:t>
      </w:r>
      <w:r w:rsidR="008C74A1" w:rsidRPr="00A5398C">
        <w:rPr>
          <w:rFonts w:ascii="Times New Roman" w:eastAsia="Calibri" w:hAnsi="Times New Roman"/>
          <w:sz w:val="24"/>
          <w:szCs w:val="24"/>
        </w:rPr>
        <w:t>.</w:t>
      </w:r>
    </w:p>
    <w:p w:rsidR="00FC38A7" w:rsidRPr="009467EC" w:rsidRDefault="002B28AB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9467EC">
        <w:rPr>
          <w:rFonts w:ascii="Times New Roman" w:eastAsia="Calibri" w:hAnsi="Times New Roman"/>
          <w:sz w:val="24"/>
          <w:szCs w:val="24"/>
        </w:rPr>
        <w:t>D</w:t>
      </w:r>
      <w:r w:rsidR="008C74A1" w:rsidRPr="009467EC">
        <w:rPr>
          <w:rFonts w:ascii="Times New Roman" w:eastAsia="Calibri" w:hAnsi="Times New Roman"/>
          <w:sz w:val="24"/>
          <w:szCs w:val="24"/>
        </w:rPr>
        <w:t>okumenty aplikacyjne</w:t>
      </w:r>
      <w:r w:rsidR="00FC38A7" w:rsidRPr="009467EC">
        <w:rPr>
          <w:rFonts w:ascii="Times New Roman" w:eastAsia="Calibri" w:hAnsi="Times New Roman"/>
          <w:sz w:val="24"/>
          <w:szCs w:val="24"/>
        </w:rPr>
        <w:t xml:space="preserve"> </w:t>
      </w:r>
      <w:r w:rsidR="001F48EA" w:rsidRPr="009467EC">
        <w:rPr>
          <w:rFonts w:ascii="Times New Roman" w:eastAsia="Calibri" w:hAnsi="Times New Roman"/>
          <w:sz w:val="24"/>
          <w:szCs w:val="24"/>
        </w:rPr>
        <w:t xml:space="preserve">należy przesłać mailem na adres: </w:t>
      </w:r>
      <w:r w:rsidR="001F48EA" w:rsidRPr="003A503A">
        <w:rPr>
          <w:rFonts w:ascii="Times New Roman" w:eastAsia="Calibri" w:hAnsi="Times New Roman"/>
          <w:b/>
          <w:sz w:val="24"/>
          <w:szCs w:val="24"/>
        </w:rPr>
        <w:t>najlepsiwnpism@uw.edu.pl</w:t>
      </w:r>
    </w:p>
    <w:p w:rsidR="00FC38A7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9467EC">
        <w:rPr>
          <w:rFonts w:ascii="Times New Roman" w:eastAsia="Calibri" w:hAnsi="Times New Roman"/>
          <w:sz w:val="24"/>
          <w:szCs w:val="24"/>
        </w:rPr>
        <w:t xml:space="preserve">Komisja Rekrutacyjna sporządzi listę </w:t>
      </w:r>
      <w:r w:rsidR="00307814">
        <w:rPr>
          <w:rFonts w:ascii="Times New Roman" w:eastAsia="Calibri" w:hAnsi="Times New Roman"/>
          <w:sz w:val="24"/>
          <w:szCs w:val="24"/>
        </w:rPr>
        <w:t xml:space="preserve">osób zakwalifikowanych do II etapu </w:t>
      </w:r>
      <w:r w:rsidRPr="009467EC">
        <w:rPr>
          <w:rFonts w:ascii="Times New Roman" w:eastAsia="Calibri" w:hAnsi="Times New Roman"/>
          <w:sz w:val="24"/>
          <w:szCs w:val="24"/>
        </w:rPr>
        <w:t>wyjazdu wraz z listą rezerwową do dnia</w:t>
      </w:r>
      <w:r w:rsidR="00161041" w:rsidRPr="009467EC">
        <w:rPr>
          <w:rFonts w:ascii="Times New Roman" w:eastAsia="Calibri" w:hAnsi="Times New Roman"/>
          <w:sz w:val="24"/>
          <w:szCs w:val="24"/>
        </w:rPr>
        <w:t xml:space="preserve"> </w:t>
      </w:r>
      <w:r w:rsidR="00EF496F" w:rsidRPr="00EF496F">
        <w:rPr>
          <w:rFonts w:ascii="Times New Roman" w:eastAsia="Calibri" w:hAnsi="Times New Roman"/>
          <w:b/>
          <w:sz w:val="24"/>
          <w:szCs w:val="24"/>
        </w:rPr>
        <w:t>2</w:t>
      </w:r>
      <w:r w:rsidR="000033F1">
        <w:rPr>
          <w:rFonts w:ascii="Times New Roman" w:eastAsia="Calibri" w:hAnsi="Times New Roman"/>
          <w:b/>
          <w:sz w:val="24"/>
          <w:szCs w:val="24"/>
        </w:rPr>
        <w:t>8</w:t>
      </w:r>
      <w:r w:rsidR="00E31174" w:rsidRPr="003A503A">
        <w:rPr>
          <w:rFonts w:ascii="Times New Roman" w:eastAsia="Calibri" w:hAnsi="Times New Roman"/>
          <w:b/>
          <w:sz w:val="24"/>
          <w:szCs w:val="24"/>
        </w:rPr>
        <w:t xml:space="preserve"> lutego</w:t>
      </w:r>
      <w:r w:rsidR="00EF496F">
        <w:rPr>
          <w:rFonts w:ascii="Times New Roman" w:eastAsia="Calibri" w:hAnsi="Times New Roman"/>
          <w:b/>
          <w:sz w:val="24"/>
          <w:szCs w:val="24"/>
        </w:rPr>
        <w:t xml:space="preserve"> 2024</w:t>
      </w:r>
      <w:r w:rsidR="00161041" w:rsidRPr="003A503A">
        <w:rPr>
          <w:rFonts w:ascii="Times New Roman" w:eastAsia="Calibri" w:hAnsi="Times New Roman"/>
          <w:b/>
          <w:sz w:val="24"/>
          <w:szCs w:val="24"/>
        </w:rPr>
        <w:t xml:space="preserve"> roku</w:t>
      </w:r>
      <w:r w:rsidR="00161041" w:rsidRPr="00A5398C">
        <w:rPr>
          <w:rFonts w:ascii="Times New Roman" w:eastAsia="Calibri" w:hAnsi="Times New Roman"/>
          <w:sz w:val="24"/>
          <w:szCs w:val="24"/>
        </w:rPr>
        <w:t>.</w:t>
      </w:r>
      <w:r w:rsidR="00EF496F">
        <w:rPr>
          <w:rFonts w:ascii="Times New Roman" w:eastAsia="Calibri" w:hAnsi="Times New Roman"/>
          <w:sz w:val="24"/>
          <w:szCs w:val="24"/>
        </w:rPr>
        <w:t xml:space="preserve"> </w:t>
      </w:r>
    </w:p>
    <w:p w:rsidR="00EF496F" w:rsidRPr="009467EC" w:rsidRDefault="00EF496F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Rozmowy</w:t>
      </w:r>
      <w:r w:rsidR="000033F1">
        <w:rPr>
          <w:rFonts w:ascii="Times New Roman" w:eastAsia="Calibri" w:hAnsi="Times New Roman"/>
          <w:sz w:val="24"/>
          <w:szCs w:val="24"/>
        </w:rPr>
        <w:t xml:space="preserve"> II etapu odbędą się pomiędzy 1 marca</w:t>
      </w:r>
      <w:bookmarkStart w:id="1" w:name="_GoBack"/>
      <w:bookmarkEnd w:id="1"/>
      <w:r>
        <w:rPr>
          <w:rFonts w:ascii="Times New Roman" w:eastAsia="Calibri" w:hAnsi="Times New Roman"/>
          <w:sz w:val="24"/>
          <w:szCs w:val="24"/>
        </w:rPr>
        <w:t xml:space="preserve"> a 7 marca 2024 roku.</w:t>
      </w:r>
    </w:p>
    <w:p w:rsidR="00FC38A7" w:rsidRDefault="008C74A1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Studenci/tki </w:t>
      </w:r>
      <w:r w:rsidR="00FC38A7" w:rsidRPr="001A683E">
        <w:rPr>
          <w:rFonts w:ascii="Times New Roman" w:eastAsia="Calibri" w:hAnsi="Times New Roman"/>
          <w:sz w:val="24"/>
          <w:szCs w:val="24"/>
        </w:rPr>
        <w:t>zakwalifikowani/ne do udziału w wyjeździe studyjnym zostaną poinformowani drogą e-mailową</w:t>
      </w:r>
      <w:r w:rsidR="00FC38A7">
        <w:rPr>
          <w:rFonts w:ascii="Times New Roman" w:eastAsia="Calibri" w:hAnsi="Times New Roman"/>
          <w:sz w:val="24"/>
          <w:szCs w:val="24"/>
        </w:rPr>
        <w:t>.</w:t>
      </w:r>
      <w:r w:rsidR="00FC38A7" w:rsidRPr="001A683E">
        <w:rPr>
          <w:rFonts w:ascii="Times New Roman" w:eastAsia="Calibri" w:hAnsi="Times New Roman"/>
          <w:sz w:val="24"/>
          <w:szCs w:val="24"/>
        </w:rPr>
        <w:t xml:space="preserve"> </w:t>
      </w:r>
    </w:p>
    <w:p w:rsidR="002D1BDB" w:rsidRDefault="002D1BDB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Studenci niezakwalifikowani do udziału w wyjeździe studyjnym otrzymają informację drogą mailową o miejscu na liście rezerwowej.</w:t>
      </w:r>
    </w:p>
    <w:p w:rsidR="00FC38A7" w:rsidRPr="001A683E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1A683E">
        <w:rPr>
          <w:rFonts w:ascii="Times New Roman" w:eastAsia="Calibri" w:hAnsi="Times New Roman"/>
          <w:sz w:val="24"/>
          <w:szCs w:val="24"/>
        </w:rPr>
        <w:t xml:space="preserve">Przystąpienie </w:t>
      </w:r>
      <w:r w:rsidR="008C74A1">
        <w:rPr>
          <w:rFonts w:ascii="Times New Roman" w:eastAsia="Calibri" w:hAnsi="Times New Roman"/>
          <w:sz w:val="24"/>
          <w:szCs w:val="24"/>
        </w:rPr>
        <w:t xml:space="preserve">studenta/ki </w:t>
      </w:r>
      <w:r w:rsidRPr="001A683E">
        <w:rPr>
          <w:rFonts w:ascii="Times New Roman" w:eastAsia="Calibri" w:hAnsi="Times New Roman"/>
          <w:sz w:val="24"/>
          <w:szCs w:val="24"/>
        </w:rPr>
        <w:t>do procesu rekrutacji jest równoznaczne z zaakceptowaniem niniejszego Regulaminu.</w:t>
      </w:r>
    </w:p>
    <w:p w:rsidR="00382B4C" w:rsidRPr="00315C51" w:rsidRDefault="00FC38A7" w:rsidP="00315C51">
      <w:pPr>
        <w:pStyle w:val="Akapitzlist"/>
        <w:numPr>
          <w:ilvl w:val="0"/>
          <w:numId w:val="10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Komisja </w:t>
      </w:r>
      <w:r>
        <w:rPr>
          <w:rFonts w:ascii="Times New Roman" w:eastAsia="Calibri" w:hAnsi="Times New Roman"/>
          <w:sz w:val="24"/>
          <w:szCs w:val="24"/>
        </w:rPr>
        <w:t>Rekrutacyjna</w:t>
      </w:r>
      <w:r w:rsidRPr="00CC5EED">
        <w:rPr>
          <w:rFonts w:ascii="Times New Roman" w:eastAsia="Calibri" w:hAnsi="Times New Roman"/>
          <w:sz w:val="24"/>
          <w:szCs w:val="24"/>
        </w:rPr>
        <w:t xml:space="preserve"> może ogłosić dodatkowy nabór w przypadku wolnych miejsc.</w:t>
      </w:r>
    </w:p>
    <w:p w:rsidR="00FC38A7" w:rsidRPr="00CC5EED" w:rsidRDefault="00FC38A7" w:rsidP="00FC38A7">
      <w:pPr>
        <w:spacing w:after="240"/>
        <w:jc w:val="center"/>
        <w:rPr>
          <w:rFonts w:eastAsia="Calibri"/>
          <w:b/>
        </w:rPr>
      </w:pPr>
      <w:r w:rsidRPr="00315C51">
        <w:rPr>
          <w:b/>
        </w:rPr>
        <w:t xml:space="preserve">§ </w:t>
      </w:r>
      <w:r w:rsidRPr="00315C51">
        <w:rPr>
          <w:rFonts w:eastAsia="Calibri"/>
          <w:b/>
        </w:rPr>
        <w:t>6. Kryteria wyboru uczestników/czek wyjazdu studyjnego</w:t>
      </w:r>
    </w:p>
    <w:p w:rsidR="00D01372" w:rsidRPr="00A5398C" w:rsidRDefault="00D01372" w:rsidP="00FC38A7">
      <w:pPr>
        <w:pStyle w:val="Akapitzlist"/>
        <w:numPr>
          <w:ilvl w:val="0"/>
          <w:numId w:val="4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A5398C">
        <w:rPr>
          <w:rFonts w:ascii="Times New Roman" w:eastAsia="Calibri" w:hAnsi="Times New Roman"/>
          <w:sz w:val="24"/>
          <w:szCs w:val="24"/>
        </w:rPr>
        <w:t>Rekrutacja na wyjazd jest dwuetapowa.</w:t>
      </w:r>
    </w:p>
    <w:p w:rsidR="00FC38A7" w:rsidRPr="00CC5EED" w:rsidRDefault="00FC38A7" w:rsidP="00FC38A7">
      <w:pPr>
        <w:pStyle w:val="Akapitzlist"/>
        <w:numPr>
          <w:ilvl w:val="0"/>
          <w:numId w:val="4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O zakwalifikowaniu </w:t>
      </w:r>
      <w:r w:rsidR="004A57F4">
        <w:rPr>
          <w:rFonts w:ascii="Times New Roman" w:eastAsia="Calibri" w:hAnsi="Times New Roman"/>
          <w:sz w:val="24"/>
          <w:szCs w:val="24"/>
        </w:rPr>
        <w:t xml:space="preserve">studenta/ki </w:t>
      </w:r>
      <w:r w:rsidR="00D01372">
        <w:rPr>
          <w:rFonts w:ascii="Times New Roman" w:eastAsia="Calibri" w:hAnsi="Times New Roman"/>
          <w:sz w:val="24"/>
          <w:szCs w:val="24"/>
        </w:rPr>
        <w:t>do drugiego etapu</w:t>
      </w:r>
      <w:r w:rsidRPr="00CC5EED">
        <w:rPr>
          <w:rFonts w:ascii="Times New Roman" w:eastAsia="Calibri" w:hAnsi="Times New Roman"/>
          <w:sz w:val="24"/>
          <w:szCs w:val="24"/>
        </w:rPr>
        <w:t xml:space="preserve"> będą decydowały następujące kryteria:</w:t>
      </w:r>
    </w:p>
    <w:p w:rsidR="00FC38A7" w:rsidRPr="00CC5EED" w:rsidRDefault="00FC38A7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złożenie poprawnie wypełnionego formularza zgłoszeniowego </w:t>
      </w:r>
      <w:r>
        <w:rPr>
          <w:rFonts w:ascii="Times New Roman" w:eastAsia="Calibri" w:hAnsi="Times New Roman"/>
          <w:sz w:val="24"/>
          <w:szCs w:val="24"/>
        </w:rPr>
        <w:t xml:space="preserve">stanowiącego </w:t>
      </w:r>
      <w:r w:rsidRPr="00CC5EED">
        <w:rPr>
          <w:rFonts w:ascii="Times New Roman" w:eastAsia="Calibri" w:hAnsi="Times New Roman"/>
          <w:sz w:val="24"/>
          <w:szCs w:val="24"/>
        </w:rPr>
        <w:t>załącznik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5EED">
        <w:rPr>
          <w:rFonts w:ascii="Times New Roman" w:eastAsia="Calibri" w:hAnsi="Times New Roman"/>
          <w:sz w:val="24"/>
          <w:szCs w:val="24"/>
        </w:rPr>
        <w:t>nr 1,</w:t>
      </w:r>
    </w:p>
    <w:p w:rsidR="004A57F4" w:rsidRPr="001C2D11" w:rsidRDefault="004A57F4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1C2D11">
        <w:rPr>
          <w:rFonts w:ascii="Times New Roman" w:hAnsi="Times New Roman"/>
          <w:sz w:val="24"/>
          <w:szCs w:val="24"/>
        </w:rPr>
        <w:t>list motywacyjny (1-3 pkt),</w:t>
      </w:r>
    </w:p>
    <w:p w:rsidR="004A57F4" w:rsidRPr="001C2D11" w:rsidRDefault="004A57F4" w:rsidP="001C2D11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1C2D11">
        <w:rPr>
          <w:rFonts w:ascii="Times New Roman" w:hAnsi="Times New Roman"/>
          <w:sz w:val="24"/>
          <w:szCs w:val="24"/>
        </w:rPr>
        <w:t>pot</w:t>
      </w:r>
      <w:r w:rsidR="00FD31AF">
        <w:rPr>
          <w:rFonts w:ascii="Times New Roman" w:hAnsi="Times New Roman"/>
          <w:sz w:val="24"/>
          <w:szCs w:val="24"/>
        </w:rPr>
        <w:t>wierdzone z Sekcji Studenckiej zaświadczenie</w:t>
      </w:r>
      <w:r w:rsidRPr="001C2D11">
        <w:rPr>
          <w:rFonts w:ascii="Times New Roman" w:hAnsi="Times New Roman"/>
          <w:sz w:val="24"/>
          <w:szCs w:val="24"/>
        </w:rPr>
        <w:t xml:space="preserve"> o średniej z toku studiów</w:t>
      </w:r>
      <w:r w:rsidR="001C2D11" w:rsidRPr="001C2D11">
        <w:rPr>
          <w:rFonts w:ascii="Times New Roman" w:hAnsi="Times New Roman"/>
          <w:sz w:val="24"/>
          <w:szCs w:val="24"/>
        </w:rPr>
        <w:t xml:space="preserve"> (1-7</w:t>
      </w:r>
      <w:r w:rsidR="00FD31AF">
        <w:rPr>
          <w:rFonts w:ascii="Times New Roman" w:hAnsi="Times New Roman"/>
          <w:sz w:val="24"/>
          <w:szCs w:val="24"/>
        </w:rPr>
        <w:t xml:space="preserve"> pkt;</w:t>
      </w:r>
      <w:r w:rsidR="00500726" w:rsidRPr="001C2D11">
        <w:rPr>
          <w:rFonts w:ascii="Times New Roman" w:hAnsi="Times New Roman"/>
          <w:sz w:val="24"/>
          <w:szCs w:val="24"/>
        </w:rPr>
        <w:t xml:space="preserve"> w tym za średnią</w:t>
      </w:r>
      <w:r w:rsidR="00FD31AF">
        <w:rPr>
          <w:rFonts w:ascii="Times New Roman" w:hAnsi="Times New Roman"/>
          <w:sz w:val="24"/>
          <w:szCs w:val="24"/>
        </w:rPr>
        <w:t>:</w:t>
      </w:r>
      <w:r w:rsidR="00500726" w:rsidRPr="001C2D11">
        <w:rPr>
          <w:rFonts w:ascii="Times New Roman" w:hAnsi="Times New Roman"/>
          <w:sz w:val="24"/>
          <w:szCs w:val="24"/>
        </w:rPr>
        <w:t xml:space="preserve"> </w:t>
      </w:r>
      <w:r w:rsidR="00FD31AF">
        <w:rPr>
          <w:rFonts w:ascii="Times New Roman" w:hAnsi="Times New Roman"/>
          <w:sz w:val="24"/>
          <w:szCs w:val="24"/>
        </w:rPr>
        <w:t>5,0-4,90 – 7 pkt; 4,89-4,70 – 6</w:t>
      </w:r>
      <w:r w:rsidR="001C2D11" w:rsidRPr="001C2D11">
        <w:rPr>
          <w:rFonts w:ascii="Times New Roman" w:hAnsi="Times New Roman"/>
          <w:sz w:val="24"/>
          <w:szCs w:val="24"/>
        </w:rPr>
        <w:t xml:space="preserve"> pkt; 4,69-</w:t>
      </w:r>
      <w:r w:rsidR="00FD31AF">
        <w:rPr>
          <w:rFonts w:ascii="Times New Roman" w:hAnsi="Times New Roman"/>
          <w:sz w:val="24"/>
          <w:szCs w:val="24"/>
        </w:rPr>
        <w:t>4,55 – 5 pkt, 4,54-</w:t>
      </w:r>
      <w:r w:rsidR="001C2D11" w:rsidRPr="001C2D11">
        <w:rPr>
          <w:rFonts w:ascii="Times New Roman" w:hAnsi="Times New Roman"/>
          <w:sz w:val="24"/>
          <w:szCs w:val="24"/>
        </w:rPr>
        <w:t>4,40 – 4 pkt, 4,39-4,00 – 3 pkt, 3,99-3,70 – 2 pkt, poniżej 3,69 – 1 pkt),</w:t>
      </w:r>
    </w:p>
    <w:p w:rsidR="00766BBA" w:rsidRDefault="004A57F4" w:rsidP="00766BBA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certyfikat potwierdzający znajomość języka angielskiego</w:t>
      </w:r>
      <w:r w:rsidR="00382B4C">
        <w:rPr>
          <w:rFonts w:ascii="Times New Roman" w:eastAsia="Calibri" w:hAnsi="Times New Roman"/>
          <w:sz w:val="24"/>
          <w:szCs w:val="24"/>
        </w:rPr>
        <w:t>/lub oświadczenie o znajomości języka</w:t>
      </w:r>
      <w:r w:rsidR="00FD31AF">
        <w:rPr>
          <w:rFonts w:ascii="Times New Roman" w:eastAsia="Calibri" w:hAnsi="Times New Roman"/>
          <w:sz w:val="24"/>
          <w:szCs w:val="24"/>
        </w:rPr>
        <w:t xml:space="preserve"> angielskiego</w:t>
      </w:r>
      <w:r w:rsidR="00307814">
        <w:rPr>
          <w:rFonts w:ascii="Times New Roman" w:eastAsia="Calibri" w:hAnsi="Times New Roman"/>
          <w:sz w:val="24"/>
          <w:szCs w:val="24"/>
        </w:rPr>
        <w:t>; (1-10</w:t>
      </w:r>
      <w:r w:rsidR="00500726">
        <w:rPr>
          <w:rFonts w:ascii="Times New Roman" w:eastAsia="Calibri" w:hAnsi="Times New Roman"/>
          <w:sz w:val="24"/>
          <w:szCs w:val="24"/>
        </w:rPr>
        <w:t xml:space="preserve"> pkt; znajomość języka na poziomie A</w:t>
      </w:r>
      <w:r w:rsidR="001F48EA">
        <w:rPr>
          <w:rFonts w:ascii="Times New Roman" w:eastAsia="Calibri" w:hAnsi="Times New Roman"/>
          <w:sz w:val="24"/>
          <w:szCs w:val="24"/>
        </w:rPr>
        <w:t>1</w:t>
      </w:r>
      <w:r w:rsidR="00500726">
        <w:rPr>
          <w:rFonts w:ascii="Times New Roman" w:eastAsia="Calibri" w:hAnsi="Times New Roman"/>
          <w:sz w:val="24"/>
          <w:szCs w:val="24"/>
        </w:rPr>
        <w:t xml:space="preserve"> – 1 pkt, </w:t>
      </w:r>
      <w:r w:rsidR="001F48EA">
        <w:rPr>
          <w:rFonts w:ascii="Times New Roman" w:eastAsia="Calibri" w:hAnsi="Times New Roman"/>
          <w:sz w:val="24"/>
          <w:szCs w:val="24"/>
        </w:rPr>
        <w:t xml:space="preserve">A2 – 2 pkt, </w:t>
      </w:r>
      <w:r w:rsidR="00500726">
        <w:rPr>
          <w:rFonts w:ascii="Times New Roman" w:eastAsia="Calibri" w:hAnsi="Times New Roman"/>
          <w:sz w:val="24"/>
          <w:szCs w:val="24"/>
        </w:rPr>
        <w:t>B</w:t>
      </w:r>
      <w:r w:rsidR="001F48EA">
        <w:rPr>
          <w:rFonts w:ascii="Times New Roman" w:eastAsia="Calibri" w:hAnsi="Times New Roman"/>
          <w:sz w:val="24"/>
          <w:szCs w:val="24"/>
        </w:rPr>
        <w:t>1 – 3</w:t>
      </w:r>
      <w:r w:rsidR="00500726">
        <w:rPr>
          <w:rFonts w:ascii="Times New Roman" w:eastAsia="Calibri" w:hAnsi="Times New Roman"/>
          <w:sz w:val="24"/>
          <w:szCs w:val="24"/>
        </w:rPr>
        <w:t xml:space="preserve"> pkt, </w:t>
      </w:r>
      <w:r w:rsidR="00307814">
        <w:rPr>
          <w:rFonts w:ascii="Times New Roman" w:eastAsia="Calibri" w:hAnsi="Times New Roman"/>
          <w:sz w:val="24"/>
          <w:szCs w:val="24"/>
        </w:rPr>
        <w:t>B2 – 5</w:t>
      </w:r>
      <w:r w:rsidR="001F48EA">
        <w:rPr>
          <w:rFonts w:ascii="Times New Roman" w:eastAsia="Calibri" w:hAnsi="Times New Roman"/>
          <w:sz w:val="24"/>
          <w:szCs w:val="24"/>
        </w:rPr>
        <w:t xml:space="preserve"> pkt, </w:t>
      </w:r>
      <w:r w:rsidR="00500726">
        <w:rPr>
          <w:rFonts w:ascii="Times New Roman" w:eastAsia="Calibri" w:hAnsi="Times New Roman"/>
          <w:sz w:val="24"/>
          <w:szCs w:val="24"/>
        </w:rPr>
        <w:t>C</w:t>
      </w:r>
      <w:r w:rsidR="00E31174">
        <w:rPr>
          <w:rFonts w:ascii="Times New Roman" w:eastAsia="Calibri" w:hAnsi="Times New Roman"/>
          <w:sz w:val="24"/>
          <w:szCs w:val="24"/>
        </w:rPr>
        <w:t>1 – 8</w:t>
      </w:r>
      <w:r w:rsidR="00500726">
        <w:rPr>
          <w:rFonts w:ascii="Times New Roman" w:eastAsia="Calibri" w:hAnsi="Times New Roman"/>
          <w:sz w:val="24"/>
          <w:szCs w:val="24"/>
        </w:rPr>
        <w:t xml:space="preserve"> pkt</w:t>
      </w:r>
      <w:r w:rsidR="00E31174">
        <w:rPr>
          <w:rFonts w:ascii="Times New Roman" w:eastAsia="Calibri" w:hAnsi="Times New Roman"/>
          <w:sz w:val="24"/>
          <w:szCs w:val="24"/>
        </w:rPr>
        <w:t>, C2 – 10</w:t>
      </w:r>
      <w:r w:rsidR="001F48EA">
        <w:rPr>
          <w:rFonts w:ascii="Times New Roman" w:eastAsia="Calibri" w:hAnsi="Times New Roman"/>
          <w:sz w:val="24"/>
          <w:szCs w:val="24"/>
        </w:rPr>
        <w:t xml:space="preserve"> pkt</w:t>
      </w:r>
      <w:r w:rsidR="00500726">
        <w:rPr>
          <w:rFonts w:ascii="Times New Roman" w:eastAsia="Calibri" w:hAnsi="Times New Roman"/>
          <w:sz w:val="24"/>
          <w:szCs w:val="24"/>
        </w:rPr>
        <w:t>),</w:t>
      </w:r>
    </w:p>
    <w:p w:rsidR="00766BBA" w:rsidRPr="00A5398C" w:rsidRDefault="00307814" w:rsidP="00766BBA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A5398C">
        <w:rPr>
          <w:rFonts w:ascii="Times New Roman" w:eastAsia="Calibri" w:hAnsi="Times New Roman"/>
          <w:sz w:val="24"/>
          <w:szCs w:val="24"/>
        </w:rPr>
        <w:t>opis projektu badawczego związanego</w:t>
      </w:r>
      <w:r w:rsidR="00766BBA" w:rsidRPr="00A5398C">
        <w:rPr>
          <w:rFonts w:ascii="Times New Roman" w:eastAsia="Calibri" w:hAnsi="Times New Roman"/>
          <w:sz w:val="24"/>
          <w:szCs w:val="24"/>
        </w:rPr>
        <w:t xml:space="preserve"> z fun</w:t>
      </w:r>
      <w:r w:rsidR="00E31174" w:rsidRPr="00A5398C">
        <w:rPr>
          <w:rFonts w:ascii="Times New Roman" w:eastAsia="Calibri" w:hAnsi="Times New Roman"/>
          <w:sz w:val="24"/>
          <w:szCs w:val="24"/>
        </w:rPr>
        <w:t>kcjonowaniem/działaniem ONZ (</w:t>
      </w:r>
      <w:r w:rsidR="00D01372" w:rsidRPr="00A5398C">
        <w:rPr>
          <w:rFonts w:ascii="Times New Roman" w:eastAsia="Calibri" w:hAnsi="Times New Roman"/>
          <w:sz w:val="24"/>
          <w:szCs w:val="24"/>
        </w:rPr>
        <w:t>kluczowe jest przedstawienie planu badań</w:t>
      </w:r>
      <w:r w:rsidRPr="00A5398C">
        <w:rPr>
          <w:rFonts w:ascii="Times New Roman" w:eastAsia="Calibri" w:hAnsi="Times New Roman"/>
          <w:sz w:val="24"/>
          <w:szCs w:val="24"/>
        </w:rPr>
        <w:t xml:space="preserve"> i działań, które w ramach wyjazdu student/ka planuje zrealizować</w:t>
      </w:r>
      <w:r w:rsidR="00D01372" w:rsidRPr="00A5398C">
        <w:rPr>
          <w:rFonts w:ascii="Times New Roman" w:eastAsia="Calibri" w:hAnsi="Times New Roman"/>
          <w:sz w:val="24"/>
          <w:szCs w:val="24"/>
        </w:rPr>
        <w:t>, tzn.</w:t>
      </w:r>
      <w:r w:rsidR="00E31174" w:rsidRPr="00A5398C">
        <w:rPr>
          <w:rFonts w:ascii="Times New Roman" w:eastAsia="Calibri" w:hAnsi="Times New Roman"/>
          <w:sz w:val="24"/>
          <w:szCs w:val="24"/>
        </w:rPr>
        <w:t xml:space="preserve"> z kim w ramach przygotowywanej pracy badawczej uczestnik/czka chciałaby przeprowadzić wywiad, </w:t>
      </w:r>
      <w:r w:rsidR="00D01372" w:rsidRPr="00A5398C">
        <w:rPr>
          <w:rFonts w:ascii="Times New Roman" w:eastAsia="Calibri" w:hAnsi="Times New Roman"/>
          <w:sz w:val="24"/>
          <w:szCs w:val="24"/>
        </w:rPr>
        <w:t xml:space="preserve">jakie materiały uzyskać) </w:t>
      </w:r>
      <w:r w:rsidR="00E31174" w:rsidRPr="00A5398C">
        <w:rPr>
          <w:rFonts w:ascii="Times New Roman" w:eastAsia="Calibri" w:hAnsi="Times New Roman"/>
          <w:sz w:val="24"/>
          <w:szCs w:val="24"/>
        </w:rPr>
        <w:t>(1-10</w:t>
      </w:r>
      <w:r w:rsidR="00766BBA" w:rsidRPr="00A5398C">
        <w:rPr>
          <w:rFonts w:ascii="Times New Roman" w:eastAsia="Calibri" w:hAnsi="Times New Roman"/>
          <w:sz w:val="24"/>
          <w:szCs w:val="24"/>
        </w:rPr>
        <w:t xml:space="preserve"> pkt)</w:t>
      </w:r>
    </w:p>
    <w:p w:rsidR="009F5272" w:rsidRPr="00A5398C" w:rsidRDefault="009F5272" w:rsidP="009F5272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A5398C">
        <w:rPr>
          <w:rFonts w:ascii="Times New Roman" w:eastAsia="Calibri" w:hAnsi="Times New Roman"/>
          <w:sz w:val="24"/>
          <w:szCs w:val="24"/>
        </w:rPr>
        <w:t>opublikowany artykuł naukowy w czasopiśmie z listy ministerialnej dotyczący Organizacji Narodów Zjedno</w:t>
      </w:r>
      <w:r w:rsidR="00D01372" w:rsidRPr="00A5398C">
        <w:rPr>
          <w:rFonts w:ascii="Times New Roman" w:eastAsia="Calibri" w:hAnsi="Times New Roman"/>
          <w:sz w:val="24"/>
          <w:szCs w:val="24"/>
        </w:rPr>
        <w:t>czonych (3</w:t>
      </w:r>
      <w:r w:rsidRPr="00A5398C">
        <w:rPr>
          <w:rFonts w:ascii="Times New Roman" w:eastAsia="Calibri" w:hAnsi="Times New Roman"/>
          <w:sz w:val="24"/>
          <w:szCs w:val="24"/>
        </w:rPr>
        <w:t xml:space="preserve"> pkt za każdy opublikowany artykuł)</w:t>
      </w:r>
    </w:p>
    <w:p w:rsidR="004A57F4" w:rsidRPr="00FD31AF" w:rsidRDefault="00FD31AF" w:rsidP="00FD31AF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FD31AF">
        <w:rPr>
          <w:rFonts w:ascii="Times New Roman" w:hAnsi="Times New Roman"/>
          <w:sz w:val="24"/>
          <w:szCs w:val="24"/>
        </w:rPr>
        <w:t>aktualne</w:t>
      </w:r>
      <w:r w:rsidR="001F48EA" w:rsidRPr="00FD31AF">
        <w:rPr>
          <w:rFonts w:ascii="Times New Roman" w:hAnsi="Times New Roman"/>
          <w:sz w:val="24"/>
          <w:szCs w:val="24"/>
        </w:rPr>
        <w:t xml:space="preserve"> </w:t>
      </w:r>
      <w:r w:rsidRPr="00FD31A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tzn. pochodzące </w:t>
      </w:r>
      <w:r w:rsidRPr="00FD31AF">
        <w:rPr>
          <w:rFonts w:ascii="Times New Roman" w:hAnsi="Times New Roman"/>
          <w:sz w:val="24"/>
          <w:szCs w:val="24"/>
        </w:rPr>
        <w:t xml:space="preserve">z bieżącego roku akademickiego) potwierdzone przez organizację/organizatora konferencji/seminarium certyfikaty lub przez opiekuna w przypadku aktywności podejmowanej w kołach naukowych </w:t>
      </w:r>
      <w:r>
        <w:rPr>
          <w:rFonts w:ascii="Times New Roman" w:hAnsi="Times New Roman"/>
          <w:sz w:val="24"/>
          <w:szCs w:val="24"/>
        </w:rPr>
        <w:t xml:space="preserve">informacje o aktywności studentki/a w kołach naukowych </w:t>
      </w:r>
      <w:r w:rsidR="001F48EA" w:rsidRPr="00FD31AF">
        <w:rPr>
          <w:rFonts w:ascii="Times New Roman" w:hAnsi="Times New Roman"/>
          <w:sz w:val="24"/>
          <w:szCs w:val="24"/>
        </w:rPr>
        <w:t xml:space="preserve"> działających na Wydziale Nauk Politycznych i Studiów Międzynarodowych Uniwersytetu Warszawskiego</w:t>
      </w:r>
      <w:r w:rsidR="004A57F4" w:rsidRPr="00FD31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organizacji wydarzeń naukowych</w:t>
      </w:r>
      <w:r w:rsidR="009F5272">
        <w:rPr>
          <w:rFonts w:ascii="Times New Roman" w:hAnsi="Times New Roman"/>
          <w:sz w:val="24"/>
          <w:szCs w:val="24"/>
        </w:rPr>
        <w:t xml:space="preserve"> </w:t>
      </w:r>
      <w:r w:rsidR="009F5272" w:rsidRPr="00A5398C">
        <w:rPr>
          <w:rFonts w:ascii="Times New Roman" w:hAnsi="Times New Roman"/>
          <w:sz w:val="24"/>
          <w:szCs w:val="24"/>
          <w:u w:val="single"/>
        </w:rPr>
        <w:t>dotyczących Organizacji Narodów Zjednocz</w:t>
      </w:r>
      <w:r w:rsidR="00E31174" w:rsidRPr="00A5398C">
        <w:rPr>
          <w:rFonts w:ascii="Times New Roman" w:hAnsi="Times New Roman"/>
          <w:sz w:val="24"/>
          <w:szCs w:val="24"/>
          <w:u w:val="single"/>
        </w:rPr>
        <w:t>on</w:t>
      </w:r>
      <w:r w:rsidR="009F5272" w:rsidRPr="00A5398C">
        <w:rPr>
          <w:rFonts w:ascii="Times New Roman" w:hAnsi="Times New Roman"/>
          <w:sz w:val="24"/>
          <w:szCs w:val="24"/>
          <w:u w:val="single"/>
        </w:rPr>
        <w:t>ych</w:t>
      </w:r>
      <w:r w:rsidRPr="00A5398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konferencji, seminariów, warsztatów </w:t>
      </w:r>
      <w:r w:rsidRPr="00FD31AF">
        <w:rPr>
          <w:rFonts w:ascii="Times New Roman" w:hAnsi="Times New Roman"/>
          <w:sz w:val="24"/>
          <w:szCs w:val="24"/>
        </w:rPr>
        <w:t xml:space="preserve">itp. (maksymalnie oceniane będą </w:t>
      </w:r>
      <w:r w:rsidR="00CD570F" w:rsidRPr="00FD31AF">
        <w:rPr>
          <w:rFonts w:ascii="Times New Roman" w:hAnsi="Times New Roman"/>
          <w:sz w:val="24"/>
          <w:szCs w:val="24"/>
        </w:rPr>
        <w:t>3)</w:t>
      </w:r>
      <w:r w:rsidR="00FC38A7" w:rsidRPr="00FD31AF">
        <w:rPr>
          <w:rFonts w:ascii="Times New Roman" w:hAnsi="Times New Roman"/>
          <w:sz w:val="24"/>
          <w:szCs w:val="24"/>
        </w:rPr>
        <w:t>.</w:t>
      </w:r>
      <w:r w:rsidR="00500726" w:rsidRPr="00FD31AF">
        <w:rPr>
          <w:rFonts w:ascii="Times New Roman" w:hAnsi="Times New Roman"/>
          <w:sz w:val="24"/>
          <w:szCs w:val="24"/>
        </w:rPr>
        <w:t xml:space="preserve"> (1-3 pkt; 1 punkt za 1 uczestnictwo),</w:t>
      </w:r>
    </w:p>
    <w:p w:rsidR="00FC38A7" w:rsidRPr="00D01372" w:rsidRDefault="004A57F4" w:rsidP="00500726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500726">
        <w:rPr>
          <w:rFonts w:ascii="Times New Roman" w:hAnsi="Times New Roman"/>
          <w:sz w:val="24"/>
          <w:szCs w:val="24"/>
        </w:rPr>
        <w:t>inne</w:t>
      </w:r>
      <w:r w:rsidR="00FD31AF">
        <w:rPr>
          <w:rFonts w:ascii="Times New Roman" w:hAnsi="Times New Roman"/>
          <w:sz w:val="24"/>
          <w:szCs w:val="24"/>
        </w:rPr>
        <w:t xml:space="preserve"> aktualne (z bieżącego roku akademickiego)</w:t>
      </w:r>
      <w:r w:rsidRPr="00500726">
        <w:rPr>
          <w:rFonts w:ascii="Times New Roman" w:hAnsi="Times New Roman"/>
          <w:sz w:val="24"/>
          <w:szCs w:val="24"/>
        </w:rPr>
        <w:t xml:space="preserve"> osiągnięcia </w:t>
      </w:r>
      <w:r w:rsidR="001F48EA">
        <w:rPr>
          <w:rFonts w:ascii="Times New Roman" w:hAnsi="Times New Roman"/>
          <w:sz w:val="24"/>
          <w:szCs w:val="24"/>
        </w:rPr>
        <w:t xml:space="preserve">związane z </w:t>
      </w:r>
      <w:r w:rsidR="001F48EA" w:rsidRPr="00A5398C">
        <w:rPr>
          <w:rFonts w:ascii="Times New Roman" w:hAnsi="Times New Roman"/>
          <w:sz w:val="24"/>
          <w:szCs w:val="24"/>
          <w:u w:val="single"/>
        </w:rPr>
        <w:t xml:space="preserve">aktywnością </w:t>
      </w:r>
      <w:r w:rsidR="00FD31AF" w:rsidRPr="00A5398C">
        <w:rPr>
          <w:rFonts w:ascii="Times New Roman" w:hAnsi="Times New Roman"/>
          <w:sz w:val="24"/>
          <w:szCs w:val="24"/>
          <w:u w:val="single"/>
        </w:rPr>
        <w:t xml:space="preserve">naukową </w:t>
      </w:r>
      <w:r w:rsidR="009F5272" w:rsidRPr="00A5398C">
        <w:rPr>
          <w:rFonts w:ascii="Times New Roman" w:hAnsi="Times New Roman"/>
          <w:sz w:val="24"/>
          <w:szCs w:val="24"/>
          <w:u w:val="single"/>
        </w:rPr>
        <w:t>dotyczącą Organizacji Narodów Zjednoczonych</w:t>
      </w:r>
      <w:r w:rsidR="009F5272">
        <w:rPr>
          <w:rFonts w:ascii="Times New Roman" w:hAnsi="Times New Roman"/>
          <w:sz w:val="24"/>
          <w:szCs w:val="24"/>
        </w:rPr>
        <w:t xml:space="preserve"> </w:t>
      </w:r>
      <w:r w:rsidR="001F48EA">
        <w:rPr>
          <w:rFonts w:ascii="Times New Roman" w:hAnsi="Times New Roman"/>
          <w:sz w:val="24"/>
          <w:szCs w:val="24"/>
        </w:rPr>
        <w:t>podejmowaną na Wydziale Nauk Politycznych i</w:t>
      </w:r>
      <w:r w:rsidR="00FD31AF">
        <w:rPr>
          <w:rFonts w:ascii="Times New Roman" w:hAnsi="Times New Roman"/>
          <w:sz w:val="24"/>
          <w:szCs w:val="24"/>
        </w:rPr>
        <w:t xml:space="preserve"> Studiów Międzynarodowych</w:t>
      </w:r>
      <w:r w:rsidR="00500726" w:rsidRPr="00500726">
        <w:rPr>
          <w:rFonts w:ascii="Times New Roman" w:hAnsi="Times New Roman"/>
          <w:sz w:val="24"/>
          <w:szCs w:val="24"/>
        </w:rPr>
        <w:t xml:space="preserve">; uczestnictwo </w:t>
      </w:r>
      <w:r w:rsidR="00FD31AF">
        <w:rPr>
          <w:rFonts w:ascii="Times New Roman" w:hAnsi="Times New Roman"/>
          <w:sz w:val="24"/>
          <w:szCs w:val="24"/>
        </w:rPr>
        <w:t>z referatem w konferencji naukowej, udział w badaniach/projektach badawczych (maksymalnie ocenione zostaną</w:t>
      </w:r>
      <w:r w:rsidR="00CD570F">
        <w:rPr>
          <w:rFonts w:ascii="Times New Roman" w:hAnsi="Times New Roman"/>
          <w:sz w:val="24"/>
          <w:szCs w:val="24"/>
        </w:rPr>
        <w:t xml:space="preserve"> 3), </w:t>
      </w:r>
      <w:r w:rsidR="00500726" w:rsidRPr="00500726">
        <w:rPr>
          <w:rFonts w:ascii="Times New Roman" w:hAnsi="Times New Roman"/>
          <w:sz w:val="24"/>
          <w:szCs w:val="24"/>
        </w:rPr>
        <w:t xml:space="preserve">(1-3 pkt; 1 punkt za 1 </w:t>
      </w:r>
      <w:r w:rsidR="00500726" w:rsidRPr="00D01372">
        <w:rPr>
          <w:rFonts w:ascii="Times New Roman" w:hAnsi="Times New Roman"/>
          <w:sz w:val="24"/>
          <w:szCs w:val="24"/>
        </w:rPr>
        <w:t>osiągnięcie)</w:t>
      </w:r>
      <w:r w:rsidRPr="00D01372">
        <w:rPr>
          <w:rFonts w:ascii="Times New Roman" w:hAnsi="Times New Roman"/>
          <w:sz w:val="24"/>
          <w:szCs w:val="24"/>
        </w:rPr>
        <w:t>.</w:t>
      </w:r>
    </w:p>
    <w:p w:rsidR="00D01372" w:rsidRPr="00A5398C" w:rsidRDefault="00D01372" w:rsidP="008E682F">
      <w:pPr>
        <w:pStyle w:val="Akapitzlist"/>
        <w:numPr>
          <w:ilvl w:val="0"/>
          <w:numId w:val="25"/>
        </w:numPr>
        <w:spacing w:after="80"/>
        <w:jc w:val="both"/>
        <w:rPr>
          <w:rFonts w:ascii="Times New Roman" w:eastAsia="Calibri" w:hAnsi="Times New Roman"/>
          <w:sz w:val="24"/>
        </w:rPr>
      </w:pPr>
      <w:r w:rsidRPr="00A5398C">
        <w:rPr>
          <w:rFonts w:ascii="Times New Roman" w:eastAsia="Calibri" w:hAnsi="Times New Roman"/>
          <w:sz w:val="24"/>
        </w:rPr>
        <w:t>Spośród złożonych aplikacji Komisja Rekrutacyjna wyłoni 12 osób z największą liczbą punktów, które zaproszone zostaną do drugiego etapu rekrutacji.</w:t>
      </w:r>
    </w:p>
    <w:p w:rsidR="00D01372" w:rsidRPr="00A5398C" w:rsidRDefault="00D01372" w:rsidP="008E682F">
      <w:pPr>
        <w:pStyle w:val="Akapitzlist"/>
        <w:numPr>
          <w:ilvl w:val="0"/>
          <w:numId w:val="25"/>
        </w:numPr>
        <w:spacing w:after="80"/>
        <w:jc w:val="both"/>
        <w:rPr>
          <w:rFonts w:ascii="Times New Roman" w:eastAsia="Calibri" w:hAnsi="Times New Roman"/>
          <w:sz w:val="24"/>
        </w:rPr>
      </w:pPr>
      <w:r w:rsidRPr="00A5398C">
        <w:rPr>
          <w:rFonts w:ascii="Times New Roman" w:eastAsia="Calibri" w:hAnsi="Times New Roman"/>
          <w:sz w:val="24"/>
        </w:rPr>
        <w:t xml:space="preserve">W drugim etapie rekrutacji odbędzie się rozmowa kwalifikacyjna </w:t>
      </w:r>
      <w:r w:rsidR="00EE386D" w:rsidRPr="00A5398C">
        <w:rPr>
          <w:rFonts w:ascii="Times New Roman" w:eastAsia="Calibri" w:hAnsi="Times New Roman"/>
          <w:sz w:val="24"/>
        </w:rPr>
        <w:t xml:space="preserve">w języku angielskim </w:t>
      </w:r>
      <w:r w:rsidR="00307814" w:rsidRPr="00A5398C">
        <w:rPr>
          <w:rFonts w:ascii="Times New Roman" w:eastAsia="Calibri" w:hAnsi="Times New Roman"/>
          <w:sz w:val="24"/>
        </w:rPr>
        <w:t xml:space="preserve">dotycząca projektu badawczego (złożonego w I etapie), stanowiącego podstawę udziału </w:t>
      </w:r>
      <w:r w:rsidRPr="00A5398C">
        <w:rPr>
          <w:rFonts w:ascii="Times New Roman" w:eastAsia="Calibri" w:hAnsi="Times New Roman"/>
          <w:sz w:val="24"/>
        </w:rPr>
        <w:t>uczestnika/uczestniczki.</w:t>
      </w:r>
      <w:r w:rsidR="00EE386D" w:rsidRPr="00A5398C">
        <w:rPr>
          <w:rFonts w:ascii="Times New Roman" w:eastAsia="Calibri" w:hAnsi="Times New Roman"/>
          <w:sz w:val="24"/>
        </w:rPr>
        <w:t xml:space="preserve"> Maksymalnie kandydat/kandydatka będzie mogła otrzymać 30 punktów.</w:t>
      </w:r>
    </w:p>
    <w:p w:rsidR="00307814" w:rsidRPr="00A5398C" w:rsidRDefault="00EE386D" w:rsidP="008E682F">
      <w:pPr>
        <w:pStyle w:val="Akapitzlist"/>
        <w:numPr>
          <w:ilvl w:val="0"/>
          <w:numId w:val="25"/>
        </w:numPr>
        <w:spacing w:after="80"/>
        <w:jc w:val="both"/>
        <w:rPr>
          <w:rFonts w:ascii="Times New Roman" w:eastAsia="Calibri" w:hAnsi="Times New Roman"/>
          <w:sz w:val="24"/>
        </w:rPr>
      </w:pPr>
      <w:r w:rsidRPr="00A5398C">
        <w:rPr>
          <w:rFonts w:ascii="Times New Roman" w:eastAsia="Calibri" w:hAnsi="Times New Roman"/>
          <w:sz w:val="24"/>
        </w:rPr>
        <w:t xml:space="preserve">Po drugim etapie rekrutacji </w:t>
      </w:r>
      <w:r w:rsidR="00307814" w:rsidRPr="00A5398C">
        <w:rPr>
          <w:rFonts w:ascii="Times New Roman" w:eastAsia="Calibri" w:hAnsi="Times New Roman"/>
          <w:sz w:val="24"/>
        </w:rPr>
        <w:t>projekty badawcze</w:t>
      </w:r>
      <w:r w:rsidRPr="00A5398C">
        <w:rPr>
          <w:rFonts w:ascii="Times New Roman" w:eastAsia="Calibri" w:hAnsi="Times New Roman"/>
          <w:sz w:val="24"/>
        </w:rPr>
        <w:t xml:space="preserve"> kandydatów/kandydatek zostaną przekazane do Przedstawicielstwa Polskiego przy ONZ, któr</w:t>
      </w:r>
      <w:r w:rsidR="00902B96" w:rsidRPr="00A5398C">
        <w:rPr>
          <w:rFonts w:ascii="Times New Roman" w:eastAsia="Calibri" w:hAnsi="Times New Roman"/>
          <w:sz w:val="24"/>
        </w:rPr>
        <w:t>e przygotuje list</w:t>
      </w:r>
      <w:r w:rsidR="00307814" w:rsidRPr="00A5398C">
        <w:rPr>
          <w:rFonts w:ascii="Times New Roman" w:eastAsia="Calibri" w:hAnsi="Times New Roman"/>
          <w:sz w:val="24"/>
        </w:rPr>
        <w:t>ę</w:t>
      </w:r>
      <w:r w:rsidR="00902B96" w:rsidRPr="00A5398C">
        <w:rPr>
          <w:rFonts w:ascii="Times New Roman" w:eastAsia="Calibri" w:hAnsi="Times New Roman"/>
          <w:sz w:val="24"/>
        </w:rPr>
        <w:t xml:space="preserve"> osób</w:t>
      </w:r>
      <w:r w:rsidRPr="00A5398C">
        <w:rPr>
          <w:rFonts w:ascii="Times New Roman" w:eastAsia="Calibri" w:hAnsi="Times New Roman"/>
          <w:sz w:val="24"/>
        </w:rPr>
        <w:t>, k</w:t>
      </w:r>
      <w:r w:rsidR="00902B96" w:rsidRPr="00A5398C">
        <w:rPr>
          <w:rFonts w:ascii="Times New Roman" w:eastAsia="Calibri" w:hAnsi="Times New Roman"/>
          <w:sz w:val="24"/>
        </w:rPr>
        <w:t>tórych projekty</w:t>
      </w:r>
      <w:r w:rsidRPr="00A5398C">
        <w:rPr>
          <w:rFonts w:ascii="Times New Roman" w:eastAsia="Calibri" w:hAnsi="Times New Roman"/>
          <w:sz w:val="24"/>
        </w:rPr>
        <w:t xml:space="preserve"> mają szansę na realizację i wsparcie</w:t>
      </w:r>
      <w:r w:rsidR="00307814" w:rsidRPr="00A5398C">
        <w:rPr>
          <w:rFonts w:ascii="Times New Roman" w:eastAsia="Calibri" w:hAnsi="Times New Roman"/>
          <w:sz w:val="24"/>
        </w:rPr>
        <w:t xml:space="preserve"> w trakcie krótkoterminowego wyjazdu studyjnego</w:t>
      </w:r>
      <w:r w:rsidR="00902B96" w:rsidRPr="00A5398C">
        <w:rPr>
          <w:rFonts w:ascii="Times New Roman" w:eastAsia="Calibri" w:hAnsi="Times New Roman"/>
          <w:sz w:val="24"/>
        </w:rPr>
        <w:t xml:space="preserve">. </w:t>
      </w:r>
    </w:p>
    <w:p w:rsidR="00307814" w:rsidRPr="00A5398C" w:rsidRDefault="00307814" w:rsidP="008E682F">
      <w:pPr>
        <w:pStyle w:val="Akapitzlist"/>
        <w:numPr>
          <w:ilvl w:val="0"/>
          <w:numId w:val="25"/>
        </w:numPr>
        <w:spacing w:after="80"/>
        <w:jc w:val="both"/>
        <w:rPr>
          <w:rFonts w:ascii="Times New Roman" w:eastAsia="Calibri" w:hAnsi="Times New Roman"/>
          <w:sz w:val="24"/>
        </w:rPr>
      </w:pPr>
      <w:r w:rsidRPr="00A5398C">
        <w:rPr>
          <w:rFonts w:ascii="Times New Roman" w:eastAsia="Calibri" w:hAnsi="Times New Roman"/>
          <w:sz w:val="24"/>
        </w:rPr>
        <w:t>Na tej podstawie sporządzona zostanie lista osób zakwalifikowanych do udziału w wyjeździe studyjnym wraz z listą rankingową.</w:t>
      </w:r>
    </w:p>
    <w:p w:rsidR="00902B96" w:rsidRPr="00A5398C" w:rsidRDefault="00902B96" w:rsidP="008E682F">
      <w:pPr>
        <w:pStyle w:val="Akapitzlist"/>
        <w:numPr>
          <w:ilvl w:val="0"/>
          <w:numId w:val="25"/>
        </w:numPr>
        <w:spacing w:after="80"/>
        <w:jc w:val="both"/>
        <w:rPr>
          <w:rFonts w:ascii="Times New Roman" w:eastAsia="Calibri" w:hAnsi="Times New Roman"/>
          <w:sz w:val="24"/>
        </w:rPr>
      </w:pPr>
      <w:r w:rsidRPr="00A5398C">
        <w:rPr>
          <w:rFonts w:ascii="Times New Roman" w:eastAsia="Calibri" w:hAnsi="Times New Roman"/>
          <w:sz w:val="24"/>
        </w:rPr>
        <w:t>W przypadku rezygnacji z udziału w wyjeździe studyjnym, miejsce zakwalifikowanego studenta/ki, zajmuje kolejna osoba z listy rezerwowej.</w:t>
      </w:r>
    </w:p>
    <w:p w:rsidR="00EE386D" w:rsidRPr="00902B96" w:rsidRDefault="00902B96" w:rsidP="008E682F">
      <w:pPr>
        <w:pStyle w:val="Akapitzlist"/>
        <w:numPr>
          <w:ilvl w:val="0"/>
          <w:numId w:val="25"/>
        </w:numPr>
        <w:spacing w:after="8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Niekompletne dokumenty zostaną odrzucone.</w:t>
      </w:r>
    </w:p>
    <w:p w:rsidR="007C7188" w:rsidRPr="00902B96" w:rsidRDefault="007C7188" w:rsidP="008E682F">
      <w:pPr>
        <w:pStyle w:val="Akapitzlist"/>
        <w:numPr>
          <w:ilvl w:val="0"/>
          <w:numId w:val="25"/>
        </w:numPr>
        <w:spacing w:after="80"/>
        <w:jc w:val="both"/>
        <w:rPr>
          <w:rFonts w:ascii="Times New Roman" w:eastAsia="Calibri" w:hAnsi="Times New Roman"/>
          <w:sz w:val="24"/>
        </w:rPr>
      </w:pPr>
      <w:r w:rsidRPr="00902B96">
        <w:rPr>
          <w:rFonts w:ascii="Times New Roman" w:eastAsia="Calibri" w:hAnsi="Times New Roman"/>
          <w:sz w:val="24"/>
          <w:szCs w:val="24"/>
        </w:rPr>
        <w:t>Decyzja Komisji jest ostateczna i nie przysługuje od niej odwołanie.</w:t>
      </w:r>
    </w:p>
    <w:p w:rsidR="00382B4C" w:rsidRPr="00A5398C" w:rsidRDefault="00FC38A7" w:rsidP="008E682F">
      <w:pPr>
        <w:pStyle w:val="Akapitzlist"/>
        <w:numPr>
          <w:ilvl w:val="0"/>
          <w:numId w:val="25"/>
        </w:numPr>
        <w:spacing w:after="80"/>
        <w:jc w:val="both"/>
        <w:rPr>
          <w:rFonts w:ascii="Times New Roman" w:eastAsia="Calibri" w:hAnsi="Times New Roman"/>
          <w:sz w:val="24"/>
        </w:rPr>
      </w:pPr>
      <w:r w:rsidRPr="00A5398C">
        <w:rPr>
          <w:rFonts w:ascii="Times New Roman" w:eastAsia="Calibri" w:hAnsi="Times New Roman"/>
          <w:sz w:val="24"/>
          <w:szCs w:val="24"/>
        </w:rPr>
        <w:t>Rezygnacja wymaga formy pisemnej z zachowaniem terminu</w:t>
      </w:r>
      <w:r w:rsidR="007C7188" w:rsidRPr="00A5398C">
        <w:rPr>
          <w:rFonts w:ascii="Times New Roman" w:eastAsia="Calibri" w:hAnsi="Times New Roman"/>
          <w:sz w:val="24"/>
          <w:szCs w:val="24"/>
        </w:rPr>
        <w:t xml:space="preserve"> do dnia </w:t>
      </w:r>
      <w:r w:rsidR="00C158E0" w:rsidRPr="00C158E0">
        <w:rPr>
          <w:rFonts w:ascii="Times New Roman" w:eastAsia="Calibri" w:hAnsi="Times New Roman"/>
          <w:sz w:val="24"/>
          <w:szCs w:val="24"/>
        </w:rPr>
        <w:t>28 marca</w:t>
      </w:r>
      <w:r w:rsidR="00FD31AF" w:rsidRPr="00C158E0">
        <w:rPr>
          <w:rFonts w:ascii="Times New Roman" w:eastAsia="Calibri" w:hAnsi="Times New Roman"/>
          <w:sz w:val="24"/>
          <w:szCs w:val="24"/>
        </w:rPr>
        <w:t xml:space="preserve"> </w:t>
      </w:r>
      <w:r w:rsidR="00D01372" w:rsidRPr="00C158E0">
        <w:rPr>
          <w:rFonts w:ascii="Times New Roman" w:eastAsia="Calibri" w:hAnsi="Times New Roman"/>
          <w:sz w:val="24"/>
          <w:szCs w:val="24"/>
        </w:rPr>
        <w:t>2024</w:t>
      </w:r>
      <w:r w:rsidR="004A57F4" w:rsidRPr="00C158E0">
        <w:rPr>
          <w:rFonts w:ascii="Times New Roman" w:eastAsia="Calibri" w:hAnsi="Times New Roman"/>
          <w:sz w:val="24"/>
          <w:szCs w:val="24"/>
        </w:rPr>
        <w:t xml:space="preserve"> roku.</w:t>
      </w:r>
    </w:p>
    <w:p w:rsidR="008E682F" w:rsidRPr="00902B96" w:rsidRDefault="008E682F" w:rsidP="008E682F">
      <w:pPr>
        <w:pStyle w:val="Akapitzlist"/>
        <w:spacing w:after="80"/>
        <w:ind w:left="454"/>
        <w:jc w:val="both"/>
        <w:rPr>
          <w:rFonts w:ascii="Times New Roman" w:eastAsia="Calibri" w:hAnsi="Times New Roman"/>
          <w:sz w:val="24"/>
        </w:rPr>
      </w:pPr>
    </w:p>
    <w:p w:rsidR="00FC38A7" w:rsidRDefault="00FC38A7" w:rsidP="00FC38A7">
      <w:pPr>
        <w:spacing w:after="240"/>
        <w:jc w:val="center"/>
        <w:rPr>
          <w:rFonts w:eastAsia="Calibri"/>
          <w:b/>
        </w:rPr>
      </w:pPr>
      <w:r w:rsidRPr="00315C51">
        <w:rPr>
          <w:b/>
        </w:rPr>
        <w:t xml:space="preserve">§ </w:t>
      </w:r>
      <w:r w:rsidRPr="00315C51">
        <w:rPr>
          <w:rFonts w:eastAsia="Calibri"/>
          <w:b/>
        </w:rPr>
        <w:t xml:space="preserve">7. Prawa i obowiązki </w:t>
      </w:r>
      <w:r w:rsidR="00315C51">
        <w:rPr>
          <w:rFonts w:eastAsia="Calibri"/>
          <w:b/>
        </w:rPr>
        <w:t xml:space="preserve">studentek i studentów </w:t>
      </w:r>
      <w:r w:rsidRPr="00315C51">
        <w:rPr>
          <w:rFonts w:eastAsia="Calibri"/>
          <w:b/>
        </w:rPr>
        <w:t>wyjazdu studyjnego</w:t>
      </w:r>
    </w:p>
    <w:p w:rsidR="00FC38A7" w:rsidRPr="00066E7C" w:rsidRDefault="00FC38A7" w:rsidP="006C6653">
      <w:pPr>
        <w:autoSpaceDE w:val="0"/>
        <w:autoSpaceDN w:val="0"/>
        <w:adjustRightInd w:val="0"/>
        <w:spacing w:after="80"/>
        <w:jc w:val="both"/>
        <w:rPr>
          <w:color w:val="000000"/>
        </w:rPr>
      </w:pPr>
    </w:p>
    <w:p w:rsidR="00FC38A7" w:rsidRDefault="004A57F4" w:rsidP="00FC38A7">
      <w:pPr>
        <w:pStyle w:val="Akapitzlist"/>
        <w:numPr>
          <w:ilvl w:val="0"/>
          <w:numId w:val="3"/>
        </w:numPr>
        <w:spacing w:after="80" w:line="24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Student/ka </w:t>
      </w:r>
      <w:r w:rsidR="00FC38A7">
        <w:rPr>
          <w:rFonts w:ascii="Times New Roman" w:eastAsia="Calibri" w:hAnsi="Times New Roman"/>
          <w:sz w:val="24"/>
          <w:szCs w:val="24"/>
        </w:rPr>
        <w:t>wyjazdu studyjnego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zobowiązuje się do pełnego uczestnictwa w programie w</w:t>
      </w:r>
      <w:r w:rsidR="00FC38A7">
        <w:rPr>
          <w:rFonts w:ascii="Times New Roman" w:eastAsia="Calibri" w:hAnsi="Times New Roman"/>
          <w:sz w:val="24"/>
          <w:szCs w:val="24"/>
        </w:rPr>
        <w:t>yjazdu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studyjn</w:t>
      </w:r>
      <w:r w:rsidR="00FC38A7">
        <w:rPr>
          <w:rFonts w:ascii="Times New Roman" w:eastAsia="Calibri" w:hAnsi="Times New Roman"/>
          <w:sz w:val="24"/>
          <w:szCs w:val="24"/>
        </w:rPr>
        <w:t>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oraz do przestrzegania niniejszego Regulaminu.</w:t>
      </w:r>
    </w:p>
    <w:p w:rsidR="00C93455" w:rsidRPr="00D23032" w:rsidRDefault="00C93455" w:rsidP="00FC38A7">
      <w:pPr>
        <w:pStyle w:val="Akapitzlist"/>
        <w:numPr>
          <w:ilvl w:val="0"/>
          <w:numId w:val="3"/>
        </w:numPr>
        <w:spacing w:after="80" w:line="24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Każdy uczestnik wyjazdu zobowiązany będzie do </w:t>
      </w:r>
      <w:r w:rsidR="00D01372">
        <w:rPr>
          <w:rFonts w:ascii="Times New Roman" w:eastAsia="Calibri" w:hAnsi="Times New Roman"/>
          <w:sz w:val="24"/>
          <w:szCs w:val="24"/>
        </w:rPr>
        <w:t>przygotowania i aktywnego udziału w</w:t>
      </w:r>
      <w:r>
        <w:rPr>
          <w:rFonts w:ascii="Times New Roman" w:eastAsia="Calibri" w:hAnsi="Times New Roman"/>
          <w:sz w:val="24"/>
          <w:szCs w:val="24"/>
        </w:rPr>
        <w:t xml:space="preserve"> wyjeździe </w:t>
      </w:r>
      <w:r w:rsidR="00712D0D">
        <w:rPr>
          <w:rFonts w:ascii="Times New Roman" w:eastAsia="Calibri" w:hAnsi="Times New Roman"/>
          <w:sz w:val="24"/>
          <w:szCs w:val="24"/>
        </w:rPr>
        <w:t>oraz do złożenia sprawozdania z wyjazdu w terminie 7 dni od dnia jego zakończenia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FC38A7" w:rsidRPr="00CC5EED" w:rsidRDefault="003A503A" w:rsidP="00FC38A7">
      <w:pPr>
        <w:numPr>
          <w:ilvl w:val="0"/>
          <w:numId w:val="3"/>
        </w:numPr>
        <w:spacing w:after="80"/>
        <w:ind w:left="426" w:hanging="426"/>
        <w:jc w:val="both"/>
      </w:pPr>
      <w:r>
        <w:t>Każdy</w:t>
      </w:r>
      <w:r w:rsidR="00FC38A7" w:rsidRPr="00CC5EED">
        <w:t xml:space="preserve"> uczestnik zakwalifikowany na </w:t>
      </w:r>
      <w:r w:rsidR="00FC38A7">
        <w:t xml:space="preserve">wyjazd ma obowiązek wykupienia </w:t>
      </w:r>
      <w:r w:rsidR="00FC38A7" w:rsidRPr="00CC5EED">
        <w:t>ubezpieczenia od następstw nieszczęśliwych wypadków</w:t>
      </w:r>
      <w:r w:rsidR="009F5272">
        <w:t xml:space="preserve"> uwzględniających także ubezpieczenie od odpowiedzialności cywilnej (OC)</w:t>
      </w:r>
      <w:r w:rsidR="00FC38A7" w:rsidRPr="00CC5EED">
        <w:t>. D</w:t>
      </w:r>
      <w:r w:rsidR="00FC38A7">
        <w:t xml:space="preserve">okumenty te należy przedstawić </w:t>
      </w:r>
      <w:r w:rsidR="006C6653">
        <w:t xml:space="preserve">w postaci kserokopii Opiekunom wyjazdu </w:t>
      </w:r>
      <w:r w:rsidR="00FC38A7" w:rsidRPr="00CC5EED">
        <w:t xml:space="preserve">najpóźniej </w:t>
      </w:r>
      <w:r w:rsidR="00FC38A7">
        <w:t xml:space="preserve">7 dni roboczych </w:t>
      </w:r>
      <w:r w:rsidR="00FC38A7" w:rsidRPr="00CC5EED">
        <w:t>przed planowaną datą wyjazdu.</w:t>
      </w:r>
    </w:p>
    <w:p w:rsidR="00FC38A7" w:rsidRPr="00D23032" w:rsidRDefault="004A57F4" w:rsidP="00FC38A7">
      <w:pPr>
        <w:pStyle w:val="Akapitzlist"/>
        <w:numPr>
          <w:ilvl w:val="0"/>
          <w:numId w:val="3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Student/ka </w:t>
      </w:r>
      <w:r w:rsidR="00FC38A7">
        <w:rPr>
          <w:rFonts w:ascii="Times New Roman" w:eastAsia="Calibri" w:hAnsi="Times New Roman"/>
          <w:sz w:val="24"/>
          <w:szCs w:val="24"/>
        </w:rPr>
        <w:t>wyjazdu studyjnego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zobowiązuje się do wypełniania listy obecności, ankiet oraz wszelkich innych dokumentów dotyczących realizacji </w:t>
      </w:r>
      <w:r w:rsidR="006C6653">
        <w:rPr>
          <w:rFonts w:ascii="Times New Roman" w:eastAsia="Calibri" w:hAnsi="Times New Roman"/>
          <w:sz w:val="24"/>
          <w:szCs w:val="24"/>
        </w:rPr>
        <w:t>wyjazd</w:t>
      </w:r>
      <w:r w:rsidR="00FC38A7">
        <w:rPr>
          <w:rFonts w:ascii="Times New Roman" w:eastAsia="Calibri" w:hAnsi="Times New Roman"/>
          <w:sz w:val="24"/>
          <w:szCs w:val="24"/>
        </w:rPr>
        <w:t>u</w:t>
      </w:r>
      <w:r w:rsidR="00FC38A7" w:rsidRPr="00D23032">
        <w:rPr>
          <w:rFonts w:ascii="Times New Roman" w:eastAsia="Calibri" w:hAnsi="Times New Roman"/>
          <w:sz w:val="24"/>
          <w:szCs w:val="24"/>
        </w:rPr>
        <w:t>.</w:t>
      </w:r>
    </w:p>
    <w:p w:rsidR="00382B4C" w:rsidRPr="00315C51" w:rsidRDefault="004A57F4" w:rsidP="00315C51">
      <w:pPr>
        <w:pStyle w:val="Akapitzlist"/>
        <w:numPr>
          <w:ilvl w:val="0"/>
          <w:numId w:val="3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Student/ka </w:t>
      </w:r>
      <w:r w:rsidR="00FC38A7">
        <w:rPr>
          <w:rFonts w:ascii="Times New Roman" w:eastAsia="Calibri" w:hAnsi="Times New Roman"/>
          <w:sz w:val="24"/>
          <w:szCs w:val="24"/>
        </w:rPr>
        <w:t>wyjazdu studyjnego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wyraża zgodę na</w:t>
      </w:r>
      <w:r w:rsidR="00FC38A7">
        <w:rPr>
          <w:rFonts w:ascii="Times New Roman" w:eastAsia="Calibri" w:hAnsi="Times New Roman"/>
          <w:sz w:val="24"/>
          <w:szCs w:val="24"/>
        </w:rPr>
        <w:t xml:space="preserve"> przetwarzanie danych osobowych, </w:t>
      </w:r>
      <w:r w:rsidR="00FC38A7" w:rsidRPr="00AF1A77">
        <w:rPr>
          <w:rFonts w:ascii="Times New Roman" w:eastAsia="Calibri" w:hAnsi="Times New Roman"/>
          <w:sz w:val="24"/>
          <w:szCs w:val="24"/>
        </w:rPr>
        <w:t>dokumentację fotograficzną z udziału w wyjeździe studyjnym oraz wykorzystanie swojego wizerunku do celów informacyjno-promo</w:t>
      </w:r>
      <w:r w:rsidR="006C6653">
        <w:rPr>
          <w:rFonts w:ascii="Times New Roman" w:eastAsia="Calibri" w:hAnsi="Times New Roman"/>
          <w:sz w:val="24"/>
          <w:szCs w:val="24"/>
        </w:rPr>
        <w:t>cyjnych dotyczących realizacji wyjazdu</w:t>
      </w:r>
      <w:r w:rsidR="00FC38A7" w:rsidRPr="00AF1A77">
        <w:rPr>
          <w:rFonts w:ascii="Times New Roman" w:eastAsia="Calibri" w:hAnsi="Times New Roman"/>
          <w:sz w:val="24"/>
          <w:szCs w:val="24"/>
        </w:rPr>
        <w:t>.</w:t>
      </w:r>
    </w:p>
    <w:p w:rsidR="00FC38A7" w:rsidRPr="00CC5EED" w:rsidRDefault="00FC38A7" w:rsidP="00FC38A7">
      <w:pPr>
        <w:spacing w:after="240"/>
        <w:jc w:val="center"/>
        <w:rPr>
          <w:rFonts w:eastAsia="Calibri"/>
          <w:b/>
        </w:rPr>
      </w:pPr>
      <w:r w:rsidRPr="00315C51">
        <w:rPr>
          <w:b/>
        </w:rPr>
        <w:t xml:space="preserve">§ </w:t>
      </w:r>
      <w:r w:rsidRPr="00315C51">
        <w:rPr>
          <w:rFonts w:eastAsia="Calibri"/>
          <w:b/>
        </w:rPr>
        <w:t>8. Postanowienia końcowe</w:t>
      </w:r>
    </w:p>
    <w:p w:rsidR="00FC38A7" w:rsidRPr="003B3E9C" w:rsidRDefault="00FC38A7" w:rsidP="00FC3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eastAsia="Calibri" w:hAnsi="Times New Roman"/>
          <w:sz w:val="24"/>
          <w:szCs w:val="24"/>
        </w:rPr>
        <w:t xml:space="preserve">Informacja o wyjeździe studyjnym wraz z Regulaminem i załącznikiem </w:t>
      </w:r>
      <w:r w:rsidR="00501C1F">
        <w:rPr>
          <w:rFonts w:ascii="Times New Roman" w:eastAsia="Calibri" w:hAnsi="Times New Roman"/>
          <w:sz w:val="24"/>
          <w:szCs w:val="24"/>
        </w:rPr>
        <w:t xml:space="preserve">i ramowym programem wyjazdu </w:t>
      </w:r>
      <w:r w:rsidRPr="003B3E9C">
        <w:rPr>
          <w:rFonts w:ascii="Times New Roman" w:eastAsia="Calibri" w:hAnsi="Times New Roman"/>
          <w:sz w:val="24"/>
          <w:szCs w:val="24"/>
        </w:rPr>
        <w:t xml:space="preserve">zostaną zamieszczone na stronie internetowej </w:t>
      </w:r>
      <w:r w:rsidR="006C6653">
        <w:rPr>
          <w:rFonts w:ascii="Times New Roman" w:eastAsia="Calibri" w:hAnsi="Times New Roman"/>
          <w:sz w:val="24"/>
          <w:szCs w:val="24"/>
        </w:rPr>
        <w:t>Wydziału Nauk Politycznych i Studiów Międzynarodowych UW.</w:t>
      </w:r>
    </w:p>
    <w:p w:rsidR="00FC38A7" w:rsidRDefault="00FC38A7" w:rsidP="00FC3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sz w:val="24"/>
          <w:szCs w:val="24"/>
        </w:rPr>
        <w:t>W sprawach nieuregulowany</w:t>
      </w:r>
      <w:r w:rsidR="006C6653">
        <w:rPr>
          <w:rFonts w:ascii="Times New Roman" w:hAnsi="Times New Roman"/>
          <w:sz w:val="24"/>
          <w:szCs w:val="24"/>
        </w:rPr>
        <w:t xml:space="preserve">ch Regulaminem decyzje podejmują Opiekunowie wyjazdu. </w:t>
      </w:r>
    </w:p>
    <w:p w:rsidR="00CC1CBF" w:rsidRDefault="00FC38A7" w:rsidP="00CC1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2EC8">
        <w:rPr>
          <w:rFonts w:ascii="Times New Roman" w:eastAsia="Calibri" w:hAnsi="Times New Roman"/>
          <w:sz w:val="24"/>
          <w:szCs w:val="24"/>
        </w:rPr>
        <w:t xml:space="preserve">Niniejszy Regulamin wchodzi w życie z dniem ogłoszenia i obowiązuje przez </w:t>
      </w:r>
      <w:r w:rsidRPr="00272EC8">
        <w:rPr>
          <w:rFonts w:ascii="Times New Roman" w:hAnsi="Times New Roman"/>
          <w:sz w:val="24"/>
          <w:szCs w:val="24"/>
        </w:rPr>
        <w:t>całym okre</w:t>
      </w:r>
      <w:r w:rsidR="006C6653">
        <w:rPr>
          <w:rFonts w:ascii="Times New Roman" w:hAnsi="Times New Roman"/>
          <w:sz w:val="24"/>
          <w:szCs w:val="24"/>
        </w:rPr>
        <w:t>s realizacji wyjazdu studyjnego.</w:t>
      </w:r>
    </w:p>
    <w:p w:rsidR="00CC1CBF" w:rsidRPr="00CC1CBF" w:rsidRDefault="00CC1CBF" w:rsidP="00CC1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CBF">
        <w:rPr>
          <w:rFonts w:ascii="Times New Roman" w:hAnsi="Times New Roman"/>
          <w:sz w:val="24"/>
          <w:szCs w:val="24"/>
        </w:rPr>
        <w:t>Organizatorzy zastrzegają sobie prawo zmiany Regulaminu w sytuacji zmiany warunków realizacji wyjazdu lub w innych sytuacjach nieprzewidzianych i niezależnych od Organizatora.</w:t>
      </w:r>
    </w:p>
    <w:p w:rsidR="002235F9" w:rsidRDefault="002235F9"/>
    <w:p w:rsidR="00382B4C" w:rsidRPr="00FD31AF" w:rsidRDefault="00382B4C">
      <w:pPr>
        <w:rPr>
          <w:b/>
        </w:rPr>
      </w:pPr>
    </w:p>
    <w:p w:rsidR="00501C1F" w:rsidRPr="00FD31AF" w:rsidRDefault="00501C1F">
      <w:pPr>
        <w:rPr>
          <w:b/>
        </w:rPr>
      </w:pPr>
      <w:r w:rsidRPr="00FD31AF">
        <w:rPr>
          <w:b/>
        </w:rPr>
        <w:t>RAMOWY PROGRAM WYJAZDU:</w:t>
      </w:r>
    </w:p>
    <w:p w:rsidR="00382B4C" w:rsidRPr="00FD31AF" w:rsidRDefault="00382B4C">
      <w:pPr>
        <w:rPr>
          <w:b/>
        </w:rPr>
      </w:pPr>
    </w:p>
    <w:p w:rsidR="007B43C7" w:rsidRPr="00FD31AF" w:rsidRDefault="005672DF" w:rsidP="007B43C7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FD31AF">
        <w:rPr>
          <w:rFonts w:eastAsiaTheme="minorHAnsi"/>
          <w:szCs w:val="22"/>
          <w:lang w:eastAsia="en-US"/>
        </w:rPr>
        <w:t>– przylot do</w:t>
      </w:r>
      <w:r w:rsidR="009F5272">
        <w:rPr>
          <w:rFonts w:eastAsiaTheme="minorHAnsi"/>
          <w:szCs w:val="22"/>
          <w:lang w:eastAsia="en-US"/>
        </w:rPr>
        <w:t xml:space="preserve"> Nowego Jorku</w:t>
      </w:r>
      <w:r w:rsidRPr="00FD31AF">
        <w:rPr>
          <w:rFonts w:eastAsiaTheme="minorHAnsi"/>
          <w:szCs w:val="22"/>
          <w:lang w:eastAsia="en-US"/>
        </w:rPr>
        <w:t>, zakwaterowanie</w:t>
      </w:r>
      <w:r w:rsidR="007B43C7" w:rsidRPr="00FD31AF">
        <w:rPr>
          <w:rFonts w:eastAsiaTheme="minorHAnsi"/>
          <w:szCs w:val="22"/>
          <w:lang w:eastAsia="en-US"/>
        </w:rPr>
        <w:t xml:space="preserve">; </w:t>
      </w:r>
    </w:p>
    <w:p w:rsidR="007B43C7" w:rsidRPr="00FD31AF" w:rsidRDefault="007B43C7" w:rsidP="007B43C7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FD31AF">
        <w:rPr>
          <w:rFonts w:eastAsiaTheme="minorHAnsi"/>
          <w:szCs w:val="22"/>
          <w:lang w:eastAsia="en-US"/>
        </w:rPr>
        <w:t>–</w:t>
      </w:r>
      <w:r w:rsidR="00307814">
        <w:rPr>
          <w:rFonts w:eastAsiaTheme="minorHAnsi"/>
          <w:szCs w:val="22"/>
          <w:lang w:eastAsia="en-US"/>
        </w:rPr>
        <w:t xml:space="preserve"> wizyta w siedzibie ONZ;</w:t>
      </w:r>
      <w:r w:rsidRPr="00FD31AF">
        <w:rPr>
          <w:rFonts w:eastAsiaTheme="minorHAnsi"/>
          <w:szCs w:val="22"/>
          <w:lang w:eastAsia="en-US"/>
        </w:rPr>
        <w:t xml:space="preserve"> </w:t>
      </w:r>
    </w:p>
    <w:p w:rsidR="007B43C7" w:rsidRDefault="009F5272" w:rsidP="005672DF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– wizyta w siedzibie ONZ</w:t>
      </w:r>
      <w:r w:rsidR="00307814">
        <w:rPr>
          <w:rFonts w:eastAsiaTheme="minorHAnsi"/>
          <w:szCs w:val="22"/>
          <w:lang w:eastAsia="en-US"/>
        </w:rPr>
        <w:t>;</w:t>
      </w:r>
      <w:r>
        <w:rPr>
          <w:rFonts w:eastAsiaTheme="minorHAnsi"/>
          <w:szCs w:val="22"/>
          <w:lang w:eastAsia="en-US"/>
        </w:rPr>
        <w:t xml:space="preserve"> </w:t>
      </w:r>
    </w:p>
    <w:p w:rsidR="009F5272" w:rsidRPr="00FD31AF" w:rsidRDefault="009F5272" w:rsidP="005672DF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– </w:t>
      </w:r>
      <w:r w:rsidR="00307814">
        <w:rPr>
          <w:rFonts w:eastAsiaTheme="minorHAnsi"/>
          <w:szCs w:val="22"/>
          <w:lang w:eastAsia="en-US"/>
        </w:rPr>
        <w:t>wizyta w siedzibie ONZ;</w:t>
      </w:r>
    </w:p>
    <w:p w:rsidR="00D75BE8" w:rsidRPr="009F5272" w:rsidRDefault="009F5272" w:rsidP="009F5272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– </w:t>
      </w:r>
      <w:r w:rsidRPr="009F5272">
        <w:rPr>
          <w:rFonts w:eastAsiaTheme="minorHAnsi"/>
          <w:szCs w:val="22"/>
          <w:lang w:eastAsia="en-US"/>
        </w:rPr>
        <w:t>wylot do Warszawy</w:t>
      </w:r>
      <w:r w:rsidR="001B02B8">
        <w:rPr>
          <w:rFonts w:eastAsiaTheme="minorHAnsi"/>
          <w:szCs w:val="22"/>
          <w:lang w:eastAsia="en-US"/>
        </w:rPr>
        <w:t>.</w:t>
      </w: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Pr="00150B67" w:rsidRDefault="00150B67" w:rsidP="00150B67">
      <w:pPr>
        <w:rPr>
          <w:b/>
        </w:rPr>
      </w:pPr>
      <w:r w:rsidRPr="00150B67">
        <w:rPr>
          <w:b/>
        </w:rPr>
        <w:lastRenderedPageBreak/>
        <w:t>Załącznik nr 1</w:t>
      </w:r>
    </w:p>
    <w:p w:rsidR="00150B67" w:rsidRPr="00150B67" w:rsidRDefault="00150B67" w:rsidP="00150B67">
      <w:pPr>
        <w:rPr>
          <w:b/>
        </w:rPr>
      </w:pPr>
    </w:p>
    <w:p w:rsidR="00150B67" w:rsidRPr="00150B67" w:rsidRDefault="00150B67" w:rsidP="00150B67">
      <w:pPr>
        <w:rPr>
          <w:b/>
        </w:rPr>
      </w:pPr>
    </w:p>
    <w:p w:rsidR="00150B67" w:rsidRPr="00150B67" w:rsidRDefault="00150B67" w:rsidP="00150B67">
      <w:pPr>
        <w:rPr>
          <w:b/>
        </w:rPr>
      </w:pPr>
    </w:p>
    <w:p w:rsidR="00150B67" w:rsidRPr="00150B67" w:rsidRDefault="00150B67" w:rsidP="00150B67">
      <w:pPr>
        <w:jc w:val="center"/>
        <w:rPr>
          <w:b/>
        </w:rPr>
      </w:pPr>
    </w:p>
    <w:p w:rsidR="00150B67" w:rsidRPr="00150B67" w:rsidRDefault="00150B67" w:rsidP="00150B67">
      <w:pPr>
        <w:spacing w:line="360" w:lineRule="auto"/>
        <w:jc w:val="center"/>
        <w:rPr>
          <w:b/>
          <w:sz w:val="28"/>
        </w:rPr>
      </w:pPr>
      <w:r w:rsidRPr="00150B67">
        <w:rPr>
          <w:b/>
          <w:sz w:val="28"/>
        </w:rPr>
        <w:t>Formularz zgłoszeniowy na wyjazd studyjny do</w:t>
      </w:r>
      <w:r w:rsidR="000457D6">
        <w:rPr>
          <w:b/>
          <w:sz w:val="28"/>
        </w:rPr>
        <w:t xml:space="preserve"> Nowego Jorku</w:t>
      </w:r>
    </w:p>
    <w:p w:rsidR="00150B67" w:rsidRPr="00150B67" w:rsidRDefault="00150B67" w:rsidP="00150B67">
      <w:pPr>
        <w:jc w:val="center"/>
        <w:rPr>
          <w:b/>
        </w:rPr>
      </w:pPr>
    </w:p>
    <w:p w:rsidR="00150B67" w:rsidRPr="00150B67" w:rsidRDefault="00150B67" w:rsidP="00150B67">
      <w:pPr>
        <w:jc w:val="both"/>
        <w:rPr>
          <w:b/>
          <w:sz w:val="28"/>
        </w:rPr>
      </w:pP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Imię i nazwisko: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Data i miejsce urodzenia: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Adres zamieszkania: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Adres do korespondencji: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Telefon: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Mail: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Kierunek i rok studiów</w:t>
      </w:r>
    </w:p>
    <w:p w:rsidR="00150B67" w:rsidRPr="00150B67" w:rsidRDefault="00150B67" w:rsidP="00150B67">
      <w:pPr>
        <w:spacing w:after="200" w:line="276" w:lineRule="auto"/>
        <w:ind w:left="720"/>
        <w:jc w:val="both"/>
        <w:rPr>
          <w:szCs w:val="22"/>
          <w:lang w:eastAsia="en-US"/>
        </w:rPr>
      </w:pPr>
    </w:p>
    <w:p w:rsidR="00150B67" w:rsidRPr="00150B67" w:rsidRDefault="00150B67" w:rsidP="00150B67">
      <w:pPr>
        <w:ind w:left="360"/>
        <w:jc w:val="both"/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lastRenderedPageBreak/>
        <w:t>Informacja dotycząca przetwarzania danych osobowych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Administrator danych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Administratorem Państwa danych przetwarzanych jest Uniwersytet Warszawski, ul. Krakowskie Przedmieście 26/28, 00-927 Warszawa.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Z administratorem można kontaktować się:</w:t>
      </w:r>
    </w:p>
    <w:p w:rsidR="00150B67" w:rsidRPr="00150B67" w:rsidRDefault="00150B67" w:rsidP="00150B67">
      <w:pPr>
        <w:numPr>
          <w:ilvl w:val="0"/>
          <w:numId w:val="16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listownie: Uniwersytet Warszawski, ul. Krakowskie Przedmieście 26/28, 00-927 Warszawa (należy wskazać jednostkę organizacyjną do której kierowana jest korespondencja);</w:t>
      </w:r>
    </w:p>
    <w:p w:rsidR="00150B67" w:rsidRPr="00150B67" w:rsidRDefault="00150B67" w:rsidP="00150B67">
      <w:pPr>
        <w:numPr>
          <w:ilvl w:val="0"/>
          <w:numId w:val="16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telefonicznie: 22 55 20 000.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Inspektor Ochrony Danych (IOD)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 xml:space="preserve">Administrator wyznaczył Inspektora Ochrony Danych, z którym mogą się Państwo kontaktować mailowo pod adresem: </w:t>
      </w:r>
      <w:hyperlink r:id="rId7" w:history="1">
        <w:r w:rsidRPr="00150B67">
          <w:rPr>
            <w:bCs/>
            <w:color w:val="0000FF" w:themeColor="hyperlink"/>
            <w:u w:val="single"/>
          </w:rPr>
          <w:t>iod@adm.uw.edu.pl</w:t>
        </w:r>
      </w:hyperlink>
      <w:r w:rsidRPr="00150B67">
        <w:rPr>
          <w:bCs/>
        </w:rPr>
        <w:t xml:space="preserve">. 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 xml:space="preserve">Z IOD można kontaktować się we wszystkich sprawach dotyczących przetwarzania Państwa danych osobowych przez Uniwersytet Warszawski oraz korzystania przez Państwa z praw związanych </w:t>
      </w:r>
      <w:r w:rsidRPr="00150B67">
        <w:rPr>
          <w:bCs/>
        </w:rPr>
        <w:br/>
        <w:t>z przetwarzaniem danych osobowych.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Do zadań IOD nie należy natomiast realizacja innych spraw, jak np. udzielanie informacji o zasadach prowadzenia konkursu, przyjmowanie zgłoszeń konkursowych itp.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 xml:space="preserve">Cele i podstawy prawne przetwarzania 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Państwa dane osobowe będą przetwarzane w celu:</w:t>
      </w:r>
    </w:p>
    <w:p w:rsidR="00150B67" w:rsidRPr="00150B67" w:rsidRDefault="00150B67" w:rsidP="00150B67">
      <w:pPr>
        <w:numPr>
          <w:ilvl w:val="0"/>
          <w:numId w:val="19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na podstawie art. 6 ust. 1 lit. e RODO</w:t>
      </w:r>
      <w:r w:rsidRPr="00150B67">
        <w:rPr>
          <w:bCs/>
          <w:vertAlign w:val="superscript"/>
        </w:rPr>
        <w:footnoteReference w:id="1"/>
      </w:r>
      <w:r w:rsidRPr="00150B67">
        <w:rPr>
          <w:bCs/>
        </w:rPr>
        <w:t xml:space="preserve"> w związku z art. 6 ust. 1 lit. c RODO:</w:t>
      </w:r>
    </w:p>
    <w:p w:rsidR="00150B67" w:rsidRPr="00150B67" w:rsidRDefault="00150B67" w:rsidP="00150B67">
      <w:pPr>
        <w:numPr>
          <w:ilvl w:val="0"/>
          <w:numId w:val="18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udziału w konkursie na najlepszą studentkę/najlepszego studenta Wydziale Nauk Politycznych i Studiów Międzynarodowych;</w:t>
      </w:r>
    </w:p>
    <w:p w:rsidR="00150B67" w:rsidRPr="00150B67" w:rsidRDefault="00150B67" w:rsidP="00150B67">
      <w:pPr>
        <w:numPr>
          <w:ilvl w:val="0"/>
          <w:numId w:val="18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opublikowaniu danych zwycięzcy na stronie internetowej;</w:t>
      </w:r>
    </w:p>
    <w:p w:rsidR="00150B67" w:rsidRPr="00150B67" w:rsidRDefault="00150B67" w:rsidP="00150B67">
      <w:pPr>
        <w:numPr>
          <w:ilvl w:val="0"/>
          <w:numId w:val="19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na podstawie art. 6 ust. 1 lit. c RODO:</w:t>
      </w:r>
    </w:p>
    <w:p w:rsidR="00150B67" w:rsidRPr="00150B67" w:rsidRDefault="00150B67" w:rsidP="00150B67">
      <w:pPr>
        <w:numPr>
          <w:ilvl w:val="0"/>
          <w:numId w:val="20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lastRenderedPageBreak/>
        <w:t xml:space="preserve">dokonania rozliczeń finansowych zgodnie z obowiązującymi przepisami podatkowymi </w:t>
      </w:r>
      <w:r w:rsidRPr="00150B67">
        <w:rPr>
          <w:bCs/>
        </w:rPr>
        <w:br/>
        <w:t>i o rachunkowości.</w:t>
      </w:r>
    </w:p>
    <w:p w:rsidR="00150B67" w:rsidRPr="00150B67" w:rsidRDefault="00150B67" w:rsidP="00150B67">
      <w:pPr>
        <w:numPr>
          <w:ilvl w:val="0"/>
          <w:numId w:val="19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na podstawie art. 6 ust. 1 lit. f RODO:</w:t>
      </w:r>
    </w:p>
    <w:p w:rsidR="00150B67" w:rsidRPr="00150B67" w:rsidRDefault="00150B67" w:rsidP="00150B67">
      <w:pPr>
        <w:numPr>
          <w:ilvl w:val="0"/>
          <w:numId w:val="20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ustalenia, dochodzenia lub ochrony roszczeń.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Okres przechowywania danych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Państwa dane osobowe będą przetwarzane przez okres niezbędny do realizacji zamierzonych celów:</w:t>
      </w:r>
    </w:p>
    <w:p w:rsidR="00150B67" w:rsidRPr="00150B67" w:rsidRDefault="00150B67" w:rsidP="00150B67">
      <w:pPr>
        <w:numPr>
          <w:ilvl w:val="0"/>
          <w:numId w:val="21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przez czas realizacji konkursu i przyznania nagród;</w:t>
      </w:r>
    </w:p>
    <w:p w:rsidR="00150B67" w:rsidRPr="00150B67" w:rsidRDefault="00150B67" w:rsidP="00150B67">
      <w:pPr>
        <w:numPr>
          <w:ilvl w:val="0"/>
          <w:numId w:val="21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przez okres wynikający z przepisów prawa podatkowego i o rachunkowości;</w:t>
      </w:r>
    </w:p>
    <w:p w:rsidR="00150B67" w:rsidRPr="00150B67" w:rsidRDefault="00150B67" w:rsidP="00150B67">
      <w:pPr>
        <w:numPr>
          <w:ilvl w:val="0"/>
          <w:numId w:val="21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przez okres niezbędny do ustalenia, dochodzenia lub obrony roszczeń.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Następnie dane zostaną poddane archiwizacji.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Odbiorcy danych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Dostęp do Państwa danych osobowych będą posiadać upoważnieni pracownicy, współpracownicy Uniwersytetu Warszawskiego, którzy muszą prze</w:t>
      </w:r>
      <w:r w:rsidR="00B831A2">
        <w:rPr>
          <w:bCs/>
        </w:rPr>
        <w:t xml:space="preserve">twarzać Państwa dane w związku </w:t>
      </w:r>
      <w:r w:rsidRPr="00150B67">
        <w:rPr>
          <w:bCs/>
        </w:rPr>
        <w:t xml:space="preserve">z realizowanymi zadaniami służbowymi. 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Odbiorcami Państwa danych mogą być także podmioty, którym administrator zleci wykonanie określonych czynności, z którymi wiąże się konieczność przetwarzania danych osobowych.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Ponadto Państwa dane osobowe mogą być udostępnione podmiotom uprawnionym na podstawie przepisów prawa.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 xml:space="preserve">Dane osobowe zwycięzców konkursu prac zostaną opublikowane na stronie internetowej. 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Przekazywanie danych poza Europejski Obszar Gospodarczy (EOG)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150B67">
        <w:rPr>
          <w:bCs/>
          <w:vertAlign w:val="superscript"/>
        </w:rPr>
        <w:footnoteReference w:id="2"/>
      </w:r>
      <w:r w:rsidRPr="00150B67">
        <w:rPr>
          <w:bCs/>
        </w:rPr>
        <w:t xml:space="preserve">. 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Prawa związane z przetwarzaniem danych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Gwarantujemy Państwu realizację wszystkich Państwa praw na zasadach określonych przez RODO tj. prawo do:</w:t>
      </w:r>
    </w:p>
    <w:p w:rsidR="00150B67" w:rsidRPr="00150B67" w:rsidRDefault="00150B67" w:rsidP="00150B67">
      <w:pPr>
        <w:numPr>
          <w:ilvl w:val="0"/>
          <w:numId w:val="17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dostępu do danych oraz otrzymania ich kopii;</w:t>
      </w:r>
    </w:p>
    <w:p w:rsidR="00150B67" w:rsidRPr="00150B67" w:rsidRDefault="00150B67" w:rsidP="00150B67">
      <w:pPr>
        <w:numPr>
          <w:ilvl w:val="0"/>
          <w:numId w:val="17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lastRenderedPageBreak/>
        <w:t>sprostowania (poprawiania) swoich danych osobowych;</w:t>
      </w:r>
    </w:p>
    <w:p w:rsidR="00150B67" w:rsidRPr="00150B67" w:rsidRDefault="00150B67" w:rsidP="00150B67">
      <w:pPr>
        <w:numPr>
          <w:ilvl w:val="0"/>
          <w:numId w:val="17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ograniczenia przetwarzania danych osobowych;</w:t>
      </w:r>
    </w:p>
    <w:p w:rsidR="00150B67" w:rsidRPr="00150B67" w:rsidRDefault="00150B67" w:rsidP="00150B67">
      <w:pPr>
        <w:numPr>
          <w:ilvl w:val="0"/>
          <w:numId w:val="17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usunięcia danych osobowych (z zastrzeżeniem art. 17 ust. 3 RODO);</w:t>
      </w:r>
    </w:p>
    <w:p w:rsidR="00150B67" w:rsidRPr="00150B67" w:rsidRDefault="00150B67" w:rsidP="00150B67">
      <w:pPr>
        <w:numPr>
          <w:ilvl w:val="0"/>
          <w:numId w:val="17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 xml:space="preserve">wniesienia skargi do Prezesa Urzędu Ochrony Danych, jeżeli uznają Państwo, że przetwarzanie danych osobowych narusza przepisy prawa w zakresie ochrony danych osobowych. 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Obowiązek podania danych i konsekwencja niepodania danych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 xml:space="preserve">Podanie danych osobowych jest niezbędne dla wzięcia udziału w konkursie. W przypadku braku podania danych osobowych udział w konkursie będzie utrudniony lub niemożliwy. </w:t>
      </w:r>
    </w:p>
    <w:p w:rsidR="00150B67" w:rsidRPr="00150B67" w:rsidRDefault="00150B67" w:rsidP="00150B67">
      <w:pPr>
        <w:jc w:val="both"/>
        <w:rPr>
          <w:sz w:val="20"/>
        </w:rPr>
      </w:pPr>
    </w:p>
    <w:p w:rsidR="00150B67" w:rsidRPr="00150B67" w:rsidRDefault="00150B67" w:rsidP="00150B67">
      <w:pPr>
        <w:jc w:val="both"/>
        <w:rPr>
          <w:sz w:val="20"/>
        </w:rPr>
      </w:pPr>
    </w:p>
    <w:p w:rsidR="00150B67" w:rsidRPr="00150B67" w:rsidRDefault="00150B67" w:rsidP="00150B67">
      <w:pPr>
        <w:jc w:val="both"/>
        <w:rPr>
          <w:sz w:val="20"/>
        </w:rPr>
      </w:pPr>
    </w:p>
    <w:p w:rsidR="00150B67" w:rsidRPr="00150B67" w:rsidRDefault="00150B67" w:rsidP="00150B67">
      <w:pPr>
        <w:jc w:val="both"/>
        <w:rPr>
          <w:sz w:val="20"/>
        </w:rPr>
      </w:pPr>
    </w:p>
    <w:p w:rsidR="00150B67" w:rsidRPr="00150B67" w:rsidRDefault="00150B67" w:rsidP="00150B67">
      <w:pPr>
        <w:jc w:val="both"/>
        <w:rPr>
          <w:sz w:val="20"/>
        </w:rPr>
      </w:pPr>
    </w:p>
    <w:p w:rsidR="00150B67" w:rsidRPr="00150B67" w:rsidRDefault="00150B67" w:rsidP="00150B67">
      <w:pPr>
        <w:jc w:val="both"/>
        <w:rPr>
          <w:sz w:val="20"/>
          <w:lang w:val="en-US"/>
        </w:rPr>
      </w:pPr>
      <w:r w:rsidRPr="00150B67">
        <w:rPr>
          <w:sz w:val="20"/>
          <w:lang w:val="en-US"/>
        </w:rPr>
        <w:t>……………………………………………</w:t>
      </w:r>
      <w:r w:rsidRPr="00150B67">
        <w:rPr>
          <w:sz w:val="20"/>
          <w:lang w:val="en-US"/>
        </w:rPr>
        <w:tab/>
      </w:r>
      <w:r w:rsidRPr="00150B67">
        <w:rPr>
          <w:sz w:val="20"/>
          <w:lang w:val="en-US"/>
        </w:rPr>
        <w:tab/>
      </w:r>
      <w:r w:rsidRPr="00150B67">
        <w:rPr>
          <w:sz w:val="20"/>
          <w:lang w:val="en-US"/>
        </w:rPr>
        <w:tab/>
      </w:r>
      <w:r w:rsidRPr="00150B67">
        <w:rPr>
          <w:sz w:val="20"/>
          <w:lang w:val="en-US"/>
        </w:rPr>
        <w:tab/>
      </w:r>
      <w:r w:rsidRPr="00150B67">
        <w:rPr>
          <w:sz w:val="20"/>
          <w:lang w:val="en-US"/>
        </w:rPr>
        <w:tab/>
        <w:t>………………………...</w:t>
      </w: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val="en-US" w:eastAsia="en-US"/>
        </w:rPr>
      </w:pPr>
      <w:r w:rsidRPr="00150B67">
        <w:rPr>
          <w:sz w:val="20"/>
          <w:szCs w:val="22"/>
          <w:lang w:val="en-US" w:eastAsia="en-US"/>
        </w:rPr>
        <w:t>Miejscowość, data</w:t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  <w:t>Podpis</w:t>
      </w: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val="en-US" w:eastAsia="en-US"/>
        </w:rPr>
      </w:pPr>
    </w:p>
    <w:p w:rsidR="00150B67" w:rsidRPr="00FD31AF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sectPr w:rsidR="00150B67" w:rsidRPr="00FD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B4" w:rsidRDefault="00B817B4" w:rsidP="00150B67">
      <w:r>
        <w:separator/>
      </w:r>
    </w:p>
  </w:endnote>
  <w:endnote w:type="continuationSeparator" w:id="0">
    <w:p w:rsidR="00B817B4" w:rsidRDefault="00B817B4" w:rsidP="001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B4" w:rsidRDefault="00B817B4" w:rsidP="00150B67">
      <w:r>
        <w:separator/>
      </w:r>
    </w:p>
  </w:footnote>
  <w:footnote w:type="continuationSeparator" w:id="0">
    <w:p w:rsidR="00B817B4" w:rsidRDefault="00B817B4" w:rsidP="00150B67">
      <w:r>
        <w:continuationSeparator/>
      </w:r>
    </w:p>
  </w:footnote>
  <w:footnote w:id="1">
    <w:p w:rsidR="00150B67" w:rsidRPr="00D54774" w:rsidRDefault="00150B67" w:rsidP="00150B67">
      <w:pPr>
        <w:pStyle w:val="Tekstprzypisudolnego"/>
        <w:jc w:val="both"/>
        <w:rPr>
          <w:rFonts w:ascii="Times New Roman" w:hAnsi="Times New Roman" w:cs="Times New Roman"/>
        </w:rPr>
      </w:pPr>
      <w:r w:rsidRPr="00D54774">
        <w:rPr>
          <w:rStyle w:val="Odwoanieprzypisudolnego"/>
          <w:rFonts w:ascii="Times New Roman" w:hAnsi="Times New Roman" w:cs="Times New Roman"/>
        </w:rPr>
        <w:footnoteRef/>
      </w:r>
      <w:r w:rsidRPr="00D5477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50B67" w:rsidRPr="00D54774" w:rsidRDefault="00150B67" w:rsidP="00150B67">
      <w:pPr>
        <w:pStyle w:val="Tekstprzypisudolnego"/>
        <w:jc w:val="both"/>
        <w:rPr>
          <w:rFonts w:ascii="Times New Roman" w:hAnsi="Times New Roman" w:cs="Times New Roman"/>
        </w:rPr>
      </w:pPr>
      <w:r w:rsidRPr="00D54774">
        <w:rPr>
          <w:rFonts w:ascii="Times New Roman" w:hAnsi="Times New Roman" w:cs="Times New Roman"/>
        </w:rPr>
        <w:t>art. 6 ust. 1 lit. c RODO – przetwarzanie danych osobowych jest niezbędne do wypełnienia obowiązku prawnego</w:t>
      </w:r>
    </w:p>
    <w:p w:rsidR="00150B67" w:rsidRPr="00D54774" w:rsidRDefault="00150B67" w:rsidP="00150B67">
      <w:pPr>
        <w:pStyle w:val="Tekstprzypisudolnego"/>
        <w:jc w:val="both"/>
        <w:rPr>
          <w:rFonts w:ascii="Times New Roman" w:hAnsi="Times New Roman" w:cs="Times New Roman"/>
        </w:rPr>
      </w:pPr>
      <w:r w:rsidRPr="00D54774">
        <w:rPr>
          <w:rFonts w:ascii="Times New Roman" w:hAnsi="Times New Roman" w:cs="Times New Roman"/>
        </w:rPr>
        <w:t>art. 6 ust. 1 lit. e RODO – przetwarzanie danych osobowych jest niezbędne do wykonania zadania w interesie publicznym;</w:t>
      </w:r>
    </w:p>
    <w:p w:rsidR="00150B67" w:rsidRPr="00AA0F8E" w:rsidRDefault="00150B67" w:rsidP="00150B67">
      <w:pPr>
        <w:pStyle w:val="Tekstprzypisudolnego"/>
        <w:jc w:val="both"/>
        <w:rPr>
          <w:sz w:val="18"/>
        </w:rPr>
      </w:pPr>
      <w:r w:rsidRPr="00D54774">
        <w:rPr>
          <w:rFonts w:ascii="Times New Roman" w:hAnsi="Times New Roman" w:cs="Times New Roman"/>
        </w:rPr>
        <w:t>art. 6 ust. 1 lit. f RODO – przetwarzanie danych osobowych jest niezbędne w celu ustalenia, dochodzenia lub obrony roszczeń.</w:t>
      </w:r>
    </w:p>
  </w:footnote>
  <w:footnote w:id="2">
    <w:p w:rsidR="00150B67" w:rsidRPr="00D54774" w:rsidRDefault="00150B67" w:rsidP="00150B67">
      <w:pPr>
        <w:pStyle w:val="Tekstprzypisudolnego"/>
        <w:rPr>
          <w:rFonts w:ascii="Times New Roman" w:hAnsi="Times New Roman" w:cs="Times New Roman"/>
        </w:rPr>
      </w:pPr>
      <w:r w:rsidRPr="00D54774">
        <w:rPr>
          <w:rStyle w:val="Odwoanieprzypisudolnego"/>
          <w:rFonts w:ascii="Times New Roman" w:hAnsi="Times New Roman" w:cs="Times New Roman"/>
        </w:rPr>
        <w:footnoteRef/>
      </w:r>
      <w:r w:rsidRPr="00D54774">
        <w:rPr>
          <w:rFonts w:ascii="Times New Roman" w:hAnsi="Times New Roman" w:cs="Times New Roman"/>
        </w:rPr>
        <w:t xml:space="preserve"> https://www.google.com/about/datacenters/inside/locations/index.html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BB"/>
    <w:multiLevelType w:val="hybridMultilevel"/>
    <w:tmpl w:val="0F3AA6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9F3DA1"/>
    <w:multiLevelType w:val="hybridMultilevel"/>
    <w:tmpl w:val="FC9EC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1DD"/>
    <w:multiLevelType w:val="hybridMultilevel"/>
    <w:tmpl w:val="422E400A"/>
    <w:lvl w:ilvl="0" w:tplc="4B2AE7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2ED"/>
    <w:multiLevelType w:val="hybridMultilevel"/>
    <w:tmpl w:val="09C0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A9E"/>
    <w:multiLevelType w:val="hybridMultilevel"/>
    <w:tmpl w:val="F876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02AF"/>
    <w:multiLevelType w:val="hybridMultilevel"/>
    <w:tmpl w:val="A9C2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25C5"/>
    <w:multiLevelType w:val="hybridMultilevel"/>
    <w:tmpl w:val="A6A21C88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384611E4"/>
    <w:multiLevelType w:val="hybridMultilevel"/>
    <w:tmpl w:val="406E4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533E"/>
    <w:multiLevelType w:val="hybridMultilevel"/>
    <w:tmpl w:val="7F78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6B6C"/>
    <w:multiLevelType w:val="hybridMultilevel"/>
    <w:tmpl w:val="080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3057B"/>
    <w:multiLevelType w:val="hybridMultilevel"/>
    <w:tmpl w:val="CFA81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8073E"/>
    <w:multiLevelType w:val="hybridMultilevel"/>
    <w:tmpl w:val="17F6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6694"/>
    <w:multiLevelType w:val="hybridMultilevel"/>
    <w:tmpl w:val="0468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46BDD"/>
    <w:multiLevelType w:val="hybridMultilevel"/>
    <w:tmpl w:val="1568AE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8493C"/>
    <w:multiLevelType w:val="hybridMultilevel"/>
    <w:tmpl w:val="962A6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73F6F"/>
    <w:multiLevelType w:val="hybridMultilevel"/>
    <w:tmpl w:val="8AF08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20D14"/>
    <w:multiLevelType w:val="hybridMultilevel"/>
    <w:tmpl w:val="375C1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757CC"/>
    <w:multiLevelType w:val="hybridMultilevel"/>
    <w:tmpl w:val="3130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84FA3"/>
    <w:multiLevelType w:val="hybridMultilevel"/>
    <w:tmpl w:val="1E18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3"/>
  </w:num>
  <w:num w:numId="5">
    <w:abstractNumId w:val="15"/>
  </w:num>
  <w:num w:numId="6">
    <w:abstractNumId w:val="3"/>
  </w:num>
  <w:num w:numId="7">
    <w:abstractNumId w:val="2"/>
  </w:num>
  <w:num w:numId="8">
    <w:abstractNumId w:val="9"/>
  </w:num>
  <w:num w:numId="9">
    <w:abstractNumId w:val="17"/>
  </w:num>
  <w:num w:numId="10">
    <w:abstractNumId w:val="16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14"/>
  </w:num>
  <w:num w:numId="17">
    <w:abstractNumId w:val="5"/>
  </w:num>
  <w:num w:numId="18">
    <w:abstractNumId w:val="1"/>
  </w:num>
  <w:num w:numId="19">
    <w:abstractNumId w:val="4"/>
  </w:num>
  <w:num w:numId="20">
    <w:abstractNumId w:val="0"/>
  </w:num>
  <w:num w:numId="21">
    <w:abstractNumId w:val="18"/>
  </w:num>
  <w:num w:numId="22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624" w:hanging="62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łosz Kłosowiak">
    <w15:presenceInfo w15:providerId="AD" w15:userId="S-1-5-21-1680995153-4242074525-1344950596-11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A7"/>
    <w:rsid w:val="000002C7"/>
    <w:rsid w:val="000025A1"/>
    <w:rsid w:val="00002CA7"/>
    <w:rsid w:val="000033F1"/>
    <w:rsid w:val="00003512"/>
    <w:rsid w:val="0000446A"/>
    <w:rsid w:val="00004E63"/>
    <w:rsid w:val="00010851"/>
    <w:rsid w:val="0001300F"/>
    <w:rsid w:val="000148AE"/>
    <w:rsid w:val="00016D5C"/>
    <w:rsid w:val="00020A38"/>
    <w:rsid w:val="00025764"/>
    <w:rsid w:val="00027C0E"/>
    <w:rsid w:val="0003033A"/>
    <w:rsid w:val="00030AD3"/>
    <w:rsid w:val="00032B48"/>
    <w:rsid w:val="000334D8"/>
    <w:rsid w:val="00034EE4"/>
    <w:rsid w:val="000359FA"/>
    <w:rsid w:val="00035ECF"/>
    <w:rsid w:val="0003701C"/>
    <w:rsid w:val="00037EDC"/>
    <w:rsid w:val="000408B1"/>
    <w:rsid w:val="00043DB4"/>
    <w:rsid w:val="00044B97"/>
    <w:rsid w:val="00044FC4"/>
    <w:rsid w:val="000457D6"/>
    <w:rsid w:val="00046288"/>
    <w:rsid w:val="000514F8"/>
    <w:rsid w:val="00051CA3"/>
    <w:rsid w:val="00052441"/>
    <w:rsid w:val="00053304"/>
    <w:rsid w:val="000536F4"/>
    <w:rsid w:val="00053885"/>
    <w:rsid w:val="00054991"/>
    <w:rsid w:val="000552B9"/>
    <w:rsid w:val="00057B39"/>
    <w:rsid w:val="00061B68"/>
    <w:rsid w:val="000625E1"/>
    <w:rsid w:val="00062E37"/>
    <w:rsid w:val="000637C7"/>
    <w:rsid w:val="00063F31"/>
    <w:rsid w:val="0006421B"/>
    <w:rsid w:val="00066564"/>
    <w:rsid w:val="0006672F"/>
    <w:rsid w:val="000676F4"/>
    <w:rsid w:val="00067C7B"/>
    <w:rsid w:val="00070D5F"/>
    <w:rsid w:val="0007112B"/>
    <w:rsid w:val="00071D89"/>
    <w:rsid w:val="0007411D"/>
    <w:rsid w:val="00074F18"/>
    <w:rsid w:val="000753BE"/>
    <w:rsid w:val="00075568"/>
    <w:rsid w:val="00081000"/>
    <w:rsid w:val="0008273E"/>
    <w:rsid w:val="0008324B"/>
    <w:rsid w:val="00083C15"/>
    <w:rsid w:val="000877DF"/>
    <w:rsid w:val="00090016"/>
    <w:rsid w:val="000957AB"/>
    <w:rsid w:val="00095B6D"/>
    <w:rsid w:val="00095D76"/>
    <w:rsid w:val="0009687E"/>
    <w:rsid w:val="00097264"/>
    <w:rsid w:val="000A0050"/>
    <w:rsid w:val="000A1D7F"/>
    <w:rsid w:val="000A2293"/>
    <w:rsid w:val="000A22B5"/>
    <w:rsid w:val="000A2D6D"/>
    <w:rsid w:val="000A3C4E"/>
    <w:rsid w:val="000A3D70"/>
    <w:rsid w:val="000A518E"/>
    <w:rsid w:val="000A6117"/>
    <w:rsid w:val="000A6632"/>
    <w:rsid w:val="000B1DCB"/>
    <w:rsid w:val="000B1FD9"/>
    <w:rsid w:val="000B2786"/>
    <w:rsid w:val="000B53C5"/>
    <w:rsid w:val="000B6AE5"/>
    <w:rsid w:val="000C0DC8"/>
    <w:rsid w:val="000C11FC"/>
    <w:rsid w:val="000C29B2"/>
    <w:rsid w:val="000C394D"/>
    <w:rsid w:val="000C40EE"/>
    <w:rsid w:val="000C4D52"/>
    <w:rsid w:val="000C4D74"/>
    <w:rsid w:val="000C5A16"/>
    <w:rsid w:val="000D0463"/>
    <w:rsid w:val="000D0F23"/>
    <w:rsid w:val="000D4168"/>
    <w:rsid w:val="000D5372"/>
    <w:rsid w:val="000D5B49"/>
    <w:rsid w:val="000E1082"/>
    <w:rsid w:val="000E2D25"/>
    <w:rsid w:val="000E3FCE"/>
    <w:rsid w:val="000E42BA"/>
    <w:rsid w:val="000E5BD5"/>
    <w:rsid w:val="000E5C88"/>
    <w:rsid w:val="000E5E9B"/>
    <w:rsid w:val="000E6E1E"/>
    <w:rsid w:val="000E7FBB"/>
    <w:rsid w:val="000F1783"/>
    <w:rsid w:val="000F1F54"/>
    <w:rsid w:val="000F426F"/>
    <w:rsid w:val="000F4902"/>
    <w:rsid w:val="000F4993"/>
    <w:rsid w:val="00100F0F"/>
    <w:rsid w:val="00110022"/>
    <w:rsid w:val="00113803"/>
    <w:rsid w:val="00114A45"/>
    <w:rsid w:val="0011562B"/>
    <w:rsid w:val="00117537"/>
    <w:rsid w:val="001200B0"/>
    <w:rsid w:val="001206FE"/>
    <w:rsid w:val="00124672"/>
    <w:rsid w:val="00124787"/>
    <w:rsid w:val="00125744"/>
    <w:rsid w:val="0012641A"/>
    <w:rsid w:val="00127437"/>
    <w:rsid w:val="001310A8"/>
    <w:rsid w:val="0013375A"/>
    <w:rsid w:val="00133DD1"/>
    <w:rsid w:val="0013564B"/>
    <w:rsid w:val="00135B1A"/>
    <w:rsid w:val="00137696"/>
    <w:rsid w:val="001403AF"/>
    <w:rsid w:val="001457F9"/>
    <w:rsid w:val="00146784"/>
    <w:rsid w:val="00146BA6"/>
    <w:rsid w:val="001479A2"/>
    <w:rsid w:val="00150B67"/>
    <w:rsid w:val="00152734"/>
    <w:rsid w:val="00152759"/>
    <w:rsid w:val="00152AF1"/>
    <w:rsid w:val="001536ED"/>
    <w:rsid w:val="00154701"/>
    <w:rsid w:val="00155B06"/>
    <w:rsid w:val="00156590"/>
    <w:rsid w:val="0015697B"/>
    <w:rsid w:val="00160190"/>
    <w:rsid w:val="00161041"/>
    <w:rsid w:val="001615F4"/>
    <w:rsid w:val="0016178F"/>
    <w:rsid w:val="00162DED"/>
    <w:rsid w:val="001631C9"/>
    <w:rsid w:val="001644B5"/>
    <w:rsid w:val="00165550"/>
    <w:rsid w:val="00165E47"/>
    <w:rsid w:val="001662AF"/>
    <w:rsid w:val="00167D34"/>
    <w:rsid w:val="00170F08"/>
    <w:rsid w:val="001712AB"/>
    <w:rsid w:val="0017186A"/>
    <w:rsid w:val="00176829"/>
    <w:rsid w:val="00176AE9"/>
    <w:rsid w:val="0018018D"/>
    <w:rsid w:val="001825A5"/>
    <w:rsid w:val="00182F08"/>
    <w:rsid w:val="00183C2B"/>
    <w:rsid w:val="00185170"/>
    <w:rsid w:val="001875BE"/>
    <w:rsid w:val="00191A59"/>
    <w:rsid w:val="001945FE"/>
    <w:rsid w:val="0019596B"/>
    <w:rsid w:val="0019688A"/>
    <w:rsid w:val="00197431"/>
    <w:rsid w:val="00197C65"/>
    <w:rsid w:val="001A23A8"/>
    <w:rsid w:val="001A287D"/>
    <w:rsid w:val="001A34A4"/>
    <w:rsid w:val="001A59D9"/>
    <w:rsid w:val="001A5E31"/>
    <w:rsid w:val="001A64CA"/>
    <w:rsid w:val="001A667C"/>
    <w:rsid w:val="001A6795"/>
    <w:rsid w:val="001A704B"/>
    <w:rsid w:val="001B02B8"/>
    <w:rsid w:val="001B11E4"/>
    <w:rsid w:val="001B19EE"/>
    <w:rsid w:val="001B2702"/>
    <w:rsid w:val="001B299C"/>
    <w:rsid w:val="001B45A6"/>
    <w:rsid w:val="001B4B0C"/>
    <w:rsid w:val="001B71B8"/>
    <w:rsid w:val="001C0BB9"/>
    <w:rsid w:val="001C2D11"/>
    <w:rsid w:val="001C3D45"/>
    <w:rsid w:val="001C5427"/>
    <w:rsid w:val="001C5EF6"/>
    <w:rsid w:val="001C5F3A"/>
    <w:rsid w:val="001D5060"/>
    <w:rsid w:val="001D62B8"/>
    <w:rsid w:val="001D63CE"/>
    <w:rsid w:val="001D6C5F"/>
    <w:rsid w:val="001E309D"/>
    <w:rsid w:val="001E4BD9"/>
    <w:rsid w:val="001E583F"/>
    <w:rsid w:val="001E5D56"/>
    <w:rsid w:val="001E638D"/>
    <w:rsid w:val="001F11CF"/>
    <w:rsid w:val="001F12E7"/>
    <w:rsid w:val="001F48EA"/>
    <w:rsid w:val="001F4A02"/>
    <w:rsid w:val="002009BF"/>
    <w:rsid w:val="00202556"/>
    <w:rsid w:val="00202A19"/>
    <w:rsid w:val="0020558F"/>
    <w:rsid w:val="00207F81"/>
    <w:rsid w:val="002111E3"/>
    <w:rsid w:val="002117E8"/>
    <w:rsid w:val="00212532"/>
    <w:rsid w:val="00212815"/>
    <w:rsid w:val="00212A49"/>
    <w:rsid w:val="00213A62"/>
    <w:rsid w:val="00214EF9"/>
    <w:rsid w:val="00217473"/>
    <w:rsid w:val="002174A4"/>
    <w:rsid w:val="0022085A"/>
    <w:rsid w:val="00221822"/>
    <w:rsid w:val="00222431"/>
    <w:rsid w:val="00222E3C"/>
    <w:rsid w:val="00222FFE"/>
    <w:rsid w:val="00223496"/>
    <w:rsid w:val="002235F9"/>
    <w:rsid w:val="002263B0"/>
    <w:rsid w:val="002271F5"/>
    <w:rsid w:val="0022765C"/>
    <w:rsid w:val="00235FC8"/>
    <w:rsid w:val="002376DE"/>
    <w:rsid w:val="00244423"/>
    <w:rsid w:val="002447D5"/>
    <w:rsid w:val="0024536F"/>
    <w:rsid w:val="00245709"/>
    <w:rsid w:val="00247538"/>
    <w:rsid w:val="00247AB0"/>
    <w:rsid w:val="00250276"/>
    <w:rsid w:val="00252755"/>
    <w:rsid w:val="0025285B"/>
    <w:rsid w:val="00252CED"/>
    <w:rsid w:val="00253C92"/>
    <w:rsid w:val="002544AE"/>
    <w:rsid w:val="00254F7B"/>
    <w:rsid w:val="00257A34"/>
    <w:rsid w:val="0026018C"/>
    <w:rsid w:val="00261A9B"/>
    <w:rsid w:val="00262530"/>
    <w:rsid w:val="00263344"/>
    <w:rsid w:val="00265D39"/>
    <w:rsid w:val="0026603B"/>
    <w:rsid w:val="0026696B"/>
    <w:rsid w:val="00267BB5"/>
    <w:rsid w:val="00270554"/>
    <w:rsid w:val="002712AD"/>
    <w:rsid w:val="00272762"/>
    <w:rsid w:val="002728BD"/>
    <w:rsid w:val="00273947"/>
    <w:rsid w:val="00273BAA"/>
    <w:rsid w:val="00274C75"/>
    <w:rsid w:val="00277BC5"/>
    <w:rsid w:val="00277CF2"/>
    <w:rsid w:val="002810F5"/>
    <w:rsid w:val="00284B07"/>
    <w:rsid w:val="00284D65"/>
    <w:rsid w:val="00285D9D"/>
    <w:rsid w:val="002900B6"/>
    <w:rsid w:val="002909DF"/>
    <w:rsid w:val="002919CC"/>
    <w:rsid w:val="0029315B"/>
    <w:rsid w:val="002947A9"/>
    <w:rsid w:val="00294ADA"/>
    <w:rsid w:val="0029683A"/>
    <w:rsid w:val="0029797B"/>
    <w:rsid w:val="002A1F69"/>
    <w:rsid w:val="002A5B88"/>
    <w:rsid w:val="002A65EB"/>
    <w:rsid w:val="002A7D9E"/>
    <w:rsid w:val="002B0177"/>
    <w:rsid w:val="002B1B45"/>
    <w:rsid w:val="002B28AB"/>
    <w:rsid w:val="002B56CD"/>
    <w:rsid w:val="002B71F3"/>
    <w:rsid w:val="002C1086"/>
    <w:rsid w:val="002C1AA4"/>
    <w:rsid w:val="002C2E93"/>
    <w:rsid w:val="002C3780"/>
    <w:rsid w:val="002C3E2B"/>
    <w:rsid w:val="002C4ABD"/>
    <w:rsid w:val="002C4B8A"/>
    <w:rsid w:val="002C5829"/>
    <w:rsid w:val="002C6874"/>
    <w:rsid w:val="002C68AA"/>
    <w:rsid w:val="002D1244"/>
    <w:rsid w:val="002D1595"/>
    <w:rsid w:val="002D1BDB"/>
    <w:rsid w:val="002D3097"/>
    <w:rsid w:val="002D35B0"/>
    <w:rsid w:val="002D4AD3"/>
    <w:rsid w:val="002D5388"/>
    <w:rsid w:val="002D695A"/>
    <w:rsid w:val="002E1D01"/>
    <w:rsid w:val="002E3AC6"/>
    <w:rsid w:val="002E3C2E"/>
    <w:rsid w:val="002E55D7"/>
    <w:rsid w:val="002F3E9E"/>
    <w:rsid w:val="002F4DDB"/>
    <w:rsid w:val="002F61FE"/>
    <w:rsid w:val="002F6831"/>
    <w:rsid w:val="002F6EA8"/>
    <w:rsid w:val="002F701A"/>
    <w:rsid w:val="00300440"/>
    <w:rsid w:val="00302987"/>
    <w:rsid w:val="00302CFC"/>
    <w:rsid w:val="00303B7B"/>
    <w:rsid w:val="00303C69"/>
    <w:rsid w:val="003045D2"/>
    <w:rsid w:val="00307814"/>
    <w:rsid w:val="003100B4"/>
    <w:rsid w:val="00310897"/>
    <w:rsid w:val="00310D1C"/>
    <w:rsid w:val="00312E7D"/>
    <w:rsid w:val="003134A2"/>
    <w:rsid w:val="00313C40"/>
    <w:rsid w:val="003140C3"/>
    <w:rsid w:val="00315ABD"/>
    <w:rsid w:val="00315C51"/>
    <w:rsid w:val="00316874"/>
    <w:rsid w:val="003178E4"/>
    <w:rsid w:val="0032196E"/>
    <w:rsid w:val="00321C95"/>
    <w:rsid w:val="0032370D"/>
    <w:rsid w:val="003239A5"/>
    <w:rsid w:val="00324F52"/>
    <w:rsid w:val="0032683E"/>
    <w:rsid w:val="0032716B"/>
    <w:rsid w:val="003271A9"/>
    <w:rsid w:val="003319BB"/>
    <w:rsid w:val="0033272D"/>
    <w:rsid w:val="00334E00"/>
    <w:rsid w:val="00337598"/>
    <w:rsid w:val="00340D2E"/>
    <w:rsid w:val="003420F2"/>
    <w:rsid w:val="003431AE"/>
    <w:rsid w:val="00344163"/>
    <w:rsid w:val="00346915"/>
    <w:rsid w:val="00350799"/>
    <w:rsid w:val="00351206"/>
    <w:rsid w:val="00352E9E"/>
    <w:rsid w:val="00355362"/>
    <w:rsid w:val="00355FDA"/>
    <w:rsid w:val="00356403"/>
    <w:rsid w:val="00357417"/>
    <w:rsid w:val="00357F7A"/>
    <w:rsid w:val="0036052F"/>
    <w:rsid w:val="0036297E"/>
    <w:rsid w:val="00362FE6"/>
    <w:rsid w:val="003639E4"/>
    <w:rsid w:val="003654B8"/>
    <w:rsid w:val="00366124"/>
    <w:rsid w:val="00370FCE"/>
    <w:rsid w:val="00375A3D"/>
    <w:rsid w:val="00381131"/>
    <w:rsid w:val="00381A01"/>
    <w:rsid w:val="00382B4C"/>
    <w:rsid w:val="0038363D"/>
    <w:rsid w:val="00385792"/>
    <w:rsid w:val="003918AA"/>
    <w:rsid w:val="003941A8"/>
    <w:rsid w:val="00396090"/>
    <w:rsid w:val="003960D0"/>
    <w:rsid w:val="003A23ED"/>
    <w:rsid w:val="003A2E78"/>
    <w:rsid w:val="003A3FDC"/>
    <w:rsid w:val="003A503A"/>
    <w:rsid w:val="003A6300"/>
    <w:rsid w:val="003A6767"/>
    <w:rsid w:val="003A6907"/>
    <w:rsid w:val="003A6959"/>
    <w:rsid w:val="003A6BA1"/>
    <w:rsid w:val="003A7336"/>
    <w:rsid w:val="003B1272"/>
    <w:rsid w:val="003B1686"/>
    <w:rsid w:val="003B28E8"/>
    <w:rsid w:val="003B2B77"/>
    <w:rsid w:val="003B3561"/>
    <w:rsid w:val="003B44B2"/>
    <w:rsid w:val="003B62AD"/>
    <w:rsid w:val="003B72F3"/>
    <w:rsid w:val="003B792D"/>
    <w:rsid w:val="003B7FDC"/>
    <w:rsid w:val="003C0E3A"/>
    <w:rsid w:val="003C11D7"/>
    <w:rsid w:val="003C1A8E"/>
    <w:rsid w:val="003C514B"/>
    <w:rsid w:val="003C5C21"/>
    <w:rsid w:val="003C60B1"/>
    <w:rsid w:val="003C626E"/>
    <w:rsid w:val="003C6A31"/>
    <w:rsid w:val="003C6C3E"/>
    <w:rsid w:val="003D0E4B"/>
    <w:rsid w:val="003D267D"/>
    <w:rsid w:val="003D358F"/>
    <w:rsid w:val="003D40BF"/>
    <w:rsid w:val="003D4337"/>
    <w:rsid w:val="003D5191"/>
    <w:rsid w:val="003D540B"/>
    <w:rsid w:val="003D5CE2"/>
    <w:rsid w:val="003D5DC5"/>
    <w:rsid w:val="003D6619"/>
    <w:rsid w:val="003D6BB7"/>
    <w:rsid w:val="003D6C6D"/>
    <w:rsid w:val="003E07DE"/>
    <w:rsid w:val="003E20CA"/>
    <w:rsid w:val="003E362F"/>
    <w:rsid w:val="003E3DA0"/>
    <w:rsid w:val="003E6A83"/>
    <w:rsid w:val="003F0E2A"/>
    <w:rsid w:val="003F4434"/>
    <w:rsid w:val="003F4669"/>
    <w:rsid w:val="003F6477"/>
    <w:rsid w:val="003F6629"/>
    <w:rsid w:val="003F6D80"/>
    <w:rsid w:val="003F7B3A"/>
    <w:rsid w:val="00403E2A"/>
    <w:rsid w:val="0040503D"/>
    <w:rsid w:val="004101DA"/>
    <w:rsid w:val="00410917"/>
    <w:rsid w:val="004124C4"/>
    <w:rsid w:val="00413135"/>
    <w:rsid w:val="0041387B"/>
    <w:rsid w:val="004141E1"/>
    <w:rsid w:val="00415087"/>
    <w:rsid w:val="00415BD0"/>
    <w:rsid w:val="0041737F"/>
    <w:rsid w:val="00420E37"/>
    <w:rsid w:val="00422014"/>
    <w:rsid w:val="004229E5"/>
    <w:rsid w:val="00424DAB"/>
    <w:rsid w:val="00426243"/>
    <w:rsid w:val="00426B1C"/>
    <w:rsid w:val="00426C49"/>
    <w:rsid w:val="00430431"/>
    <w:rsid w:val="00431527"/>
    <w:rsid w:val="00431BB4"/>
    <w:rsid w:val="00431D8B"/>
    <w:rsid w:val="004326CC"/>
    <w:rsid w:val="004345F6"/>
    <w:rsid w:val="00435C7E"/>
    <w:rsid w:val="00435FE0"/>
    <w:rsid w:val="00440789"/>
    <w:rsid w:val="00442A1A"/>
    <w:rsid w:val="00444B03"/>
    <w:rsid w:val="00445DFE"/>
    <w:rsid w:val="00446633"/>
    <w:rsid w:val="00446926"/>
    <w:rsid w:val="0045023C"/>
    <w:rsid w:val="004518F4"/>
    <w:rsid w:val="00453942"/>
    <w:rsid w:val="00455EF3"/>
    <w:rsid w:val="004570AB"/>
    <w:rsid w:val="004603AC"/>
    <w:rsid w:val="00460B69"/>
    <w:rsid w:val="00464F0A"/>
    <w:rsid w:val="0046563A"/>
    <w:rsid w:val="00466A34"/>
    <w:rsid w:val="004670A2"/>
    <w:rsid w:val="004703DD"/>
    <w:rsid w:val="004710CD"/>
    <w:rsid w:val="00473226"/>
    <w:rsid w:val="00473353"/>
    <w:rsid w:val="00474239"/>
    <w:rsid w:val="00475457"/>
    <w:rsid w:val="00476CF0"/>
    <w:rsid w:val="004835C9"/>
    <w:rsid w:val="00485F70"/>
    <w:rsid w:val="004869E5"/>
    <w:rsid w:val="004878C0"/>
    <w:rsid w:val="00487B68"/>
    <w:rsid w:val="0049195E"/>
    <w:rsid w:val="004925E6"/>
    <w:rsid w:val="004933E6"/>
    <w:rsid w:val="00496345"/>
    <w:rsid w:val="004A00D0"/>
    <w:rsid w:val="004A1D73"/>
    <w:rsid w:val="004A30EC"/>
    <w:rsid w:val="004A369B"/>
    <w:rsid w:val="004A3832"/>
    <w:rsid w:val="004A3A86"/>
    <w:rsid w:val="004A40A6"/>
    <w:rsid w:val="004A56FF"/>
    <w:rsid w:val="004A57F4"/>
    <w:rsid w:val="004A6CD2"/>
    <w:rsid w:val="004A76A9"/>
    <w:rsid w:val="004A7819"/>
    <w:rsid w:val="004B1C6A"/>
    <w:rsid w:val="004B2949"/>
    <w:rsid w:val="004B3AE6"/>
    <w:rsid w:val="004B3F28"/>
    <w:rsid w:val="004B4F2E"/>
    <w:rsid w:val="004B65BB"/>
    <w:rsid w:val="004B693C"/>
    <w:rsid w:val="004B74C3"/>
    <w:rsid w:val="004B76D9"/>
    <w:rsid w:val="004C02C3"/>
    <w:rsid w:val="004C1920"/>
    <w:rsid w:val="004D0667"/>
    <w:rsid w:val="004D090C"/>
    <w:rsid w:val="004D0A60"/>
    <w:rsid w:val="004D210E"/>
    <w:rsid w:val="004D2F60"/>
    <w:rsid w:val="004D4720"/>
    <w:rsid w:val="004D5BD0"/>
    <w:rsid w:val="004D7A63"/>
    <w:rsid w:val="004E0642"/>
    <w:rsid w:val="004E0B0C"/>
    <w:rsid w:val="004E22DC"/>
    <w:rsid w:val="004E45D6"/>
    <w:rsid w:val="004E56C1"/>
    <w:rsid w:val="004E577A"/>
    <w:rsid w:val="004E643C"/>
    <w:rsid w:val="004E7E57"/>
    <w:rsid w:val="004F18CD"/>
    <w:rsid w:val="004F2BAE"/>
    <w:rsid w:val="004F4319"/>
    <w:rsid w:val="004F58E0"/>
    <w:rsid w:val="004F5943"/>
    <w:rsid w:val="004F7CF4"/>
    <w:rsid w:val="00500726"/>
    <w:rsid w:val="00501890"/>
    <w:rsid w:val="00501C1F"/>
    <w:rsid w:val="005033D9"/>
    <w:rsid w:val="00503D34"/>
    <w:rsid w:val="005064FF"/>
    <w:rsid w:val="00507428"/>
    <w:rsid w:val="0050762B"/>
    <w:rsid w:val="00507642"/>
    <w:rsid w:val="00510A95"/>
    <w:rsid w:val="00511D6D"/>
    <w:rsid w:val="00513975"/>
    <w:rsid w:val="00513ACF"/>
    <w:rsid w:val="0051672E"/>
    <w:rsid w:val="005178D8"/>
    <w:rsid w:val="005201E7"/>
    <w:rsid w:val="005203D8"/>
    <w:rsid w:val="005218F0"/>
    <w:rsid w:val="005239BA"/>
    <w:rsid w:val="00524124"/>
    <w:rsid w:val="0052527B"/>
    <w:rsid w:val="00527B06"/>
    <w:rsid w:val="00530241"/>
    <w:rsid w:val="00530D25"/>
    <w:rsid w:val="00531817"/>
    <w:rsid w:val="00531CF9"/>
    <w:rsid w:val="00532654"/>
    <w:rsid w:val="0053398B"/>
    <w:rsid w:val="0053478E"/>
    <w:rsid w:val="00535119"/>
    <w:rsid w:val="00535268"/>
    <w:rsid w:val="00535FEE"/>
    <w:rsid w:val="005412AF"/>
    <w:rsid w:val="00541AB8"/>
    <w:rsid w:val="00541F85"/>
    <w:rsid w:val="005454FC"/>
    <w:rsid w:val="0054642B"/>
    <w:rsid w:val="00546852"/>
    <w:rsid w:val="00547FC2"/>
    <w:rsid w:val="005512D0"/>
    <w:rsid w:val="00551977"/>
    <w:rsid w:val="0055315C"/>
    <w:rsid w:val="00555613"/>
    <w:rsid w:val="00555C8C"/>
    <w:rsid w:val="00555EE6"/>
    <w:rsid w:val="0055685F"/>
    <w:rsid w:val="00556CCD"/>
    <w:rsid w:val="00557B0B"/>
    <w:rsid w:val="00557C12"/>
    <w:rsid w:val="005611B8"/>
    <w:rsid w:val="00561A03"/>
    <w:rsid w:val="00562A11"/>
    <w:rsid w:val="005637B6"/>
    <w:rsid w:val="00564DAE"/>
    <w:rsid w:val="00565521"/>
    <w:rsid w:val="00565772"/>
    <w:rsid w:val="005672DF"/>
    <w:rsid w:val="0056751F"/>
    <w:rsid w:val="005703BE"/>
    <w:rsid w:val="00570B07"/>
    <w:rsid w:val="00575311"/>
    <w:rsid w:val="00577242"/>
    <w:rsid w:val="005779FC"/>
    <w:rsid w:val="00582639"/>
    <w:rsid w:val="00583132"/>
    <w:rsid w:val="00584516"/>
    <w:rsid w:val="00587724"/>
    <w:rsid w:val="00587B89"/>
    <w:rsid w:val="005901DB"/>
    <w:rsid w:val="005908AF"/>
    <w:rsid w:val="005961B2"/>
    <w:rsid w:val="00596FDF"/>
    <w:rsid w:val="005A0223"/>
    <w:rsid w:val="005A028F"/>
    <w:rsid w:val="005A082E"/>
    <w:rsid w:val="005A22BC"/>
    <w:rsid w:val="005A3467"/>
    <w:rsid w:val="005A3F1E"/>
    <w:rsid w:val="005A6191"/>
    <w:rsid w:val="005A68DB"/>
    <w:rsid w:val="005A6B99"/>
    <w:rsid w:val="005A7766"/>
    <w:rsid w:val="005B41F5"/>
    <w:rsid w:val="005B51F9"/>
    <w:rsid w:val="005B7004"/>
    <w:rsid w:val="005B7BDA"/>
    <w:rsid w:val="005B7E35"/>
    <w:rsid w:val="005C265A"/>
    <w:rsid w:val="005C2E1E"/>
    <w:rsid w:val="005C2F76"/>
    <w:rsid w:val="005C3206"/>
    <w:rsid w:val="005C4D4C"/>
    <w:rsid w:val="005C5E89"/>
    <w:rsid w:val="005C68D5"/>
    <w:rsid w:val="005C7C9C"/>
    <w:rsid w:val="005D1267"/>
    <w:rsid w:val="005D1931"/>
    <w:rsid w:val="005D1D98"/>
    <w:rsid w:val="005D2550"/>
    <w:rsid w:val="005D2ABD"/>
    <w:rsid w:val="005D34E4"/>
    <w:rsid w:val="005D45F2"/>
    <w:rsid w:val="005D47ED"/>
    <w:rsid w:val="005D4D00"/>
    <w:rsid w:val="005D4D75"/>
    <w:rsid w:val="005D5F92"/>
    <w:rsid w:val="005D6496"/>
    <w:rsid w:val="005E2C98"/>
    <w:rsid w:val="005E36A8"/>
    <w:rsid w:val="005E3F5D"/>
    <w:rsid w:val="005E43C1"/>
    <w:rsid w:val="005E4D5D"/>
    <w:rsid w:val="005E7479"/>
    <w:rsid w:val="005F0377"/>
    <w:rsid w:val="005F06B8"/>
    <w:rsid w:val="005F348B"/>
    <w:rsid w:val="005F355F"/>
    <w:rsid w:val="005F4FE7"/>
    <w:rsid w:val="005F7230"/>
    <w:rsid w:val="00602CAB"/>
    <w:rsid w:val="00603E24"/>
    <w:rsid w:val="00603F4A"/>
    <w:rsid w:val="00604867"/>
    <w:rsid w:val="00604DC9"/>
    <w:rsid w:val="00604FAB"/>
    <w:rsid w:val="00606171"/>
    <w:rsid w:val="00606C4B"/>
    <w:rsid w:val="006101EC"/>
    <w:rsid w:val="00611502"/>
    <w:rsid w:val="00611F1F"/>
    <w:rsid w:val="00612D1A"/>
    <w:rsid w:val="00612E04"/>
    <w:rsid w:val="00613E69"/>
    <w:rsid w:val="00614054"/>
    <w:rsid w:val="00614D98"/>
    <w:rsid w:val="00615C0D"/>
    <w:rsid w:val="006176DC"/>
    <w:rsid w:val="00620DC5"/>
    <w:rsid w:val="006210A2"/>
    <w:rsid w:val="00626AFF"/>
    <w:rsid w:val="00626BEA"/>
    <w:rsid w:val="00626E56"/>
    <w:rsid w:val="00627E28"/>
    <w:rsid w:val="00631BF3"/>
    <w:rsid w:val="0063233D"/>
    <w:rsid w:val="00633116"/>
    <w:rsid w:val="00634C34"/>
    <w:rsid w:val="00635500"/>
    <w:rsid w:val="00636966"/>
    <w:rsid w:val="00636BF0"/>
    <w:rsid w:val="0063760D"/>
    <w:rsid w:val="00641755"/>
    <w:rsid w:val="006429E1"/>
    <w:rsid w:val="00643793"/>
    <w:rsid w:val="00647C2E"/>
    <w:rsid w:val="00650FAD"/>
    <w:rsid w:val="0065404B"/>
    <w:rsid w:val="006544B9"/>
    <w:rsid w:val="00655A1B"/>
    <w:rsid w:val="00655D5D"/>
    <w:rsid w:val="00655E69"/>
    <w:rsid w:val="00657409"/>
    <w:rsid w:val="006577A8"/>
    <w:rsid w:val="00657E5B"/>
    <w:rsid w:val="00660F02"/>
    <w:rsid w:val="006617E5"/>
    <w:rsid w:val="00666011"/>
    <w:rsid w:val="00666B29"/>
    <w:rsid w:val="00671C69"/>
    <w:rsid w:val="00672E94"/>
    <w:rsid w:val="006736C4"/>
    <w:rsid w:val="00676574"/>
    <w:rsid w:val="00677BDB"/>
    <w:rsid w:val="006833C1"/>
    <w:rsid w:val="00684E9D"/>
    <w:rsid w:val="006851C6"/>
    <w:rsid w:val="00685A51"/>
    <w:rsid w:val="00686D96"/>
    <w:rsid w:val="006871C4"/>
    <w:rsid w:val="00691B24"/>
    <w:rsid w:val="006926A4"/>
    <w:rsid w:val="00692AC6"/>
    <w:rsid w:val="00692FD4"/>
    <w:rsid w:val="00693DD6"/>
    <w:rsid w:val="00693EAC"/>
    <w:rsid w:val="00694612"/>
    <w:rsid w:val="00696BAA"/>
    <w:rsid w:val="006971DB"/>
    <w:rsid w:val="00697248"/>
    <w:rsid w:val="00697B62"/>
    <w:rsid w:val="006A048A"/>
    <w:rsid w:val="006A1882"/>
    <w:rsid w:val="006A3755"/>
    <w:rsid w:val="006A6C53"/>
    <w:rsid w:val="006A79C2"/>
    <w:rsid w:val="006A7A41"/>
    <w:rsid w:val="006B049E"/>
    <w:rsid w:val="006B08A6"/>
    <w:rsid w:val="006B3E4B"/>
    <w:rsid w:val="006B7245"/>
    <w:rsid w:val="006C1837"/>
    <w:rsid w:val="006C38E3"/>
    <w:rsid w:val="006C5C36"/>
    <w:rsid w:val="006C5E7C"/>
    <w:rsid w:val="006C6653"/>
    <w:rsid w:val="006C7311"/>
    <w:rsid w:val="006C76C2"/>
    <w:rsid w:val="006D2ADF"/>
    <w:rsid w:val="006D3441"/>
    <w:rsid w:val="006D3643"/>
    <w:rsid w:val="006D4A38"/>
    <w:rsid w:val="006D6195"/>
    <w:rsid w:val="006E3343"/>
    <w:rsid w:val="006E3C16"/>
    <w:rsid w:val="006E420C"/>
    <w:rsid w:val="006E44CF"/>
    <w:rsid w:val="006E49EC"/>
    <w:rsid w:val="006E4AE2"/>
    <w:rsid w:val="006E522C"/>
    <w:rsid w:val="006E5543"/>
    <w:rsid w:val="006E661A"/>
    <w:rsid w:val="006E691E"/>
    <w:rsid w:val="006F0234"/>
    <w:rsid w:val="006F1276"/>
    <w:rsid w:val="006F35E4"/>
    <w:rsid w:val="006F6247"/>
    <w:rsid w:val="006F6AD1"/>
    <w:rsid w:val="006F724A"/>
    <w:rsid w:val="006F7674"/>
    <w:rsid w:val="0070097D"/>
    <w:rsid w:val="007073A8"/>
    <w:rsid w:val="0070783B"/>
    <w:rsid w:val="00710D47"/>
    <w:rsid w:val="007117CA"/>
    <w:rsid w:val="00712B1E"/>
    <w:rsid w:val="00712D0D"/>
    <w:rsid w:val="0071307F"/>
    <w:rsid w:val="00713800"/>
    <w:rsid w:val="00717DF3"/>
    <w:rsid w:val="007203EA"/>
    <w:rsid w:val="00721F30"/>
    <w:rsid w:val="00722BD1"/>
    <w:rsid w:val="00723670"/>
    <w:rsid w:val="0072422A"/>
    <w:rsid w:val="0072479C"/>
    <w:rsid w:val="007249F8"/>
    <w:rsid w:val="00724BE5"/>
    <w:rsid w:val="0072519F"/>
    <w:rsid w:val="00725708"/>
    <w:rsid w:val="00727F41"/>
    <w:rsid w:val="00730088"/>
    <w:rsid w:val="00730C70"/>
    <w:rsid w:val="00730C84"/>
    <w:rsid w:val="00731A46"/>
    <w:rsid w:val="00731CB0"/>
    <w:rsid w:val="00731D02"/>
    <w:rsid w:val="00732348"/>
    <w:rsid w:val="00732F8E"/>
    <w:rsid w:val="0073542A"/>
    <w:rsid w:val="00735CBD"/>
    <w:rsid w:val="0074145A"/>
    <w:rsid w:val="00743DD7"/>
    <w:rsid w:val="007447E1"/>
    <w:rsid w:val="007473E8"/>
    <w:rsid w:val="00747975"/>
    <w:rsid w:val="00747F95"/>
    <w:rsid w:val="007519DF"/>
    <w:rsid w:val="00753161"/>
    <w:rsid w:val="00753447"/>
    <w:rsid w:val="00754E60"/>
    <w:rsid w:val="00756B0E"/>
    <w:rsid w:val="00757E6E"/>
    <w:rsid w:val="00760484"/>
    <w:rsid w:val="00760AD0"/>
    <w:rsid w:val="00761DA5"/>
    <w:rsid w:val="007634A2"/>
    <w:rsid w:val="007648D7"/>
    <w:rsid w:val="0076506E"/>
    <w:rsid w:val="007652D1"/>
    <w:rsid w:val="00766605"/>
    <w:rsid w:val="00766BBA"/>
    <w:rsid w:val="00770CF7"/>
    <w:rsid w:val="00772AB6"/>
    <w:rsid w:val="00773214"/>
    <w:rsid w:val="00773439"/>
    <w:rsid w:val="007737E3"/>
    <w:rsid w:val="00774691"/>
    <w:rsid w:val="00775B10"/>
    <w:rsid w:val="007801C7"/>
    <w:rsid w:val="00780FDE"/>
    <w:rsid w:val="0078391A"/>
    <w:rsid w:val="00784F39"/>
    <w:rsid w:val="00785FC9"/>
    <w:rsid w:val="007870A7"/>
    <w:rsid w:val="0078795D"/>
    <w:rsid w:val="00787DB6"/>
    <w:rsid w:val="007901C7"/>
    <w:rsid w:val="00790343"/>
    <w:rsid w:val="007910C0"/>
    <w:rsid w:val="007910DD"/>
    <w:rsid w:val="00791AE0"/>
    <w:rsid w:val="00791F14"/>
    <w:rsid w:val="00792F7F"/>
    <w:rsid w:val="0079634F"/>
    <w:rsid w:val="0079639B"/>
    <w:rsid w:val="007A1B40"/>
    <w:rsid w:val="007A3A29"/>
    <w:rsid w:val="007A3E25"/>
    <w:rsid w:val="007A58CB"/>
    <w:rsid w:val="007A5B1A"/>
    <w:rsid w:val="007A67CC"/>
    <w:rsid w:val="007A7D8D"/>
    <w:rsid w:val="007B106B"/>
    <w:rsid w:val="007B163B"/>
    <w:rsid w:val="007B380D"/>
    <w:rsid w:val="007B3B65"/>
    <w:rsid w:val="007B40A2"/>
    <w:rsid w:val="007B43C7"/>
    <w:rsid w:val="007B5278"/>
    <w:rsid w:val="007B5F5B"/>
    <w:rsid w:val="007B74C3"/>
    <w:rsid w:val="007C0F3A"/>
    <w:rsid w:val="007C37FB"/>
    <w:rsid w:val="007C7188"/>
    <w:rsid w:val="007D0D79"/>
    <w:rsid w:val="007D3AEC"/>
    <w:rsid w:val="007D557D"/>
    <w:rsid w:val="007E1547"/>
    <w:rsid w:val="007E19EA"/>
    <w:rsid w:val="007E5921"/>
    <w:rsid w:val="007E64FC"/>
    <w:rsid w:val="007E663C"/>
    <w:rsid w:val="007E7144"/>
    <w:rsid w:val="007E7F67"/>
    <w:rsid w:val="007F07C1"/>
    <w:rsid w:val="007F1AED"/>
    <w:rsid w:val="007F3084"/>
    <w:rsid w:val="008007B1"/>
    <w:rsid w:val="00801C4D"/>
    <w:rsid w:val="00802D1F"/>
    <w:rsid w:val="00804289"/>
    <w:rsid w:val="0080791F"/>
    <w:rsid w:val="00811A97"/>
    <w:rsid w:val="00811FBE"/>
    <w:rsid w:val="00812EEF"/>
    <w:rsid w:val="00816109"/>
    <w:rsid w:val="0082017B"/>
    <w:rsid w:val="0082103A"/>
    <w:rsid w:val="0082369F"/>
    <w:rsid w:val="0082372D"/>
    <w:rsid w:val="0082506D"/>
    <w:rsid w:val="00825CE3"/>
    <w:rsid w:val="00825F63"/>
    <w:rsid w:val="00826F37"/>
    <w:rsid w:val="008273D5"/>
    <w:rsid w:val="00827682"/>
    <w:rsid w:val="00832BF0"/>
    <w:rsid w:val="008350AF"/>
    <w:rsid w:val="00840207"/>
    <w:rsid w:val="00843284"/>
    <w:rsid w:val="00843726"/>
    <w:rsid w:val="008447E1"/>
    <w:rsid w:val="008458A5"/>
    <w:rsid w:val="00850173"/>
    <w:rsid w:val="008503BB"/>
    <w:rsid w:val="00850FA9"/>
    <w:rsid w:val="008510B1"/>
    <w:rsid w:val="0085177B"/>
    <w:rsid w:val="00851EDF"/>
    <w:rsid w:val="00856084"/>
    <w:rsid w:val="008564EF"/>
    <w:rsid w:val="0085751E"/>
    <w:rsid w:val="00860EB6"/>
    <w:rsid w:val="00861CF7"/>
    <w:rsid w:val="00861F0E"/>
    <w:rsid w:val="00865E52"/>
    <w:rsid w:val="00867005"/>
    <w:rsid w:val="0087079A"/>
    <w:rsid w:val="00870927"/>
    <w:rsid w:val="00872184"/>
    <w:rsid w:val="00872D73"/>
    <w:rsid w:val="0087498A"/>
    <w:rsid w:val="00875A6C"/>
    <w:rsid w:val="00882F02"/>
    <w:rsid w:val="00884C77"/>
    <w:rsid w:val="00885B4B"/>
    <w:rsid w:val="008865DC"/>
    <w:rsid w:val="00886AE1"/>
    <w:rsid w:val="008905DF"/>
    <w:rsid w:val="008913BF"/>
    <w:rsid w:val="00891581"/>
    <w:rsid w:val="00893789"/>
    <w:rsid w:val="00894416"/>
    <w:rsid w:val="008966D8"/>
    <w:rsid w:val="008967DD"/>
    <w:rsid w:val="008A02CF"/>
    <w:rsid w:val="008A0943"/>
    <w:rsid w:val="008A19B2"/>
    <w:rsid w:val="008A20AE"/>
    <w:rsid w:val="008A2DD6"/>
    <w:rsid w:val="008A5E74"/>
    <w:rsid w:val="008B08C8"/>
    <w:rsid w:val="008B1190"/>
    <w:rsid w:val="008B21C7"/>
    <w:rsid w:val="008B33C8"/>
    <w:rsid w:val="008B5285"/>
    <w:rsid w:val="008B693A"/>
    <w:rsid w:val="008B6AC9"/>
    <w:rsid w:val="008B6F22"/>
    <w:rsid w:val="008B7303"/>
    <w:rsid w:val="008C03E8"/>
    <w:rsid w:val="008C2EF1"/>
    <w:rsid w:val="008C497B"/>
    <w:rsid w:val="008C70D6"/>
    <w:rsid w:val="008C74A1"/>
    <w:rsid w:val="008D3025"/>
    <w:rsid w:val="008D4DFE"/>
    <w:rsid w:val="008D6352"/>
    <w:rsid w:val="008D7C7A"/>
    <w:rsid w:val="008E0310"/>
    <w:rsid w:val="008E2D7B"/>
    <w:rsid w:val="008E30A5"/>
    <w:rsid w:val="008E4B7E"/>
    <w:rsid w:val="008E61F7"/>
    <w:rsid w:val="008E682F"/>
    <w:rsid w:val="008E76FE"/>
    <w:rsid w:val="008E7A84"/>
    <w:rsid w:val="008F13E3"/>
    <w:rsid w:val="008F22F5"/>
    <w:rsid w:val="008F5DBA"/>
    <w:rsid w:val="008F6D2B"/>
    <w:rsid w:val="008F71CD"/>
    <w:rsid w:val="00901077"/>
    <w:rsid w:val="00902053"/>
    <w:rsid w:val="009023D0"/>
    <w:rsid w:val="00902B96"/>
    <w:rsid w:val="009035CB"/>
    <w:rsid w:val="00903929"/>
    <w:rsid w:val="00907688"/>
    <w:rsid w:val="00910DBC"/>
    <w:rsid w:val="00913DFA"/>
    <w:rsid w:val="0091549B"/>
    <w:rsid w:val="0091621A"/>
    <w:rsid w:val="009165DF"/>
    <w:rsid w:val="00916EEB"/>
    <w:rsid w:val="0091754A"/>
    <w:rsid w:val="0092018E"/>
    <w:rsid w:val="0092034B"/>
    <w:rsid w:val="009209E6"/>
    <w:rsid w:val="00922351"/>
    <w:rsid w:val="00925C24"/>
    <w:rsid w:val="00926FFB"/>
    <w:rsid w:val="00930017"/>
    <w:rsid w:val="00931480"/>
    <w:rsid w:val="00932F4E"/>
    <w:rsid w:val="0093312E"/>
    <w:rsid w:val="00936282"/>
    <w:rsid w:val="009362F7"/>
    <w:rsid w:val="00936354"/>
    <w:rsid w:val="0093700E"/>
    <w:rsid w:val="009410CB"/>
    <w:rsid w:val="009426E8"/>
    <w:rsid w:val="0094325E"/>
    <w:rsid w:val="00943BEC"/>
    <w:rsid w:val="009442FE"/>
    <w:rsid w:val="00945ECC"/>
    <w:rsid w:val="009467EC"/>
    <w:rsid w:val="009515C0"/>
    <w:rsid w:val="009531DF"/>
    <w:rsid w:val="00953AC5"/>
    <w:rsid w:val="00953D99"/>
    <w:rsid w:val="00956259"/>
    <w:rsid w:val="00956310"/>
    <w:rsid w:val="0095638B"/>
    <w:rsid w:val="00960B85"/>
    <w:rsid w:val="00962187"/>
    <w:rsid w:val="00964F5A"/>
    <w:rsid w:val="00966EB0"/>
    <w:rsid w:val="00967051"/>
    <w:rsid w:val="00967278"/>
    <w:rsid w:val="00970CE2"/>
    <w:rsid w:val="00971932"/>
    <w:rsid w:val="009745DC"/>
    <w:rsid w:val="00974B7D"/>
    <w:rsid w:val="009754C6"/>
    <w:rsid w:val="00980A0B"/>
    <w:rsid w:val="00983273"/>
    <w:rsid w:val="009833F8"/>
    <w:rsid w:val="009846B9"/>
    <w:rsid w:val="00985CB6"/>
    <w:rsid w:val="00987969"/>
    <w:rsid w:val="00987F31"/>
    <w:rsid w:val="009910C0"/>
    <w:rsid w:val="00991985"/>
    <w:rsid w:val="00991EC1"/>
    <w:rsid w:val="00991FF9"/>
    <w:rsid w:val="00993B25"/>
    <w:rsid w:val="00994A2B"/>
    <w:rsid w:val="00994B9C"/>
    <w:rsid w:val="00995473"/>
    <w:rsid w:val="00995824"/>
    <w:rsid w:val="00995A66"/>
    <w:rsid w:val="00995FE9"/>
    <w:rsid w:val="009960C6"/>
    <w:rsid w:val="00996519"/>
    <w:rsid w:val="0099707C"/>
    <w:rsid w:val="009A455E"/>
    <w:rsid w:val="009A4D3E"/>
    <w:rsid w:val="009A5DA0"/>
    <w:rsid w:val="009A6E96"/>
    <w:rsid w:val="009A7862"/>
    <w:rsid w:val="009A7F7A"/>
    <w:rsid w:val="009B0B96"/>
    <w:rsid w:val="009B3C09"/>
    <w:rsid w:val="009B4E01"/>
    <w:rsid w:val="009B5984"/>
    <w:rsid w:val="009C091C"/>
    <w:rsid w:val="009C1FE4"/>
    <w:rsid w:val="009C2BA3"/>
    <w:rsid w:val="009C492E"/>
    <w:rsid w:val="009C4D5E"/>
    <w:rsid w:val="009C5A01"/>
    <w:rsid w:val="009C62D2"/>
    <w:rsid w:val="009C7968"/>
    <w:rsid w:val="009C7CA1"/>
    <w:rsid w:val="009D11AD"/>
    <w:rsid w:val="009D47CA"/>
    <w:rsid w:val="009D63C0"/>
    <w:rsid w:val="009D6B42"/>
    <w:rsid w:val="009E0885"/>
    <w:rsid w:val="009E2E31"/>
    <w:rsid w:val="009E7B02"/>
    <w:rsid w:val="009F10DF"/>
    <w:rsid w:val="009F3D11"/>
    <w:rsid w:val="009F4BA0"/>
    <w:rsid w:val="009F5272"/>
    <w:rsid w:val="009F5B8B"/>
    <w:rsid w:val="009F6F68"/>
    <w:rsid w:val="00A0183C"/>
    <w:rsid w:val="00A025BE"/>
    <w:rsid w:val="00A03372"/>
    <w:rsid w:val="00A03558"/>
    <w:rsid w:val="00A03D41"/>
    <w:rsid w:val="00A05300"/>
    <w:rsid w:val="00A06535"/>
    <w:rsid w:val="00A073C2"/>
    <w:rsid w:val="00A079D4"/>
    <w:rsid w:val="00A07A01"/>
    <w:rsid w:val="00A13352"/>
    <w:rsid w:val="00A14859"/>
    <w:rsid w:val="00A176BC"/>
    <w:rsid w:val="00A210EB"/>
    <w:rsid w:val="00A2148E"/>
    <w:rsid w:val="00A216D6"/>
    <w:rsid w:val="00A21959"/>
    <w:rsid w:val="00A219E5"/>
    <w:rsid w:val="00A23629"/>
    <w:rsid w:val="00A237AB"/>
    <w:rsid w:val="00A23E1E"/>
    <w:rsid w:val="00A2412C"/>
    <w:rsid w:val="00A26495"/>
    <w:rsid w:val="00A26E7F"/>
    <w:rsid w:val="00A27F8C"/>
    <w:rsid w:val="00A328D5"/>
    <w:rsid w:val="00A32945"/>
    <w:rsid w:val="00A32B96"/>
    <w:rsid w:val="00A37473"/>
    <w:rsid w:val="00A41DE1"/>
    <w:rsid w:val="00A42851"/>
    <w:rsid w:val="00A42B98"/>
    <w:rsid w:val="00A50DBB"/>
    <w:rsid w:val="00A51E00"/>
    <w:rsid w:val="00A5398C"/>
    <w:rsid w:val="00A564AF"/>
    <w:rsid w:val="00A56C37"/>
    <w:rsid w:val="00A57C58"/>
    <w:rsid w:val="00A60F16"/>
    <w:rsid w:val="00A61903"/>
    <w:rsid w:val="00A62203"/>
    <w:rsid w:val="00A62D3F"/>
    <w:rsid w:val="00A63240"/>
    <w:rsid w:val="00A64846"/>
    <w:rsid w:val="00A711ED"/>
    <w:rsid w:val="00A72583"/>
    <w:rsid w:val="00A73B44"/>
    <w:rsid w:val="00A7503F"/>
    <w:rsid w:val="00A75730"/>
    <w:rsid w:val="00A77B6F"/>
    <w:rsid w:val="00A77BC8"/>
    <w:rsid w:val="00A819E6"/>
    <w:rsid w:val="00A82510"/>
    <w:rsid w:val="00A83BA7"/>
    <w:rsid w:val="00A853A5"/>
    <w:rsid w:val="00A866F0"/>
    <w:rsid w:val="00A874C6"/>
    <w:rsid w:val="00A920DE"/>
    <w:rsid w:val="00A921B0"/>
    <w:rsid w:val="00A944BA"/>
    <w:rsid w:val="00A96707"/>
    <w:rsid w:val="00A97EA1"/>
    <w:rsid w:val="00AA04A3"/>
    <w:rsid w:val="00AA0A1A"/>
    <w:rsid w:val="00AA52A7"/>
    <w:rsid w:val="00AA7305"/>
    <w:rsid w:val="00AB3227"/>
    <w:rsid w:val="00AB350E"/>
    <w:rsid w:val="00AB3827"/>
    <w:rsid w:val="00AB5C4F"/>
    <w:rsid w:val="00AB6211"/>
    <w:rsid w:val="00AB62D2"/>
    <w:rsid w:val="00AB6857"/>
    <w:rsid w:val="00AB7098"/>
    <w:rsid w:val="00AC2E09"/>
    <w:rsid w:val="00AC37B0"/>
    <w:rsid w:val="00AC780E"/>
    <w:rsid w:val="00AD1479"/>
    <w:rsid w:val="00AD1E53"/>
    <w:rsid w:val="00AD73DB"/>
    <w:rsid w:val="00AD778C"/>
    <w:rsid w:val="00AE0301"/>
    <w:rsid w:val="00AE05F0"/>
    <w:rsid w:val="00AE4E31"/>
    <w:rsid w:val="00AE7494"/>
    <w:rsid w:val="00AF0DBF"/>
    <w:rsid w:val="00AF18A8"/>
    <w:rsid w:val="00AF3B26"/>
    <w:rsid w:val="00AF6040"/>
    <w:rsid w:val="00AF6F8A"/>
    <w:rsid w:val="00AF7A53"/>
    <w:rsid w:val="00B0175A"/>
    <w:rsid w:val="00B03C65"/>
    <w:rsid w:val="00B04682"/>
    <w:rsid w:val="00B04D7C"/>
    <w:rsid w:val="00B058E1"/>
    <w:rsid w:val="00B05AAD"/>
    <w:rsid w:val="00B06134"/>
    <w:rsid w:val="00B07584"/>
    <w:rsid w:val="00B07934"/>
    <w:rsid w:val="00B1143C"/>
    <w:rsid w:val="00B127FC"/>
    <w:rsid w:val="00B1286B"/>
    <w:rsid w:val="00B1294D"/>
    <w:rsid w:val="00B12A5D"/>
    <w:rsid w:val="00B12C41"/>
    <w:rsid w:val="00B13384"/>
    <w:rsid w:val="00B13685"/>
    <w:rsid w:val="00B13B1E"/>
    <w:rsid w:val="00B14504"/>
    <w:rsid w:val="00B15194"/>
    <w:rsid w:val="00B17B99"/>
    <w:rsid w:val="00B17D5E"/>
    <w:rsid w:val="00B2188C"/>
    <w:rsid w:val="00B23E02"/>
    <w:rsid w:val="00B246C3"/>
    <w:rsid w:val="00B24AF4"/>
    <w:rsid w:val="00B24DC9"/>
    <w:rsid w:val="00B254CF"/>
    <w:rsid w:val="00B26ACC"/>
    <w:rsid w:val="00B26E9D"/>
    <w:rsid w:val="00B2736B"/>
    <w:rsid w:val="00B3030F"/>
    <w:rsid w:val="00B30D7E"/>
    <w:rsid w:val="00B316DB"/>
    <w:rsid w:val="00B31A63"/>
    <w:rsid w:val="00B31FE7"/>
    <w:rsid w:val="00B33539"/>
    <w:rsid w:val="00B335B8"/>
    <w:rsid w:val="00B35B57"/>
    <w:rsid w:val="00B36FCB"/>
    <w:rsid w:val="00B377AC"/>
    <w:rsid w:val="00B400D1"/>
    <w:rsid w:val="00B409AE"/>
    <w:rsid w:val="00B412AD"/>
    <w:rsid w:val="00B4210B"/>
    <w:rsid w:val="00B42B9D"/>
    <w:rsid w:val="00B42D14"/>
    <w:rsid w:val="00B5129A"/>
    <w:rsid w:val="00B51649"/>
    <w:rsid w:val="00B52412"/>
    <w:rsid w:val="00B54A89"/>
    <w:rsid w:val="00B5566B"/>
    <w:rsid w:val="00B57290"/>
    <w:rsid w:val="00B572B6"/>
    <w:rsid w:val="00B572FB"/>
    <w:rsid w:val="00B575A5"/>
    <w:rsid w:val="00B602F2"/>
    <w:rsid w:val="00B60F6E"/>
    <w:rsid w:val="00B63259"/>
    <w:rsid w:val="00B63876"/>
    <w:rsid w:val="00B639EF"/>
    <w:rsid w:val="00B657E4"/>
    <w:rsid w:val="00B669EA"/>
    <w:rsid w:val="00B67E42"/>
    <w:rsid w:val="00B70F46"/>
    <w:rsid w:val="00B7233F"/>
    <w:rsid w:val="00B7272F"/>
    <w:rsid w:val="00B72FE1"/>
    <w:rsid w:val="00B73065"/>
    <w:rsid w:val="00B73A27"/>
    <w:rsid w:val="00B74F86"/>
    <w:rsid w:val="00B756C3"/>
    <w:rsid w:val="00B771BF"/>
    <w:rsid w:val="00B80F94"/>
    <w:rsid w:val="00B817B4"/>
    <w:rsid w:val="00B81E98"/>
    <w:rsid w:val="00B831A2"/>
    <w:rsid w:val="00B83672"/>
    <w:rsid w:val="00B83C7B"/>
    <w:rsid w:val="00B853F7"/>
    <w:rsid w:val="00B85E57"/>
    <w:rsid w:val="00B9095F"/>
    <w:rsid w:val="00B943AA"/>
    <w:rsid w:val="00B945F8"/>
    <w:rsid w:val="00B959CD"/>
    <w:rsid w:val="00B95CE9"/>
    <w:rsid w:val="00B962E7"/>
    <w:rsid w:val="00B9786C"/>
    <w:rsid w:val="00BA0875"/>
    <w:rsid w:val="00BA2637"/>
    <w:rsid w:val="00BA3099"/>
    <w:rsid w:val="00BA47B0"/>
    <w:rsid w:val="00BA4869"/>
    <w:rsid w:val="00BA4EA3"/>
    <w:rsid w:val="00BA7C81"/>
    <w:rsid w:val="00BB0C34"/>
    <w:rsid w:val="00BB10A8"/>
    <w:rsid w:val="00BB2458"/>
    <w:rsid w:val="00BB3639"/>
    <w:rsid w:val="00BB4635"/>
    <w:rsid w:val="00BC2706"/>
    <w:rsid w:val="00BC33D4"/>
    <w:rsid w:val="00BC3427"/>
    <w:rsid w:val="00BC4C18"/>
    <w:rsid w:val="00BC5D65"/>
    <w:rsid w:val="00BC7958"/>
    <w:rsid w:val="00BC7BA8"/>
    <w:rsid w:val="00BD08A4"/>
    <w:rsid w:val="00BD2D26"/>
    <w:rsid w:val="00BD2FB0"/>
    <w:rsid w:val="00BD41F2"/>
    <w:rsid w:val="00BD47E1"/>
    <w:rsid w:val="00BD4E1D"/>
    <w:rsid w:val="00BD5708"/>
    <w:rsid w:val="00BD6125"/>
    <w:rsid w:val="00BD6175"/>
    <w:rsid w:val="00BD76B8"/>
    <w:rsid w:val="00BE1A80"/>
    <w:rsid w:val="00BE2F1C"/>
    <w:rsid w:val="00BE3B7A"/>
    <w:rsid w:val="00BE3BB9"/>
    <w:rsid w:val="00BF5824"/>
    <w:rsid w:val="00C015CA"/>
    <w:rsid w:val="00C027C5"/>
    <w:rsid w:val="00C049CA"/>
    <w:rsid w:val="00C04AEB"/>
    <w:rsid w:val="00C04DA7"/>
    <w:rsid w:val="00C061FA"/>
    <w:rsid w:val="00C063DE"/>
    <w:rsid w:val="00C06C7D"/>
    <w:rsid w:val="00C100DC"/>
    <w:rsid w:val="00C11C10"/>
    <w:rsid w:val="00C1332B"/>
    <w:rsid w:val="00C151BC"/>
    <w:rsid w:val="00C158E0"/>
    <w:rsid w:val="00C15EE2"/>
    <w:rsid w:val="00C17F5B"/>
    <w:rsid w:val="00C210A5"/>
    <w:rsid w:val="00C225E7"/>
    <w:rsid w:val="00C2275A"/>
    <w:rsid w:val="00C23B7E"/>
    <w:rsid w:val="00C23F8F"/>
    <w:rsid w:val="00C25084"/>
    <w:rsid w:val="00C25616"/>
    <w:rsid w:val="00C2623A"/>
    <w:rsid w:val="00C27535"/>
    <w:rsid w:val="00C30CEA"/>
    <w:rsid w:val="00C30F6C"/>
    <w:rsid w:val="00C3150B"/>
    <w:rsid w:val="00C315FD"/>
    <w:rsid w:val="00C31D83"/>
    <w:rsid w:val="00C32C49"/>
    <w:rsid w:val="00C3501D"/>
    <w:rsid w:val="00C3526F"/>
    <w:rsid w:val="00C35EEF"/>
    <w:rsid w:val="00C3716B"/>
    <w:rsid w:val="00C4239B"/>
    <w:rsid w:val="00C42D68"/>
    <w:rsid w:val="00C431C5"/>
    <w:rsid w:val="00C43ED0"/>
    <w:rsid w:val="00C444A2"/>
    <w:rsid w:val="00C45426"/>
    <w:rsid w:val="00C4682F"/>
    <w:rsid w:val="00C472B6"/>
    <w:rsid w:val="00C503C2"/>
    <w:rsid w:val="00C508E9"/>
    <w:rsid w:val="00C53F38"/>
    <w:rsid w:val="00C54A3A"/>
    <w:rsid w:val="00C56F29"/>
    <w:rsid w:val="00C56F38"/>
    <w:rsid w:val="00C611D5"/>
    <w:rsid w:val="00C616E5"/>
    <w:rsid w:val="00C61AC7"/>
    <w:rsid w:val="00C62594"/>
    <w:rsid w:val="00C629B4"/>
    <w:rsid w:val="00C65E8F"/>
    <w:rsid w:val="00C668CE"/>
    <w:rsid w:val="00C66FDE"/>
    <w:rsid w:val="00C7090B"/>
    <w:rsid w:val="00C722DA"/>
    <w:rsid w:val="00C73734"/>
    <w:rsid w:val="00C7394D"/>
    <w:rsid w:val="00C73D91"/>
    <w:rsid w:val="00C75AF8"/>
    <w:rsid w:val="00C75E4F"/>
    <w:rsid w:val="00C76B24"/>
    <w:rsid w:val="00C803BD"/>
    <w:rsid w:val="00C82DE6"/>
    <w:rsid w:val="00C87DB6"/>
    <w:rsid w:val="00C91223"/>
    <w:rsid w:val="00C92464"/>
    <w:rsid w:val="00C92BE1"/>
    <w:rsid w:val="00C93455"/>
    <w:rsid w:val="00C934EF"/>
    <w:rsid w:val="00C96BE1"/>
    <w:rsid w:val="00C974A5"/>
    <w:rsid w:val="00CA214A"/>
    <w:rsid w:val="00CA2A9C"/>
    <w:rsid w:val="00CA48D6"/>
    <w:rsid w:val="00CA6C4F"/>
    <w:rsid w:val="00CA76B0"/>
    <w:rsid w:val="00CA7BBF"/>
    <w:rsid w:val="00CB000C"/>
    <w:rsid w:val="00CB02D5"/>
    <w:rsid w:val="00CB1CF6"/>
    <w:rsid w:val="00CB25BD"/>
    <w:rsid w:val="00CB4F07"/>
    <w:rsid w:val="00CB5948"/>
    <w:rsid w:val="00CB76E1"/>
    <w:rsid w:val="00CC1CBF"/>
    <w:rsid w:val="00CC6297"/>
    <w:rsid w:val="00CC6E47"/>
    <w:rsid w:val="00CD01B6"/>
    <w:rsid w:val="00CD204B"/>
    <w:rsid w:val="00CD30B3"/>
    <w:rsid w:val="00CD3BFB"/>
    <w:rsid w:val="00CD3C9C"/>
    <w:rsid w:val="00CD570F"/>
    <w:rsid w:val="00CD76A7"/>
    <w:rsid w:val="00CE0C21"/>
    <w:rsid w:val="00CE7462"/>
    <w:rsid w:val="00CE7C15"/>
    <w:rsid w:val="00CF354B"/>
    <w:rsid w:val="00CF4633"/>
    <w:rsid w:val="00CF4E30"/>
    <w:rsid w:val="00CF4E7B"/>
    <w:rsid w:val="00CF7BB0"/>
    <w:rsid w:val="00CF7D74"/>
    <w:rsid w:val="00D00079"/>
    <w:rsid w:val="00D01372"/>
    <w:rsid w:val="00D02068"/>
    <w:rsid w:val="00D029CB"/>
    <w:rsid w:val="00D02EB6"/>
    <w:rsid w:val="00D03C79"/>
    <w:rsid w:val="00D05AFE"/>
    <w:rsid w:val="00D10465"/>
    <w:rsid w:val="00D1068A"/>
    <w:rsid w:val="00D159C9"/>
    <w:rsid w:val="00D16031"/>
    <w:rsid w:val="00D16167"/>
    <w:rsid w:val="00D17775"/>
    <w:rsid w:val="00D2075F"/>
    <w:rsid w:val="00D20CAC"/>
    <w:rsid w:val="00D21EE3"/>
    <w:rsid w:val="00D220C2"/>
    <w:rsid w:val="00D22105"/>
    <w:rsid w:val="00D22244"/>
    <w:rsid w:val="00D230DD"/>
    <w:rsid w:val="00D2504A"/>
    <w:rsid w:val="00D26A73"/>
    <w:rsid w:val="00D27922"/>
    <w:rsid w:val="00D27AF7"/>
    <w:rsid w:val="00D27CB3"/>
    <w:rsid w:val="00D3071D"/>
    <w:rsid w:val="00D30D72"/>
    <w:rsid w:val="00D31CE5"/>
    <w:rsid w:val="00D34879"/>
    <w:rsid w:val="00D35E07"/>
    <w:rsid w:val="00D36FFA"/>
    <w:rsid w:val="00D41BA2"/>
    <w:rsid w:val="00D43902"/>
    <w:rsid w:val="00D4523B"/>
    <w:rsid w:val="00D455C6"/>
    <w:rsid w:val="00D52059"/>
    <w:rsid w:val="00D52E71"/>
    <w:rsid w:val="00D53877"/>
    <w:rsid w:val="00D54449"/>
    <w:rsid w:val="00D558A4"/>
    <w:rsid w:val="00D60E4D"/>
    <w:rsid w:val="00D7253C"/>
    <w:rsid w:val="00D72A46"/>
    <w:rsid w:val="00D74129"/>
    <w:rsid w:val="00D74CDC"/>
    <w:rsid w:val="00D74E15"/>
    <w:rsid w:val="00D74F82"/>
    <w:rsid w:val="00D75BE8"/>
    <w:rsid w:val="00D76433"/>
    <w:rsid w:val="00D80643"/>
    <w:rsid w:val="00D82589"/>
    <w:rsid w:val="00D829DA"/>
    <w:rsid w:val="00D840ED"/>
    <w:rsid w:val="00D90262"/>
    <w:rsid w:val="00D92D99"/>
    <w:rsid w:val="00D93C6A"/>
    <w:rsid w:val="00D947DA"/>
    <w:rsid w:val="00D971AD"/>
    <w:rsid w:val="00DA0AAE"/>
    <w:rsid w:val="00DA22FB"/>
    <w:rsid w:val="00DA2D80"/>
    <w:rsid w:val="00DA341A"/>
    <w:rsid w:val="00DA37E2"/>
    <w:rsid w:val="00DA416C"/>
    <w:rsid w:val="00DA54A7"/>
    <w:rsid w:val="00DA62CB"/>
    <w:rsid w:val="00DA6DE2"/>
    <w:rsid w:val="00DA72BF"/>
    <w:rsid w:val="00DB4E99"/>
    <w:rsid w:val="00DB522F"/>
    <w:rsid w:val="00DB729F"/>
    <w:rsid w:val="00DC009D"/>
    <w:rsid w:val="00DC1367"/>
    <w:rsid w:val="00DC19DC"/>
    <w:rsid w:val="00DC2362"/>
    <w:rsid w:val="00DC3CE1"/>
    <w:rsid w:val="00DC77A5"/>
    <w:rsid w:val="00DC7C26"/>
    <w:rsid w:val="00DD0938"/>
    <w:rsid w:val="00DD0C74"/>
    <w:rsid w:val="00DD389D"/>
    <w:rsid w:val="00DD3922"/>
    <w:rsid w:val="00DD3B85"/>
    <w:rsid w:val="00DD537F"/>
    <w:rsid w:val="00DD6721"/>
    <w:rsid w:val="00DD6CA0"/>
    <w:rsid w:val="00DE1DB0"/>
    <w:rsid w:val="00DE2DB6"/>
    <w:rsid w:val="00DE4698"/>
    <w:rsid w:val="00DE4EA8"/>
    <w:rsid w:val="00DE5FF0"/>
    <w:rsid w:val="00DE63C8"/>
    <w:rsid w:val="00DF24AA"/>
    <w:rsid w:val="00DF2A19"/>
    <w:rsid w:val="00DF5316"/>
    <w:rsid w:val="00DF6F55"/>
    <w:rsid w:val="00DF7DD9"/>
    <w:rsid w:val="00E02FB4"/>
    <w:rsid w:val="00E03702"/>
    <w:rsid w:val="00E03B49"/>
    <w:rsid w:val="00E05A5E"/>
    <w:rsid w:val="00E07118"/>
    <w:rsid w:val="00E10375"/>
    <w:rsid w:val="00E106E9"/>
    <w:rsid w:val="00E11D7B"/>
    <w:rsid w:val="00E121F7"/>
    <w:rsid w:val="00E16237"/>
    <w:rsid w:val="00E17E6B"/>
    <w:rsid w:val="00E206E3"/>
    <w:rsid w:val="00E22754"/>
    <w:rsid w:val="00E23AF5"/>
    <w:rsid w:val="00E27CA1"/>
    <w:rsid w:val="00E30B8E"/>
    <w:rsid w:val="00E31174"/>
    <w:rsid w:val="00E3325F"/>
    <w:rsid w:val="00E33F87"/>
    <w:rsid w:val="00E3401E"/>
    <w:rsid w:val="00E356C0"/>
    <w:rsid w:val="00E3685D"/>
    <w:rsid w:val="00E40939"/>
    <w:rsid w:val="00E40ECA"/>
    <w:rsid w:val="00E41D81"/>
    <w:rsid w:val="00E44405"/>
    <w:rsid w:val="00E44CD8"/>
    <w:rsid w:val="00E45736"/>
    <w:rsid w:val="00E4652A"/>
    <w:rsid w:val="00E5060E"/>
    <w:rsid w:val="00E50911"/>
    <w:rsid w:val="00E522F4"/>
    <w:rsid w:val="00E53A45"/>
    <w:rsid w:val="00E55B20"/>
    <w:rsid w:val="00E55C91"/>
    <w:rsid w:val="00E5604E"/>
    <w:rsid w:val="00E5789B"/>
    <w:rsid w:val="00E57D00"/>
    <w:rsid w:val="00E6516D"/>
    <w:rsid w:val="00E65527"/>
    <w:rsid w:val="00E70D3E"/>
    <w:rsid w:val="00E70EE7"/>
    <w:rsid w:val="00E71FF5"/>
    <w:rsid w:val="00E73B74"/>
    <w:rsid w:val="00E74448"/>
    <w:rsid w:val="00E7541C"/>
    <w:rsid w:val="00E82DB7"/>
    <w:rsid w:val="00E82FAC"/>
    <w:rsid w:val="00E83773"/>
    <w:rsid w:val="00E8403D"/>
    <w:rsid w:val="00E857A1"/>
    <w:rsid w:val="00E863C0"/>
    <w:rsid w:val="00E86761"/>
    <w:rsid w:val="00E91A88"/>
    <w:rsid w:val="00E957E9"/>
    <w:rsid w:val="00E95B7B"/>
    <w:rsid w:val="00E960F3"/>
    <w:rsid w:val="00E9666C"/>
    <w:rsid w:val="00E966F6"/>
    <w:rsid w:val="00E97272"/>
    <w:rsid w:val="00E97D7B"/>
    <w:rsid w:val="00EA0C57"/>
    <w:rsid w:val="00EA0D69"/>
    <w:rsid w:val="00EA0E05"/>
    <w:rsid w:val="00EA294D"/>
    <w:rsid w:val="00EA2D82"/>
    <w:rsid w:val="00EA3D9F"/>
    <w:rsid w:val="00EA4266"/>
    <w:rsid w:val="00EA6C0D"/>
    <w:rsid w:val="00EB1CD2"/>
    <w:rsid w:val="00EB2F80"/>
    <w:rsid w:val="00EB45E7"/>
    <w:rsid w:val="00EB64F4"/>
    <w:rsid w:val="00EB7A6F"/>
    <w:rsid w:val="00EB7B1B"/>
    <w:rsid w:val="00EC1826"/>
    <w:rsid w:val="00EC25CD"/>
    <w:rsid w:val="00EC3480"/>
    <w:rsid w:val="00EC3C9A"/>
    <w:rsid w:val="00ED046B"/>
    <w:rsid w:val="00ED04DB"/>
    <w:rsid w:val="00ED057D"/>
    <w:rsid w:val="00ED251F"/>
    <w:rsid w:val="00ED2A51"/>
    <w:rsid w:val="00ED3FC8"/>
    <w:rsid w:val="00ED4DE7"/>
    <w:rsid w:val="00ED5BC5"/>
    <w:rsid w:val="00ED6984"/>
    <w:rsid w:val="00EE02EB"/>
    <w:rsid w:val="00EE05B0"/>
    <w:rsid w:val="00EE0627"/>
    <w:rsid w:val="00EE0C3C"/>
    <w:rsid w:val="00EE2D4E"/>
    <w:rsid w:val="00EE2EF6"/>
    <w:rsid w:val="00EE34A4"/>
    <w:rsid w:val="00EE386D"/>
    <w:rsid w:val="00EE3DEA"/>
    <w:rsid w:val="00EE6D15"/>
    <w:rsid w:val="00EF039B"/>
    <w:rsid w:val="00EF27A0"/>
    <w:rsid w:val="00EF30D2"/>
    <w:rsid w:val="00EF327F"/>
    <w:rsid w:val="00EF46CF"/>
    <w:rsid w:val="00EF496F"/>
    <w:rsid w:val="00EF67C5"/>
    <w:rsid w:val="00EF6DD3"/>
    <w:rsid w:val="00EF7794"/>
    <w:rsid w:val="00EF7D9B"/>
    <w:rsid w:val="00F00C13"/>
    <w:rsid w:val="00F01A63"/>
    <w:rsid w:val="00F03B36"/>
    <w:rsid w:val="00F06A0C"/>
    <w:rsid w:val="00F0773F"/>
    <w:rsid w:val="00F10165"/>
    <w:rsid w:val="00F10F2B"/>
    <w:rsid w:val="00F1194F"/>
    <w:rsid w:val="00F14242"/>
    <w:rsid w:val="00F21082"/>
    <w:rsid w:val="00F223FB"/>
    <w:rsid w:val="00F231B9"/>
    <w:rsid w:val="00F24D19"/>
    <w:rsid w:val="00F25093"/>
    <w:rsid w:val="00F2524C"/>
    <w:rsid w:val="00F2605A"/>
    <w:rsid w:val="00F27EA2"/>
    <w:rsid w:val="00F27EB0"/>
    <w:rsid w:val="00F32E2F"/>
    <w:rsid w:val="00F33406"/>
    <w:rsid w:val="00F34D67"/>
    <w:rsid w:val="00F35EE0"/>
    <w:rsid w:val="00F366FE"/>
    <w:rsid w:val="00F373AB"/>
    <w:rsid w:val="00F447F8"/>
    <w:rsid w:val="00F45306"/>
    <w:rsid w:val="00F45363"/>
    <w:rsid w:val="00F45A95"/>
    <w:rsid w:val="00F45AB0"/>
    <w:rsid w:val="00F460CC"/>
    <w:rsid w:val="00F468BD"/>
    <w:rsid w:val="00F46B69"/>
    <w:rsid w:val="00F500B7"/>
    <w:rsid w:val="00F522C1"/>
    <w:rsid w:val="00F5387E"/>
    <w:rsid w:val="00F538FC"/>
    <w:rsid w:val="00F53AB1"/>
    <w:rsid w:val="00F53EB4"/>
    <w:rsid w:val="00F54D64"/>
    <w:rsid w:val="00F56AF1"/>
    <w:rsid w:val="00F573C4"/>
    <w:rsid w:val="00F57F1A"/>
    <w:rsid w:val="00F60866"/>
    <w:rsid w:val="00F616EB"/>
    <w:rsid w:val="00F61DF0"/>
    <w:rsid w:val="00F62C98"/>
    <w:rsid w:val="00F636CA"/>
    <w:rsid w:val="00F653D8"/>
    <w:rsid w:val="00F66055"/>
    <w:rsid w:val="00F66C26"/>
    <w:rsid w:val="00F66F03"/>
    <w:rsid w:val="00F67BE3"/>
    <w:rsid w:val="00F72676"/>
    <w:rsid w:val="00F72749"/>
    <w:rsid w:val="00F7607D"/>
    <w:rsid w:val="00F77E19"/>
    <w:rsid w:val="00F817D7"/>
    <w:rsid w:val="00F84BF3"/>
    <w:rsid w:val="00F84E86"/>
    <w:rsid w:val="00F856B8"/>
    <w:rsid w:val="00F85A34"/>
    <w:rsid w:val="00F85E99"/>
    <w:rsid w:val="00F85EE7"/>
    <w:rsid w:val="00F86FBD"/>
    <w:rsid w:val="00F87529"/>
    <w:rsid w:val="00F87634"/>
    <w:rsid w:val="00F93DE6"/>
    <w:rsid w:val="00FA0DCC"/>
    <w:rsid w:val="00FA2A74"/>
    <w:rsid w:val="00FA4967"/>
    <w:rsid w:val="00FA4D4C"/>
    <w:rsid w:val="00FA6590"/>
    <w:rsid w:val="00FA7299"/>
    <w:rsid w:val="00FA7D15"/>
    <w:rsid w:val="00FA7E16"/>
    <w:rsid w:val="00FB00AF"/>
    <w:rsid w:val="00FB2408"/>
    <w:rsid w:val="00FB25C5"/>
    <w:rsid w:val="00FB314A"/>
    <w:rsid w:val="00FB6158"/>
    <w:rsid w:val="00FC07BE"/>
    <w:rsid w:val="00FC163E"/>
    <w:rsid w:val="00FC2D7A"/>
    <w:rsid w:val="00FC38A7"/>
    <w:rsid w:val="00FC3B46"/>
    <w:rsid w:val="00FC4E19"/>
    <w:rsid w:val="00FC6D23"/>
    <w:rsid w:val="00FD086B"/>
    <w:rsid w:val="00FD31AF"/>
    <w:rsid w:val="00FD420B"/>
    <w:rsid w:val="00FD746E"/>
    <w:rsid w:val="00FD75B5"/>
    <w:rsid w:val="00FE1251"/>
    <w:rsid w:val="00FE31DB"/>
    <w:rsid w:val="00FE7B36"/>
    <w:rsid w:val="00FF18EC"/>
    <w:rsid w:val="00FF2548"/>
    <w:rsid w:val="00FF2A73"/>
    <w:rsid w:val="00FF30AA"/>
    <w:rsid w:val="00FF65A5"/>
    <w:rsid w:val="00FF783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977C"/>
  <w15:docId w15:val="{57FE801F-1858-425C-9F05-2CD400BC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38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FC38A7"/>
    <w:rPr>
      <w:rFonts w:ascii="Century Gothic" w:hAnsi="Century Gothic"/>
      <w:color w:val="D03505"/>
      <w:sz w:val="22"/>
      <w:u w:val="single"/>
    </w:rPr>
  </w:style>
  <w:style w:type="paragraph" w:customStyle="1" w:styleId="Default">
    <w:name w:val="Default"/>
    <w:rsid w:val="00FC38A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7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F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B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B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B6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B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1836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7</cp:revision>
  <cp:lastPrinted>2024-01-17T11:05:00Z</cp:lastPrinted>
  <dcterms:created xsi:type="dcterms:W3CDTF">2024-01-23T22:09:00Z</dcterms:created>
  <dcterms:modified xsi:type="dcterms:W3CDTF">2024-02-02T12:49:00Z</dcterms:modified>
</cp:coreProperties>
</file>